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DE" w:rsidRPr="00702BE3" w:rsidRDefault="00F405EF" w:rsidP="00750A31">
      <w:pPr>
        <w:jc w:val="both"/>
        <w:rPr>
          <w:rFonts w:ascii="Times New Roman" w:hAnsi="Times New Roman"/>
          <w:b/>
          <w:sz w:val="22"/>
          <w:szCs w:val="22"/>
          <w:u w:val="single"/>
        </w:rPr>
      </w:pPr>
      <w:r w:rsidRPr="00702BE3">
        <w:rPr>
          <w:rFonts w:ascii="Times New Roman" w:hAnsi="Times New Roman"/>
          <w:b/>
          <w:sz w:val="22"/>
          <w:szCs w:val="22"/>
          <w:u w:val="single"/>
        </w:rPr>
        <w:t xml:space="preserve">PROJECT SUMMARY  </w:t>
      </w:r>
    </w:p>
    <w:p w:rsidR="001469DE" w:rsidRPr="00702BE3" w:rsidRDefault="00F405EF" w:rsidP="00750A31">
      <w:pPr>
        <w:numPr>
          <w:ilvl w:val="0"/>
          <w:numId w:val="1"/>
          <w:numberingChange w:id="0" w:author="" w:date="2011-07-26T17:34:00Z" w:original="%1:1:0:."/>
        </w:numPr>
        <w:tabs>
          <w:tab w:val="left" w:pos="270"/>
        </w:tabs>
        <w:ind w:hanging="720"/>
        <w:jc w:val="both"/>
        <w:rPr>
          <w:rFonts w:ascii="Times New Roman" w:hAnsi="Times New Roman"/>
          <w:b/>
          <w:sz w:val="22"/>
          <w:szCs w:val="22"/>
        </w:rPr>
      </w:pPr>
      <w:r w:rsidRPr="00702BE3">
        <w:rPr>
          <w:rFonts w:ascii="Times New Roman" w:hAnsi="Times New Roman"/>
          <w:b/>
          <w:sz w:val="22"/>
          <w:szCs w:val="22"/>
          <w:u w:val="single"/>
        </w:rPr>
        <w:t>Senior Personnel</w:t>
      </w:r>
      <w:r w:rsidRPr="00702BE3">
        <w:rPr>
          <w:rFonts w:ascii="Times New Roman" w:hAnsi="Times New Roman"/>
          <w:b/>
          <w:sz w:val="22"/>
          <w:szCs w:val="22"/>
        </w:rPr>
        <w:tab/>
        <w:t>PI</w:t>
      </w:r>
      <w:r w:rsidRPr="00702BE3">
        <w:rPr>
          <w:rFonts w:ascii="Times New Roman" w:hAnsi="Times New Roman"/>
          <w:sz w:val="22"/>
          <w:szCs w:val="22"/>
        </w:rPr>
        <w:t xml:space="preserve">: Gloria </w:t>
      </w:r>
      <w:proofErr w:type="spellStart"/>
      <w:r w:rsidRPr="00702BE3">
        <w:rPr>
          <w:rFonts w:ascii="Times New Roman" w:hAnsi="Times New Roman"/>
          <w:sz w:val="22"/>
          <w:szCs w:val="22"/>
        </w:rPr>
        <w:t>Coruzzi</w:t>
      </w:r>
      <w:proofErr w:type="spellEnd"/>
      <w:r w:rsidRPr="00702BE3">
        <w:rPr>
          <w:rFonts w:ascii="Times New Roman" w:hAnsi="Times New Roman"/>
          <w:sz w:val="22"/>
          <w:szCs w:val="22"/>
        </w:rPr>
        <w:t xml:space="preserve"> (NYU Biology)</w:t>
      </w:r>
    </w:p>
    <w:p w:rsidR="001469DE" w:rsidRPr="00702BE3" w:rsidRDefault="00F405EF" w:rsidP="00750A31">
      <w:pPr>
        <w:tabs>
          <w:tab w:val="left" w:pos="270"/>
        </w:tabs>
        <w:jc w:val="both"/>
        <w:rPr>
          <w:rFonts w:ascii="Times New Roman" w:hAnsi="Times New Roman"/>
          <w:b/>
          <w:sz w:val="22"/>
          <w:szCs w:val="22"/>
        </w:rPr>
      </w:pPr>
      <w:proofErr w:type="spellStart"/>
      <w:r w:rsidRPr="00702BE3">
        <w:rPr>
          <w:rFonts w:ascii="Times New Roman" w:hAnsi="Times New Roman"/>
          <w:b/>
          <w:sz w:val="22"/>
          <w:szCs w:val="22"/>
        </w:rPr>
        <w:t>CoPIs</w:t>
      </w:r>
      <w:proofErr w:type="spellEnd"/>
      <w:r w:rsidRPr="00702BE3">
        <w:rPr>
          <w:rFonts w:ascii="Times New Roman" w:hAnsi="Times New Roman"/>
          <w:sz w:val="22"/>
          <w:szCs w:val="22"/>
        </w:rPr>
        <w:t>:</w:t>
      </w:r>
      <w:r w:rsidRPr="00702BE3">
        <w:rPr>
          <w:rFonts w:ascii="Times New Roman" w:hAnsi="Times New Roman"/>
          <w:sz w:val="22"/>
          <w:szCs w:val="22"/>
        </w:rPr>
        <w:tab/>
        <w:t xml:space="preserve">Dennis </w:t>
      </w:r>
      <w:proofErr w:type="spellStart"/>
      <w:r w:rsidRPr="00702BE3">
        <w:rPr>
          <w:rFonts w:ascii="Times New Roman" w:hAnsi="Times New Roman"/>
          <w:sz w:val="22"/>
          <w:szCs w:val="22"/>
        </w:rPr>
        <w:t>Shasha</w:t>
      </w:r>
      <w:proofErr w:type="spellEnd"/>
      <w:r w:rsidRPr="00702BE3">
        <w:rPr>
          <w:rFonts w:ascii="Times New Roman" w:hAnsi="Times New Roman"/>
          <w:sz w:val="22"/>
          <w:szCs w:val="22"/>
        </w:rPr>
        <w:t xml:space="preserve"> (NYU Computer Science), Alessia Para Gallio (NYU Biology).</w:t>
      </w:r>
    </w:p>
    <w:p w:rsidR="001469DE" w:rsidRPr="00702BE3" w:rsidRDefault="00F405EF" w:rsidP="00750A31">
      <w:pPr>
        <w:jc w:val="both"/>
        <w:rPr>
          <w:rFonts w:ascii="Times New Roman" w:hAnsi="Times New Roman"/>
          <w:b/>
          <w:sz w:val="22"/>
          <w:szCs w:val="22"/>
          <w:lang w:val="de-DE"/>
        </w:rPr>
      </w:pPr>
      <w:r w:rsidRPr="00702BE3">
        <w:rPr>
          <w:rFonts w:ascii="Times New Roman" w:hAnsi="Times New Roman"/>
          <w:b/>
          <w:sz w:val="22"/>
          <w:szCs w:val="22"/>
          <w:lang w:val="de-DE"/>
        </w:rPr>
        <w:t xml:space="preserve">Senior </w:t>
      </w:r>
      <w:proofErr w:type="spellStart"/>
      <w:r w:rsidRPr="00702BE3">
        <w:rPr>
          <w:rFonts w:ascii="Times New Roman" w:hAnsi="Times New Roman"/>
          <w:b/>
          <w:sz w:val="22"/>
          <w:szCs w:val="22"/>
          <w:lang w:val="de-DE"/>
        </w:rPr>
        <w:t>Personnel</w:t>
      </w:r>
      <w:proofErr w:type="spellEnd"/>
      <w:r w:rsidRPr="00702BE3">
        <w:rPr>
          <w:rFonts w:ascii="Times New Roman" w:hAnsi="Times New Roman"/>
          <w:b/>
          <w:sz w:val="22"/>
          <w:szCs w:val="22"/>
          <w:lang w:val="de-DE"/>
        </w:rPr>
        <w:t>:</w:t>
      </w:r>
      <w:r w:rsidRPr="00702BE3">
        <w:rPr>
          <w:rFonts w:ascii="Times New Roman" w:hAnsi="Times New Roman"/>
          <w:sz w:val="22"/>
          <w:szCs w:val="22"/>
          <w:lang w:val="de-DE"/>
        </w:rPr>
        <w:t xml:space="preserve"> </w:t>
      </w:r>
      <w:proofErr w:type="spellStart"/>
      <w:r w:rsidRPr="00702BE3">
        <w:rPr>
          <w:rFonts w:ascii="Times New Roman" w:hAnsi="Times New Roman"/>
          <w:sz w:val="22"/>
          <w:szCs w:val="22"/>
          <w:lang w:val="de-DE"/>
        </w:rPr>
        <w:t>Manpreet</w:t>
      </w:r>
      <w:proofErr w:type="spellEnd"/>
      <w:r w:rsidRPr="00702BE3">
        <w:rPr>
          <w:rFonts w:ascii="Times New Roman" w:hAnsi="Times New Roman"/>
          <w:sz w:val="22"/>
          <w:szCs w:val="22"/>
          <w:lang w:val="de-DE"/>
        </w:rPr>
        <w:t xml:space="preserve"> </w:t>
      </w:r>
      <w:proofErr w:type="spellStart"/>
      <w:r w:rsidRPr="00702BE3">
        <w:rPr>
          <w:rFonts w:ascii="Times New Roman" w:hAnsi="Times New Roman"/>
          <w:sz w:val="22"/>
          <w:szCs w:val="22"/>
          <w:lang w:val="de-DE"/>
        </w:rPr>
        <w:t>Katari</w:t>
      </w:r>
      <w:proofErr w:type="spellEnd"/>
      <w:r w:rsidRPr="00702BE3">
        <w:rPr>
          <w:rFonts w:ascii="Times New Roman" w:hAnsi="Times New Roman"/>
          <w:sz w:val="22"/>
          <w:szCs w:val="22"/>
          <w:lang w:val="de-DE"/>
        </w:rPr>
        <w:t xml:space="preserve"> (</w:t>
      </w:r>
      <w:proofErr w:type="spellStart"/>
      <w:r w:rsidRPr="00702BE3">
        <w:rPr>
          <w:rFonts w:ascii="Times New Roman" w:hAnsi="Times New Roman"/>
          <w:sz w:val="22"/>
          <w:szCs w:val="22"/>
          <w:lang w:val="de-DE"/>
        </w:rPr>
        <w:t>multinetworks</w:t>
      </w:r>
      <w:proofErr w:type="spellEnd"/>
      <w:r w:rsidRPr="00702BE3">
        <w:rPr>
          <w:rFonts w:ascii="Times New Roman" w:hAnsi="Times New Roman"/>
          <w:sz w:val="22"/>
          <w:szCs w:val="22"/>
          <w:lang w:val="de-DE"/>
        </w:rPr>
        <w:t>).</w:t>
      </w:r>
    </w:p>
    <w:p w:rsidR="001469DE" w:rsidRPr="00702BE3" w:rsidRDefault="00F405EF" w:rsidP="00750A31">
      <w:pPr>
        <w:jc w:val="both"/>
        <w:rPr>
          <w:rFonts w:ascii="Times New Roman" w:hAnsi="Times New Roman"/>
          <w:sz w:val="22"/>
          <w:szCs w:val="22"/>
          <w:lang w:val="de-DE"/>
        </w:rPr>
      </w:pPr>
      <w:proofErr w:type="spellStart"/>
      <w:r w:rsidRPr="00702BE3">
        <w:rPr>
          <w:rFonts w:ascii="Times New Roman" w:hAnsi="Times New Roman"/>
          <w:b/>
          <w:sz w:val="22"/>
          <w:szCs w:val="22"/>
          <w:lang w:val="de-DE"/>
        </w:rPr>
        <w:t>Collaborators</w:t>
      </w:r>
      <w:proofErr w:type="spellEnd"/>
      <w:r w:rsidRPr="00702BE3">
        <w:rPr>
          <w:rFonts w:ascii="Times New Roman" w:hAnsi="Times New Roman"/>
          <w:sz w:val="22"/>
          <w:szCs w:val="22"/>
          <w:lang w:val="de-DE"/>
        </w:rPr>
        <w:t>: Ulises Rosas (</w:t>
      </w:r>
      <w:proofErr w:type="spellStart"/>
      <w:r w:rsidRPr="00702BE3">
        <w:rPr>
          <w:rFonts w:ascii="Times New Roman" w:hAnsi="Times New Roman"/>
          <w:sz w:val="22"/>
          <w:szCs w:val="22"/>
          <w:lang w:val="de-DE"/>
        </w:rPr>
        <w:t>morphometrics</w:t>
      </w:r>
      <w:proofErr w:type="spellEnd"/>
      <w:r w:rsidRPr="00702BE3">
        <w:rPr>
          <w:rFonts w:ascii="Times New Roman" w:hAnsi="Times New Roman"/>
          <w:sz w:val="22"/>
          <w:szCs w:val="22"/>
          <w:lang w:val="de-DE"/>
        </w:rPr>
        <w:t xml:space="preserve">), Gabriel </w:t>
      </w:r>
      <w:proofErr w:type="spellStart"/>
      <w:r w:rsidRPr="00702BE3">
        <w:rPr>
          <w:rFonts w:ascii="Times New Roman" w:hAnsi="Times New Roman"/>
          <w:sz w:val="22"/>
          <w:szCs w:val="22"/>
          <w:lang w:val="de-DE"/>
        </w:rPr>
        <w:t>Krouk</w:t>
      </w:r>
      <w:proofErr w:type="spellEnd"/>
      <w:r w:rsidRPr="00702BE3">
        <w:rPr>
          <w:rFonts w:ascii="Times New Roman" w:hAnsi="Times New Roman"/>
          <w:sz w:val="22"/>
          <w:szCs w:val="22"/>
          <w:lang w:val="de-DE"/>
        </w:rPr>
        <w:t xml:space="preserve"> (</w:t>
      </w:r>
      <w:proofErr w:type="spellStart"/>
      <w:r w:rsidRPr="00702BE3">
        <w:rPr>
          <w:rFonts w:ascii="Times New Roman" w:hAnsi="Times New Roman"/>
          <w:sz w:val="22"/>
          <w:szCs w:val="22"/>
          <w:lang w:val="de-DE"/>
        </w:rPr>
        <w:t>N-physiology</w:t>
      </w:r>
      <w:proofErr w:type="spellEnd"/>
      <w:r w:rsidRPr="00702BE3">
        <w:rPr>
          <w:rFonts w:ascii="Times New Roman" w:hAnsi="Times New Roman"/>
          <w:sz w:val="22"/>
          <w:szCs w:val="22"/>
          <w:lang w:val="de-DE"/>
        </w:rPr>
        <w:t xml:space="preserve">). </w:t>
      </w:r>
    </w:p>
    <w:p w:rsidR="001469DE" w:rsidRPr="00702BE3" w:rsidRDefault="00F405EF" w:rsidP="00750A31">
      <w:pPr>
        <w:jc w:val="both"/>
        <w:rPr>
          <w:rFonts w:ascii="Times New Roman" w:hAnsi="Times New Roman"/>
          <w:b/>
          <w:sz w:val="22"/>
          <w:szCs w:val="22"/>
          <w:u w:val="single"/>
        </w:rPr>
      </w:pPr>
      <w:r w:rsidRPr="00702BE3">
        <w:rPr>
          <w:rFonts w:ascii="Times New Roman" w:hAnsi="Times New Roman"/>
          <w:b/>
          <w:sz w:val="22"/>
          <w:szCs w:val="22"/>
        </w:rPr>
        <w:t xml:space="preserve">2. </w:t>
      </w:r>
      <w:r w:rsidRPr="00702BE3">
        <w:rPr>
          <w:rFonts w:ascii="Times New Roman" w:hAnsi="Times New Roman"/>
          <w:b/>
          <w:sz w:val="22"/>
          <w:szCs w:val="22"/>
          <w:u w:val="single"/>
        </w:rPr>
        <w:t>Intellectual merit of proposed project (Project Summary)</w:t>
      </w:r>
    </w:p>
    <w:p w:rsidR="001469DE" w:rsidRPr="00702BE3" w:rsidRDefault="00F405EF" w:rsidP="00750A31">
      <w:pPr>
        <w:jc w:val="both"/>
        <w:rPr>
          <w:rFonts w:ascii="Times New Roman" w:hAnsi="Times New Roman"/>
          <w:sz w:val="22"/>
          <w:szCs w:val="22"/>
        </w:rPr>
      </w:pPr>
      <w:r w:rsidRPr="00702BE3">
        <w:rPr>
          <w:rFonts w:ascii="Times New Roman" w:hAnsi="Times New Roman"/>
          <w:sz w:val="22"/>
          <w:szCs w:val="22"/>
        </w:rPr>
        <w:t xml:space="preserve">In now classic experiments on plant nutrition from 1962, </w:t>
      </w:r>
      <w:proofErr w:type="spellStart"/>
      <w:r w:rsidRPr="00702BE3">
        <w:rPr>
          <w:rFonts w:ascii="Times New Roman" w:hAnsi="Times New Roman"/>
          <w:sz w:val="22"/>
          <w:szCs w:val="22"/>
        </w:rPr>
        <w:t>Murashige</w:t>
      </w:r>
      <w:proofErr w:type="spellEnd"/>
      <w:r w:rsidRPr="00702BE3">
        <w:rPr>
          <w:rFonts w:ascii="Times New Roman" w:hAnsi="Times New Roman"/>
          <w:sz w:val="22"/>
          <w:szCs w:val="22"/>
        </w:rPr>
        <w:t xml:space="preserve"> and </w:t>
      </w:r>
      <w:proofErr w:type="spellStart"/>
      <w:r w:rsidRPr="00702BE3">
        <w:rPr>
          <w:rFonts w:ascii="Times New Roman" w:hAnsi="Times New Roman"/>
          <w:sz w:val="22"/>
          <w:szCs w:val="22"/>
        </w:rPr>
        <w:t>Skoog</w:t>
      </w:r>
      <w:proofErr w:type="spellEnd"/>
      <w:r w:rsidRPr="00702BE3">
        <w:rPr>
          <w:rFonts w:ascii="Times New Roman" w:hAnsi="Times New Roman"/>
          <w:sz w:val="22"/>
          <w:szCs w:val="22"/>
        </w:rPr>
        <w:t xml:space="preserve"> showed that specific combinations of N (nitrate) with P (phosphate) and K (potassium) could lead to an increase in biomass under low N – “for unknown reasons” {</w:t>
      </w:r>
      <w:proofErr w:type="spellStart"/>
      <w:r w:rsidRPr="00702BE3">
        <w:rPr>
          <w:rFonts w:ascii="Times New Roman" w:hAnsi="Times New Roman"/>
          <w:sz w:val="22"/>
          <w:szCs w:val="22"/>
        </w:rPr>
        <w:t>Murashige</w:t>
      </w:r>
      <w:proofErr w:type="spellEnd"/>
      <w:r w:rsidRPr="00702BE3">
        <w:rPr>
          <w:rFonts w:ascii="Times New Roman" w:hAnsi="Times New Roman"/>
          <w:sz w:val="22"/>
          <w:szCs w:val="22"/>
        </w:rPr>
        <w:t xml:space="preserve">, 1962 #46}. </w:t>
      </w:r>
      <w:r>
        <w:rPr>
          <w:rFonts w:ascii="Times New Roman" w:hAnsi="Times New Roman"/>
          <w:sz w:val="22"/>
          <w:szCs w:val="22"/>
        </w:rPr>
        <w:t>Herein, we</w:t>
      </w:r>
      <w:r w:rsidRPr="00702BE3">
        <w:rPr>
          <w:rFonts w:ascii="Times New Roman" w:hAnsi="Times New Roman"/>
          <w:sz w:val="22"/>
          <w:szCs w:val="22"/>
        </w:rPr>
        <w:t xml:space="preserve"> </w:t>
      </w:r>
      <w:r>
        <w:rPr>
          <w:rFonts w:ascii="Times New Roman" w:hAnsi="Times New Roman"/>
          <w:sz w:val="22"/>
          <w:szCs w:val="22"/>
        </w:rPr>
        <w:t>explore</w:t>
      </w:r>
      <w:r w:rsidRPr="00702BE3">
        <w:rPr>
          <w:rFonts w:ascii="Times New Roman" w:hAnsi="Times New Roman"/>
          <w:sz w:val="22"/>
          <w:szCs w:val="22"/>
        </w:rPr>
        <w:t xml:space="preserve"> the molecular underpinnings of this “NPK effect” - </w:t>
      </w:r>
      <w:r>
        <w:rPr>
          <w:rFonts w:ascii="Times New Roman" w:hAnsi="Times New Roman"/>
          <w:sz w:val="22"/>
          <w:szCs w:val="22"/>
        </w:rPr>
        <w:t>and</w:t>
      </w:r>
      <w:r w:rsidRPr="00702BE3">
        <w:rPr>
          <w:rFonts w:ascii="Times New Roman" w:hAnsi="Times New Roman"/>
          <w:sz w:val="22"/>
          <w:szCs w:val="22"/>
        </w:rPr>
        <w:t xml:space="preserve"> test the hypothesis that the enhancement of biomass under low-N conditions is </w:t>
      </w:r>
      <w:r>
        <w:rPr>
          <w:rFonts w:ascii="Times New Roman" w:hAnsi="Times New Roman"/>
          <w:sz w:val="22"/>
          <w:szCs w:val="22"/>
        </w:rPr>
        <w:t xml:space="preserve">the </w:t>
      </w:r>
      <w:r w:rsidRPr="00702BE3">
        <w:rPr>
          <w:rFonts w:ascii="Times New Roman" w:hAnsi="Times New Roman"/>
          <w:sz w:val="22"/>
          <w:szCs w:val="22"/>
        </w:rPr>
        <w:t xml:space="preserve">result of NPK </w:t>
      </w:r>
      <w:r>
        <w:rPr>
          <w:rFonts w:ascii="Times New Roman" w:hAnsi="Times New Roman"/>
          <w:sz w:val="22"/>
          <w:szCs w:val="22"/>
        </w:rPr>
        <w:t>interactions</w:t>
      </w:r>
      <w:r w:rsidRPr="00702BE3">
        <w:rPr>
          <w:rFonts w:ascii="Times New Roman" w:hAnsi="Times New Roman"/>
          <w:sz w:val="22"/>
          <w:szCs w:val="22"/>
        </w:rPr>
        <w:t xml:space="preserve"> at the </w:t>
      </w:r>
      <w:r w:rsidRPr="00702BE3">
        <w:rPr>
          <w:rFonts w:ascii="Times New Roman" w:hAnsi="Times New Roman"/>
          <w:i/>
          <w:sz w:val="22"/>
          <w:szCs w:val="22"/>
        </w:rPr>
        <w:t xml:space="preserve">signaling </w:t>
      </w:r>
      <w:r w:rsidRPr="00702BE3">
        <w:rPr>
          <w:rFonts w:ascii="Times New Roman" w:hAnsi="Times New Roman"/>
          <w:sz w:val="22"/>
          <w:szCs w:val="22"/>
        </w:rPr>
        <w:t xml:space="preserve">level. </w:t>
      </w:r>
      <w:r>
        <w:rPr>
          <w:rFonts w:ascii="Times New Roman" w:hAnsi="Times New Roman"/>
          <w:sz w:val="22"/>
          <w:szCs w:val="22"/>
        </w:rPr>
        <w:t>We</w:t>
      </w:r>
      <w:r w:rsidRPr="00702BE3">
        <w:rPr>
          <w:rFonts w:ascii="Times New Roman" w:hAnsi="Times New Roman"/>
          <w:sz w:val="22"/>
          <w:szCs w:val="22"/>
        </w:rPr>
        <w:t xml:space="preserve"> aim to identify the regulatory networks underlying this “NPK signal interaction effect” by combining genomic, </w:t>
      </w:r>
      <w:proofErr w:type="spellStart"/>
      <w:r w:rsidRPr="00702BE3">
        <w:rPr>
          <w:rFonts w:ascii="Times New Roman" w:hAnsi="Times New Roman"/>
          <w:sz w:val="22"/>
          <w:szCs w:val="22"/>
        </w:rPr>
        <w:t>phenomic</w:t>
      </w:r>
      <w:proofErr w:type="spellEnd"/>
      <w:r w:rsidRPr="00702BE3">
        <w:rPr>
          <w:rFonts w:ascii="Times New Roman" w:hAnsi="Times New Roman"/>
          <w:sz w:val="22"/>
          <w:szCs w:val="22"/>
        </w:rPr>
        <w:t xml:space="preserve">, and network inference approaches. We seek to discover: </w:t>
      </w:r>
      <w:r w:rsidRPr="00702BE3">
        <w:rPr>
          <w:rFonts w:ascii="Times New Roman" w:hAnsi="Times New Roman"/>
          <w:b/>
          <w:sz w:val="22"/>
          <w:szCs w:val="22"/>
        </w:rPr>
        <w:t>1.</w:t>
      </w:r>
      <w:r w:rsidRPr="00702BE3">
        <w:rPr>
          <w:rFonts w:ascii="Times New Roman" w:hAnsi="Times New Roman"/>
          <w:sz w:val="22"/>
          <w:szCs w:val="22"/>
        </w:rPr>
        <w:t xml:space="preserve"> </w:t>
      </w:r>
      <w:proofErr w:type="gramStart"/>
      <w:r w:rsidRPr="00702BE3">
        <w:rPr>
          <w:rFonts w:ascii="Times New Roman" w:hAnsi="Times New Roman"/>
          <w:sz w:val="22"/>
          <w:szCs w:val="22"/>
        </w:rPr>
        <w:t xml:space="preserve">The NPK conditions </w:t>
      </w:r>
      <w:r>
        <w:rPr>
          <w:rFonts w:ascii="Times New Roman" w:hAnsi="Times New Roman"/>
          <w:sz w:val="22"/>
          <w:szCs w:val="22"/>
        </w:rPr>
        <w:t>that</w:t>
      </w:r>
      <w:r w:rsidRPr="00702BE3">
        <w:rPr>
          <w:rFonts w:ascii="Times New Roman" w:hAnsi="Times New Roman"/>
          <w:sz w:val="22"/>
          <w:szCs w:val="22"/>
        </w:rPr>
        <w:t xml:space="preserve"> optimize biomass.</w:t>
      </w:r>
      <w:proofErr w:type="gramEnd"/>
      <w:r w:rsidRPr="00702BE3">
        <w:rPr>
          <w:rFonts w:ascii="Times New Roman" w:hAnsi="Times New Roman"/>
          <w:sz w:val="22"/>
          <w:szCs w:val="22"/>
        </w:rPr>
        <w:t xml:space="preserve"> </w:t>
      </w:r>
      <w:r w:rsidRPr="00702BE3">
        <w:rPr>
          <w:rFonts w:ascii="Times New Roman" w:hAnsi="Times New Roman"/>
          <w:b/>
          <w:sz w:val="22"/>
          <w:szCs w:val="22"/>
        </w:rPr>
        <w:t>2.</w:t>
      </w:r>
      <w:r w:rsidRPr="00702BE3">
        <w:rPr>
          <w:rFonts w:ascii="Times New Roman" w:hAnsi="Times New Roman"/>
          <w:sz w:val="22"/>
          <w:szCs w:val="22"/>
        </w:rPr>
        <w:t xml:space="preserve"> The morphological traits that are early predictors of high biomass. </w:t>
      </w:r>
      <w:r w:rsidRPr="00702BE3">
        <w:rPr>
          <w:rFonts w:ascii="Times New Roman" w:hAnsi="Times New Roman"/>
          <w:b/>
          <w:sz w:val="22"/>
          <w:szCs w:val="22"/>
        </w:rPr>
        <w:t>3.</w:t>
      </w:r>
      <w:r w:rsidRPr="00702BE3">
        <w:rPr>
          <w:rFonts w:ascii="Times New Roman" w:hAnsi="Times New Roman"/>
          <w:sz w:val="22"/>
          <w:szCs w:val="22"/>
        </w:rPr>
        <w:t xml:space="preserve"> The molecular markers for high biomass and the genetic circuits that control them. </w:t>
      </w:r>
      <w:r w:rsidRPr="00702BE3">
        <w:rPr>
          <w:rFonts w:ascii="Times New Roman" w:hAnsi="Times New Roman"/>
          <w:b/>
          <w:sz w:val="22"/>
          <w:szCs w:val="22"/>
        </w:rPr>
        <w:t>4.</w:t>
      </w:r>
      <w:r w:rsidRPr="00702BE3">
        <w:rPr>
          <w:rFonts w:ascii="Times New Roman" w:hAnsi="Times New Roman"/>
          <w:sz w:val="22"/>
          <w:szCs w:val="22"/>
        </w:rPr>
        <w:t xml:space="preserve"> Genes whose overexpression or disruption could lead to an increase in biomass production. Our experimental and analytical strategy is the result of a highly successful collaboration between biologists and computer scientists, and involves an iterative cycle of experimentation and computation, as follows: </w:t>
      </w:r>
    </w:p>
    <w:p w:rsidR="001469DE" w:rsidRPr="00702BE3" w:rsidRDefault="00F405EF" w:rsidP="00750A31">
      <w:pPr>
        <w:ind w:firstLine="360"/>
        <w:jc w:val="both"/>
        <w:rPr>
          <w:rFonts w:ascii="Times New Roman" w:hAnsi="Times New Roman"/>
          <w:b/>
          <w:iCs/>
          <w:sz w:val="22"/>
          <w:szCs w:val="22"/>
        </w:rPr>
      </w:pPr>
      <w:r w:rsidRPr="00702BE3">
        <w:rPr>
          <w:rFonts w:ascii="Times New Roman" w:hAnsi="Times New Roman"/>
          <w:b/>
          <w:sz w:val="22"/>
          <w:szCs w:val="22"/>
        </w:rPr>
        <w:t xml:space="preserve">Aim 1. </w:t>
      </w:r>
      <w:proofErr w:type="gramStart"/>
      <w:r w:rsidRPr="00702BE3">
        <w:rPr>
          <w:rFonts w:ascii="Times New Roman" w:hAnsi="Times New Roman"/>
          <w:b/>
          <w:sz w:val="22"/>
          <w:szCs w:val="22"/>
        </w:rPr>
        <w:t>Generation of an NPK nutrient-to-phenotype matrix</w:t>
      </w:r>
      <w:r w:rsidRPr="00702BE3">
        <w:rPr>
          <w:rFonts w:ascii="Times New Roman" w:hAnsi="Times New Roman"/>
          <w:sz w:val="22"/>
          <w:szCs w:val="22"/>
        </w:rPr>
        <w:t>.</w:t>
      </w:r>
      <w:proofErr w:type="gramEnd"/>
      <w:r w:rsidRPr="00702BE3">
        <w:rPr>
          <w:rFonts w:ascii="Times New Roman" w:hAnsi="Times New Roman"/>
          <w:sz w:val="22"/>
          <w:szCs w:val="22"/>
        </w:rPr>
        <w:t xml:space="preserve"> </w:t>
      </w:r>
      <w:r>
        <w:rPr>
          <w:rFonts w:ascii="Times New Roman" w:hAnsi="Times New Roman"/>
          <w:sz w:val="22"/>
          <w:szCs w:val="22"/>
        </w:rPr>
        <w:t>D</w:t>
      </w:r>
      <w:r w:rsidRPr="00702BE3">
        <w:rPr>
          <w:rFonts w:ascii="Times New Roman" w:hAnsi="Times New Roman"/>
          <w:sz w:val="22"/>
          <w:szCs w:val="22"/>
        </w:rPr>
        <w:t xml:space="preserve">etermine the effects of a systematic matrix of NPK combinations on plant growth, </w:t>
      </w:r>
      <w:r w:rsidRPr="00702BE3">
        <w:rPr>
          <w:rFonts w:ascii="Times New Roman" w:hAnsi="Times New Roman"/>
          <w:iCs/>
          <w:sz w:val="22"/>
          <w:szCs w:val="22"/>
        </w:rPr>
        <w:t>using morphometric and biomass quantification</w:t>
      </w:r>
      <w:r w:rsidRPr="00702BE3">
        <w:rPr>
          <w:rFonts w:ascii="Times New Roman" w:hAnsi="Times New Roman"/>
          <w:sz w:val="22"/>
          <w:szCs w:val="22"/>
        </w:rPr>
        <w:t>. Correlation of these</w:t>
      </w:r>
      <w:r w:rsidRPr="00702BE3">
        <w:rPr>
          <w:rFonts w:ascii="Times New Roman" w:hAnsi="Times New Roman"/>
          <w:iCs/>
          <w:sz w:val="22"/>
          <w:szCs w:val="22"/>
        </w:rPr>
        <w:t xml:space="preserve"> datasets will </w:t>
      </w:r>
      <w:proofErr w:type="spellStart"/>
      <w:r w:rsidRPr="00702BE3">
        <w:rPr>
          <w:rFonts w:ascii="Times New Roman" w:hAnsi="Times New Roman"/>
          <w:iCs/>
          <w:sz w:val="22"/>
          <w:szCs w:val="22"/>
        </w:rPr>
        <w:t>i</w:t>
      </w:r>
      <w:proofErr w:type="spellEnd"/>
      <w:r w:rsidRPr="00702BE3">
        <w:rPr>
          <w:rFonts w:ascii="Times New Roman" w:hAnsi="Times New Roman"/>
          <w:iCs/>
          <w:sz w:val="22"/>
          <w:szCs w:val="22"/>
        </w:rPr>
        <w:t xml:space="preserve">) </w:t>
      </w:r>
      <w:r w:rsidRPr="00702BE3">
        <w:rPr>
          <w:rFonts w:ascii="Times New Roman" w:hAnsi="Times New Roman"/>
          <w:sz w:val="22"/>
          <w:szCs w:val="22"/>
        </w:rPr>
        <w:t xml:space="preserve">identify early morphometric predictors of biomass, and ii) select three </w:t>
      </w:r>
      <w:proofErr w:type="spellStart"/>
      <w:r w:rsidRPr="00702BE3">
        <w:rPr>
          <w:rFonts w:ascii="Times New Roman" w:hAnsi="Times New Roman"/>
          <w:sz w:val="22"/>
          <w:szCs w:val="22"/>
        </w:rPr>
        <w:t>NPK</w:t>
      </w:r>
      <w:proofErr w:type="gramStart"/>
      <w:r w:rsidRPr="00702BE3">
        <w:rPr>
          <w:rFonts w:ascii="Times New Roman" w:hAnsi="Times New Roman"/>
          <w:sz w:val="22"/>
          <w:szCs w:val="22"/>
        </w:rPr>
        <w:t>:phenotype</w:t>
      </w:r>
      <w:proofErr w:type="spellEnd"/>
      <w:proofErr w:type="gramEnd"/>
      <w:r w:rsidRPr="00702BE3">
        <w:rPr>
          <w:rFonts w:ascii="Times New Roman" w:hAnsi="Times New Roman"/>
          <w:sz w:val="22"/>
          <w:szCs w:val="22"/>
        </w:rPr>
        <w:t xml:space="preserve"> states for comparative analysis: (1) High-</w:t>
      </w:r>
      <w:proofErr w:type="spellStart"/>
      <w:r w:rsidRPr="00702BE3">
        <w:rPr>
          <w:rFonts w:ascii="Times New Roman" w:hAnsi="Times New Roman"/>
          <w:sz w:val="22"/>
          <w:szCs w:val="22"/>
        </w:rPr>
        <w:t>N:High</w:t>
      </w:r>
      <w:proofErr w:type="spellEnd"/>
      <w:r w:rsidRPr="00702BE3">
        <w:rPr>
          <w:rFonts w:ascii="Times New Roman" w:hAnsi="Times New Roman"/>
          <w:sz w:val="22"/>
          <w:szCs w:val="22"/>
        </w:rPr>
        <w:t xml:space="preserve"> biomass, (2) Low-</w:t>
      </w:r>
      <w:proofErr w:type="spellStart"/>
      <w:r w:rsidRPr="00702BE3">
        <w:rPr>
          <w:rFonts w:ascii="Times New Roman" w:hAnsi="Times New Roman"/>
          <w:sz w:val="22"/>
          <w:szCs w:val="22"/>
        </w:rPr>
        <w:t>N:Low</w:t>
      </w:r>
      <w:proofErr w:type="spellEnd"/>
      <w:r w:rsidRPr="00702BE3">
        <w:rPr>
          <w:rFonts w:ascii="Times New Roman" w:hAnsi="Times New Roman"/>
          <w:sz w:val="22"/>
          <w:szCs w:val="22"/>
        </w:rPr>
        <w:t xml:space="preserve"> biomass, and (3) Low-</w:t>
      </w:r>
      <w:proofErr w:type="spellStart"/>
      <w:r w:rsidRPr="00702BE3">
        <w:rPr>
          <w:rFonts w:ascii="Times New Roman" w:hAnsi="Times New Roman"/>
          <w:sz w:val="22"/>
          <w:szCs w:val="22"/>
        </w:rPr>
        <w:t>N:High</w:t>
      </w:r>
      <w:proofErr w:type="spellEnd"/>
      <w:r w:rsidRPr="00702BE3">
        <w:rPr>
          <w:rFonts w:ascii="Times New Roman" w:hAnsi="Times New Roman"/>
          <w:sz w:val="22"/>
          <w:szCs w:val="22"/>
        </w:rPr>
        <w:t xml:space="preserve"> biomass -the </w:t>
      </w:r>
      <w:r>
        <w:rPr>
          <w:rFonts w:ascii="Times New Roman" w:hAnsi="Times New Roman"/>
          <w:sz w:val="22"/>
          <w:szCs w:val="22"/>
        </w:rPr>
        <w:t xml:space="preserve">case study </w:t>
      </w:r>
      <w:r w:rsidRPr="00702BE3">
        <w:rPr>
          <w:rFonts w:ascii="Times New Roman" w:hAnsi="Times New Roman"/>
          <w:sz w:val="22"/>
          <w:szCs w:val="22"/>
        </w:rPr>
        <w:t>.</w:t>
      </w:r>
      <w:r w:rsidRPr="00702BE3">
        <w:rPr>
          <w:rFonts w:ascii="Times New Roman" w:hAnsi="Times New Roman"/>
          <w:b/>
          <w:iCs/>
          <w:sz w:val="22"/>
          <w:szCs w:val="22"/>
        </w:rPr>
        <w:t xml:space="preserve">  </w:t>
      </w:r>
    </w:p>
    <w:p w:rsidR="001469DE" w:rsidRPr="001D55FF" w:rsidRDefault="00F405EF" w:rsidP="00750A31">
      <w:pPr>
        <w:ind w:firstLine="360"/>
        <w:jc w:val="both"/>
        <w:rPr>
          <w:rFonts w:ascii="Times New Roman" w:hAnsi="Times New Roman"/>
          <w:iCs/>
          <w:sz w:val="22"/>
          <w:szCs w:val="22"/>
        </w:rPr>
      </w:pPr>
      <w:r w:rsidRPr="00702BE3">
        <w:rPr>
          <w:rFonts w:ascii="Times New Roman" w:hAnsi="Times New Roman"/>
          <w:b/>
          <w:iCs/>
          <w:sz w:val="22"/>
          <w:szCs w:val="22"/>
        </w:rPr>
        <w:t>Aim 2</w:t>
      </w:r>
      <w:r w:rsidRPr="00702BE3">
        <w:rPr>
          <w:rFonts w:ascii="Times New Roman" w:hAnsi="Times New Roman"/>
          <w:b/>
          <w:i/>
          <w:iCs/>
          <w:sz w:val="22"/>
          <w:szCs w:val="22"/>
        </w:rPr>
        <w:t>.</w:t>
      </w:r>
      <w:r w:rsidRPr="00702BE3">
        <w:rPr>
          <w:rFonts w:ascii="Times New Roman" w:hAnsi="Times New Roman"/>
          <w:b/>
          <w:iCs/>
          <w:sz w:val="22"/>
          <w:szCs w:val="22"/>
        </w:rPr>
        <w:t xml:space="preserve"> The NPK </w:t>
      </w:r>
      <w:proofErr w:type="spellStart"/>
      <w:r w:rsidRPr="00702BE3">
        <w:rPr>
          <w:rFonts w:ascii="Times New Roman" w:hAnsi="Times New Roman"/>
          <w:b/>
          <w:iCs/>
          <w:sz w:val="22"/>
          <w:szCs w:val="22"/>
        </w:rPr>
        <w:t>nutriome</w:t>
      </w:r>
      <w:proofErr w:type="spellEnd"/>
      <w:r w:rsidRPr="00702BE3">
        <w:rPr>
          <w:rFonts w:ascii="Times New Roman" w:hAnsi="Times New Roman"/>
          <w:b/>
          <w:iCs/>
          <w:sz w:val="22"/>
          <w:szCs w:val="22"/>
        </w:rPr>
        <w:t>: Identification of early markers of biomass and nutrient-responsive pathways</w:t>
      </w:r>
      <w:r w:rsidRPr="007D277E">
        <w:rPr>
          <w:rFonts w:ascii="Times New Roman" w:hAnsi="Times New Roman"/>
          <w:iCs/>
          <w:sz w:val="22"/>
          <w:szCs w:val="22"/>
        </w:rPr>
        <w:t xml:space="preserve">. Using transient treatments and a developmental series, we will generate </w:t>
      </w:r>
      <w:proofErr w:type="spellStart"/>
      <w:r w:rsidRPr="007D277E">
        <w:rPr>
          <w:rFonts w:ascii="Times New Roman" w:hAnsi="Times New Roman"/>
          <w:iCs/>
          <w:sz w:val="22"/>
          <w:szCs w:val="22"/>
        </w:rPr>
        <w:t>transcriptomes</w:t>
      </w:r>
      <w:proofErr w:type="spellEnd"/>
      <w:r w:rsidRPr="007D277E">
        <w:rPr>
          <w:rFonts w:ascii="Times New Roman" w:hAnsi="Times New Roman"/>
          <w:iCs/>
          <w:sz w:val="22"/>
          <w:szCs w:val="22"/>
        </w:rPr>
        <w:t xml:space="preserve"> (“</w:t>
      </w:r>
      <w:proofErr w:type="spellStart"/>
      <w:r w:rsidRPr="007D277E">
        <w:rPr>
          <w:rFonts w:ascii="Times New Roman" w:hAnsi="Times New Roman"/>
          <w:iCs/>
          <w:sz w:val="22"/>
          <w:szCs w:val="22"/>
        </w:rPr>
        <w:t>nutriomes</w:t>
      </w:r>
      <w:proofErr w:type="spellEnd"/>
      <w:r w:rsidRPr="007D277E">
        <w:rPr>
          <w:rFonts w:ascii="Times New Roman" w:hAnsi="Times New Roman"/>
          <w:iCs/>
          <w:sz w:val="22"/>
          <w:szCs w:val="22"/>
        </w:rPr>
        <w:t xml:space="preserve">”) from the matrix of NPK treatments from Aim 1. </w:t>
      </w:r>
      <w:r>
        <w:rPr>
          <w:rFonts w:ascii="Times New Roman" w:hAnsi="Times New Roman"/>
          <w:iCs/>
          <w:sz w:val="22"/>
          <w:szCs w:val="22"/>
        </w:rPr>
        <w:t>Correlation and regression</w:t>
      </w:r>
      <w:r w:rsidRPr="007D277E">
        <w:rPr>
          <w:rFonts w:ascii="Times New Roman" w:hAnsi="Times New Roman"/>
          <w:iCs/>
          <w:sz w:val="22"/>
          <w:szCs w:val="22"/>
        </w:rPr>
        <w:t xml:space="preserve"> analysis </w:t>
      </w:r>
      <w:r w:rsidRPr="001D55FF">
        <w:rPr>
          <w:rFonts w:ascii="Times New Roman" w:hAnsi="Times New Roman"/>
          <w:sz w:val="22"/>
          <w:szCs w:val="22"/>
        </w:rPr>
        <w:t xml:space="preserve">will allow us </w:t>
      </w:r>
      <w:r w:rsidRPr="001D55FF">
        <w:rPr>
          <w:rFonts w:ascii="Times New Roman" w:hAnsi="Times New Roman"/>
          <w:iCs/>
          <w:sz w:val="22"/>
          <w:szCs w:val="22"/>
        </w:rPr>
        <w:t xml:space="preserve">to uncover early molecular markers for morphometric indicators and biomass, and to identify metabolic and cellular pathways whose regulation is correlated with biomass production. </w:t>
      </w:r>
    </w:p>
    <w:p w:rsidR="00750A31" w:rsidRDefault="00F405EF" w:rsidP="00750A31">
      <w:pPr>
        <w:ind w:firstLine="360"/>
        <w:jc w:val="both"/>
        <w:rPr>
          <w:rFonts w:ascii="Times New Roman" w:hAnsi="Times New Roman"/>
          <w:sz w:val="22"/>
          <w:szCs w:val="22"/>
        </w:rPr>
      </w:pPr>
      <w:r w:rsidRPr="00702BE3">
        <w:rPr>
          <w:rFonts w:ascii="Times New Roman" w:hAnsi="Times New Roman"/>
          <w:b/>
          <w:iCs/>
          <w:sz w:val="22"/>
          <w:szCs w:val="22"/>
        </w:rPr>
        <w:t xml:space="preserve">Aim 3. </w:t>
      </w:r>
      <w:r w:rsidRPr="00702BE3">
        <w:rPr>
          <w:rFonts w:ascii="Times New Roman" w:hAnsi="Times New Roman"/>
          <w:b/>
          <w:sz w:val="22"/>
          <w:u w:val="single"/>
        </w:rPr>
        <w:t xml:space="preserve">Inference of NPK regulatory networks: Time-series </w:t>
      </w:r>
      <w:proofErr w:type="spellStart"/>
      <w:r w:rsidRPr="00702BE3">
        <w:rPr>
          <w:rFonts w:ascii="Times New Roman" w:hAnsi="Times New Roman"/>
          <w:b/>
          <w:sz w:val="22"/>
          <w:u w:val="single"/>
        </w:rPr>
        <w:t>omics</w:t>
      </w:r>
      <w:proofErr w:type="spellEnd"/>
      <w:r w:rsidRPr="00702BE3">
        <w:rPr>
          <w:rFonts w:ascii="Times New Roman" w:hAnsi="Times New Roman"/>
          <w:b/>
          <w:sz w:val="22"/>
          <w:u w:val="single"/>
        </w:rPr>
        <w:t xml:space="preserve"> and state-space modeling</w:t>
      </w:r>
      <w:r w:rsidRPr="00702BE3">
        <w:rPr>
          <w:rFonts w:ascii="Times New Roman" w:hAnsi="Times New Roman"/>
          <w:b/>
          <w:iCs/>
          <w:sz w:val="22"/>
          <w:szCs w:val="22"/>
        </w:rPr>
        <w:t xml:space="preserve"> </w:t>
      </w:r>
      <w:r>
        <w:rPr>
          <w:rFonts w:ascii="Times New Roman" w:hAnsi="Times New Roman"/>
          <w:iCs/>
          <w:sz w:val="22"/>
          <w:szCs w:val="22"/>
        </w:rPr>
        <w:t>G</w:t>
      </w:r>
      <w:r w:rsidRPr="00702BE3">
        <w:rPr>
          <w:rFonts w:ascii="Times New Roman" w:hAnsi="Times New Roman"/>
          <w:sz w:val="22"/>
          <w:szCs w:val="22"/>
        </w:rPr>
        <w:t xml:space="preserve">enerate fine-scale time-series </w:t>
      </w:r>
      <w:proofErr w:type="spellStart"/>
      <w:r w:rsidRPr="00702BE3">
        <w:rPr>
          <w:rFonts w:ascii="Times New Roman" w:hAnsi="Times New Roman"/>
          <w:sz w:val="22"/>
          <w:szCs w:val="22"/>
        </w:rPr>
        <w:t>transcriptome</w:t>
      </w:r>
      <w:proofErr w:type="spellEnd"/>
      <w:r w:rsidRPr="00702BE3">
        <w:rPr>
          <w:rFonts w:ascii="Times New Roman" w:hAnsi="Times New Roman"/>
          <w:sz w:val="22"/>
          <w:szCs w:val="22"/>
        </w:rPr>
        <w:t xml:space="preserve"> data from the three </w:t>
      </w:r>
      <w:proofErr w:type="spellStart"/>
      <w:r w:rsidRPr="00702BE3">
        <w:rPr>
          <w:rFonts w:ascii="Times New Roman" w:hAnsi="Times New Roman"/>
          <w:sz w:val="22"/>
          <w:szCs w:val="22"/>
        </w:rPr>
        <w:t>NPK</w:t>
      </w:r>
      <w:proofErr w:type="gramStart"/>
      <w:r w:rsidRPr="00702BE3">
        <w:rPr>
          <w:rFonts w:ascii="Times New Roman" w:hAnsi="Times New Roman"/>
          <w:sz w:val="22"/>
          <w:szCs w:val="22"/>
        </w:rPr>
        <w:t>:phenotype</w:t>
      </w:r>
      <w:proofErr w:type="spellEnd"/>
      <w:proofErr w:type="gramEnd"/>
      <w:r w:rsidRPr="00702BE3">
        <w:rPr>
          <w:rFonts w:ascii="Times New Roman" w:hAnsi="Times New Roman"/>
          <w:sz w:val="22"/>
          <w:szCs w:val="22"/>
        </w:rPr>
        <w:t xml:space="preserve"> states determined in Aim 1</w:t>
      </w:r>
      <w:r>
        <w:rPr>
          <w:rFonts w:ascii="Times New Roman" w:hAnsi="Times New Roman"/>
          <w:sz w:val="22"/>
          <w:szCs w:val="22"/>
        </w:rPr>
        <w:t>,</w:t>
      </w:r>
      <w:r w:rsidRPr="00702BE3">
        <w:rPr>
          <w:rFonts w:ascii="Times New Roman" w:hAnsi="Times New Roman"/>
          <w:sz w:val="22"/>
          <w:szCs w:val="22"/>
        </w:rPr>
        <w:t xml:space="preserve"> and use </w:t>
      </w:r>
      <w:r w:rsidRPr="00702BE3">
        <w:rPr>
          <w:rFonts w:ascii="Times New Roman" w:hAnsi="Times New Roman"/>
          <w:i/>
          <w:sz w:val="22"/>
          <w:szCs w:val="22"/>
        </w:rPr>
        <w:t>machine-learning approaches</w:t>
      </w:r>
      <w:r w:rsidRPr="00702BE3">
        <w:rPr>
          <w:rFonts w:ascii="Times New Roman" w:hAnsi="Times New Roman"/>
          <w:sz w:val="22"/>
          <w:szCs w:val="22"/>
        </w:rPr>
        <w:t xml:space="preserve"> (e.g. state-space modeling) to derive causal TF regulatory networks. </w:t>
      </w:r>
      <w:r>
        <w:rPr>
          <w:rFonts w:ascii="Times New Roman" w:hAnsi="Times New Roman"/>
          <w:sz w:val="22"/>
          <w:szCs w:val="22"/>
        </w:rPr>
        <w:t xml:space="preserve">These </w:t>
      </w:r>
      <w:r w:rsidRPr="00702BE3">
        <w:rPr>
          <w:rFonts w:ascii="Times New Roman" w:hAnsi="Times New Roman"/>
          <w:i/>
          <w:sz w:val="22"/>
          <w:szCs w:val="22"/>
        </w:rPr>
        <w:t>gene-to-phenotype</w:t>
      </w:r>
      <w:r w:rsidRPr="00702BE3">
        <w:rPr>
          <w:rFonts w:ascii="Times New Roman" w:hAnsi="Times New Roman"/>
          <w:sz w:val="22"/>
          <w:szCs w:val="22"/>
        </w:rPr>
        <w:t xml:space="preserve"> predictive regulatory networks </w:t>
      </w:r>
      <w:r>
        <w:rPr>
          <w:rFonts w:ascii="Times New Roman" w:hAnsi="Times New Roman"/>
          <w:sz w:val="22"/>
          <w:szCs w:val="22"/>
        </w:rPr>
        <w:t>will lead to the identification of</w:t>
      </w:r>
      <w:r w:rsidRPr="00702BE3">
        <w:rPr>
          <w:rFonts w:ascii="Times New Roman" w:hAnsi="Times New Roman"/>
          <w:sz w:val="22"/>
          <w:szCs w:val="22"/>
        </w:rPr>
        <w:t xml:space="preserve"> central integrators of the NPK effect on quantified phenotypes (e.g. </w:t>
      </w:r>
      <w:proofErr w:type="spellStart"/>
      <w:r w:rsidRPr="00702BE3">
        <w:rPr>
          <w:rFonts w:ascii="Times New Roman" w:hAnsi="Times New Roman"/>
          <w:sz w:val="22"/>
          <w:szCs w:val="22"/>
        </w:rPr>
        <w:t>morphometrics</w:t>
      </w:r>
      <w:proofErr w:type="spellEnd"/>
      <w:r w:rsidRPr="00702BE3">
        <w:rPr>
          <w:rFonts w:ascii="Times New Roman" w:hAnsi="Times New Roman"/>
          <w:sz w:val="22"/>
          <w:szCs w:val="22"/>
        </w:rPr>
        <w:t xml:space="preserve"> and biomass)</w:t>
      </w:r>
      <w:r>
        <w:rPr>
          <w:rFonts w:ascii="Times New Roman" w:hAnsi="Times New Roman"/>
          <w:sz w:val="22"/>
          <w:szCs w:val="22"/>
        </w:rPr>
        <w:t>.</w:t>
      </w:r>
      <w:r w:rsidRPr="00702BE3">
        <w:rPr>
          <w:rFonts w:ascii="Times New Roman" w:hAnsi="Times New Roman"/>
          <w:sz w:val="22"/>
          <w:szCs w:val="22"/>
        </w:rPr>
        <w:t xml:space="preserve"> </w:t>
      </w:r>
    </w:p>
    <w:p w:rsidR="001469DE" w:rsidRPr="001D55FF" w:rsidRDefault="00F405EF" w:rsidP="00750A31">
      <w:pPr>
        <w:ind w:firstLine="360"/>
        <w:jc w:val="both"/>
        <w:rPr>
          <w:rFonts w:ascii="Times New Roman" w:hAnsi="Times New Roman"/>
          <w:iCs/>
          <w:sz w:val="22"/>
          <w:szCs w:val="22"/>
        </w:rPr>
      </w:pPr>
      <w:r w:rsidRPr="00702BE3">
        <w:rPr>
          <w:rFonts w:ascii="Times New Roman" w:hAnsi="Times New Roman"/>
          <w:b/>
          <w:sz w:val="22"/>
          <w:szCs w:val="22"/>
        </w:rPr>
        <w:t xml:space="preserve">Aim 4. </w:t>
      </w:r>
      <w:proofErr w:type="gramStart"/>
      <w:r w:rsidRPr="00702BE3">
        <w:rPr>
          <w:rFonts w:ascii="Times New Roman" w:hAnsi="Times New Roman"/>
          <w:b/>
          <w:sz w:val="22"/>
          <w:u w:val="single"/>
        </w:rPr>
        <w:t>Functional validation of regulatory NPK network predictions</w:t>
      </w:r>
      <w:r w:rsidRPr="00702BE3">
        <w:rPr>
          <w:rFonts w:ascii="Times New Roman" w:hAnsi="Times New Roman"/>
          <w:sz w:val="22"/>
          <w:szCs w:val="22"/>
        </w:rPr>
        <w:t>.</w:t>
      </w:r>
      <w:proofErr w:type="gramEnd"/>
      <w:r w:rsidRPr="00702BE3">
        <w:rPr>
          <w:rFonts w:ascii="Times New Roman" w:hAnsi="Times New Roman"/>
          <w:sz w:val="22"/>
          <w:szCs w:val="22"/>
        </w:rPr>
        <w:t xml:space="preserve"> </w:t>
      </w:r>
      <w:r>
        <w:rPr>
          <w:rFonts w:ascii="Times New Roman" w:hAnsi="Times New Roman"/>
          <w:sz w:val="22"/>
          <w:szCs w:val="22"/>
        </w:rPr>
        <w:t xml:space="preserve">Perform </w:t>
      </w:r>
      <w:r w:rsidRPr="00644AD7">
        <w:rPr>
          <w:rFonts w:ascii="Times New Roman" w:hAnsi="Times New Roman"/>
          <w:i/>
          <w:sz w:val="22"/>
          <w:szCs w:val="22"/>
        </w:rPr>
        <w:t>in vivo</w:t>
      </w:r>
      <w:r>
        <w:rPr>
          <w:rFonts w:ascii="Times New Roman" w:hAnsi="Times New Roman"/>
          <w:sz w:val="22"/>
          <w:szCs w:val="22"/>
        </w:rPr>
        <w:t xml:space="preserve"> tests of the candidate regulators that we inferred </w:t>
      </w:r>
      <w:r w:rsidRPr="004B72D5">
        <w:rPr>
          <w:rFonts w:ascii="Times New Roman" w:hAnsi="Times New Roman"/>
          <w:i/>
          <w:sz w:val="22"/>
          <w:szCs w:val="22"/>
        </w:rPr>
        <w:t xml:space="preserve">in </w:t>
      </w:r>
      <w:proofErr w:type="spellStart"/>
      <w:r w:rsidRPr="004B72D5">
        <w:rPr>
          <w:rFonts w:ascii="Times New Roman" w:hAnsi="Times New Roman"/>
          <w:i/>
          <w:sz w:val="22"/>
          <w:szCs w:val="22"/>
        </w:rPr>
        <w:t>silico</w:t>
      </w:r>
      <w:proofErr w:type="spellEnd"/>
      <w:r>
        <w:rPr>
          <w:rFonts w:ascii="Times New Roman" w:hAnsi="Times New Roman"/>
          <w:sz w:val="22"/>
          <w:szCs w:val="22"/>
        </w:rPr>
        <w:t xml:space="preserve"> from the predictive networks. </w:t>
      </w:r>
      <w:r w:rsidRPr="00702BE3">
        <w:rPr>
          <w:rFonts w:ascii="Times New Roman" w:hAnsi="Times New Roman"/>
          <w:iCs/>
          <w:sz w:val="22"/>
          <w:szCs w:val="22"/>
        </w:rPr>
        <w:t xml:space="preserve">We will </w:t>
      </w:r>
      <w:r>
        <w:rPr>
          <w:rFonts w:ascii="Times New Roman" w:hAnsi="Times New Roman"/>
          <w:iCs/>
          <w:sz w:val="22"/>
          <w:szCs w:val="22"/>
        </w:rPr>
        <w:t>use</w:t>
      </w:r>
      <w:r w:rsidRPr="00702BE3">
        <w:rPr>
          <w:rFonts w:ascii="Times New Roman" w:hAnsi="Times New Roman"/>
          <w:iCs/>
          <w:sz w:val="22"/>
          <w:szCs w:val="22"/>
        </w:rPr>
        <w:t xml:space="preserve"> mutants and </w:t>
      </w:r>
      <w:proofErr w:type="spellStart"/>
      <w:r w:rsidRPr="00702BE3">
        <w:rPr>
          <w:rFonts w:ascii="Times New Roman" w:hAnsi="Times New Roman"/>
          <w:iCs/>
          <w:sz w:val="22"/>
          <w:szCs w:val="22"/>
        </w:rPr>
        <w:t>transgenics</w:t>
      </w:r>
      <w:proofErr w:type="spellEnd"/>
      <w:r w:rsidRPr="00702BE3">
        <w:rPr>
          <w:rFonts w:ascii="Times New Roman" w:hAnsi="Times New Roman"/>
          <w:iCs/>
          <w:sz w:val="22"/>
          <w:szCs w:val="22"/>
        </w:rPr>
        <w:t xml:space="preserve"> </w:t>
      </w:r>
      <w:r>
        <w:rPr>
          <w:rFonts w:ascii="Times New Roman" w:hAnsi="Times New Roman"/>
          <w:iCs/>
          <w:sz w:val="22"/>
          <w:szCs w:val="22"/>
        </w:rPr>
        <w:t>of selected TFs and</w:t>
      </w:r>
      <w:r w:rsidRPr="00702BE3">
        <w:rPr>
          <w:rFonts w:ascii="Times New Roman" w:hAnsi="Times New Roman"/>
          <w:iCs/>
          <w:sz w:val="22"/>
          <w:szCs w:val="22"/>
        </w:rPr>
        <w:t xml:space="preserve"> will monitor molecular, </w:t>
      </w:r>
      <w:proofErr w:type="spellStart"/>
      <w:r w:rsidRPr="00702BE3">
        <w:rPr>
          <w:rFonts w:ascii="Times New Roman" w:hAnsi="Times New Roman"/>
          <w:iCs/>
          <w:sz w:val="22"/>
          <w:szCs w:val="22"/>
        </w:rPr>
        <w:t>trancriptome</w:t>
      </w:r>
      <w:proofErr w:type="spellEnd"/>
      <w:r w:rsidRPr="00702BE3">
        <w:rPr>
          <w:rFonts w:ascii="Times New Roman" w:hAnsi="Times New Roman"/>
          <w:iCs/>
          <w:sz w:val="22"/>
          <w:szCs w:val="22"/>
        </w:rPr>
        <w:t xml:space="preserve"> and phenotypic changes. The results of these validations will </w:t>
      </w:r>
      <w:r>
        <w:rPr>
          <w:rFonts w:ascii="Times New Roman" w:hAnsi="Times New Roman"/>
          <w:iCs/>
          <w:sz w:val="22"/>
          <w:szCs w:val="22"/>
        </w:rPr>
        <w:t xml:space="preserve">correct our network as well as </w:t>
      </w:r>
      <w:r w:rsidRPr="00702BE3">
        <w:rPr>
          <w:rFonts w:ascii="Times New Roman" w:hAnsi="Times New Roman"/>
          <w:iCs/>
          <w:sz w:val="22"/>
          <w:szCs w:val="22"/>
        </w:rPr>
        <w:t>generate new hypotheses</w:t>
      </w:r>
      <w:r>
        <w:rPr>
          <w:rFonts w:ascii="Times New Roman" w:hAnsi="Times New Roman"/>
          <w:iCs/>
          <w:sz w:val="22"/>
          <w:szCs w:val="22"/>
        </w:rPr>
        <w:t>, therefore</w:t>
      </w:r>
      <w:r w:rsidRPr="00702BE3">
        <w:rPr>
          <w:rFonts w:ascii="Times New Roman" w:hAnsi="Times New Roman"/>
          <w:iCs/>
          <w:sz w:val="22"/>
          <w:szCs w:val="22"/>
        </w:rPr>
        <w:t xml:space="preserve"> iterat</w:t>
      </w:r>
      <w:r>
        <w:rPr>
          <w:rFonts w:ascii="Times New Roman" w:hAnsi="Times New Roman"/>
          <w:iCs/>
          <w:sz w:val="22"/>
          <w:szCs w:val="22"/>
        </w:rPr>
        <w:t>ing</w:t>
      </w:r>
      <w:r w:rsidRPr="00702BE3">
        <w:rPr>
          <w:rFonts w:ascii="Times New Roman" w:hAnsi="Times New Roman"/>
          <w:iCs/>
          <w:sz w:val="22"/>
          <w:szCs w:val="22"/>
        </w:rPr>
        <w:t xml:space="preserve"> the systems biology cycle of experimentation and computation.</w:t>
      </w:r>
    </w:p>
    <w:p w:rsidR="001469DE" w:rsidRPr="00750A31" w:rsidRDefault="00F405EF" w:rsidP="00750A31">
      <w:pPr>
        <w:widowControl w:val="0"/>
        <w:autoSpaceDE w:val="0"/>
        <w:autoSpaceDN w:val="0"/>
        <w:adjustRightInd w:val="0"/>
        <w:jc w:val="both"/>
        <w:rPr>
          <w:rFonts w:ascii="Times New Roman" w:hAnsi="Times New Roman"/>
          <w:b/>
          <w:sz w:val="22"/>
          <w:szCs w:val="22"/>
          <w:u w:val="single"/>
        </w:rPr>
      </w:pPr>
      <w:r w:rsidRPr="00750A31">
        <w:rPr>
          <w:rFonts w:ascii="Times New Roman" w:hAnsi="Times New Roman"/>
          <w:b/>
          <w:sz w:val="22"/>
          <w:szCs w:val="22"/>
          <w:u w:val="single"/>
        </w:rPr>
        <w:t>Justification for NSF Network and Regulation goals</w:t>
      </w:r>
    </w:p>
    <w:p w:rsidR="001469DE" w:rsidRPr="001D55FF" w:rsidRDefault="00F405EF" w:rsidP="00750A31">
      <w:pPr>
        <w:pStyle w:val="ListParagraph"/>
        <w:widowControl w:val="0"/>
        <w:numPr>
          <w:ilvl w:val="0"/>
          <w:numId w:val="2"/>
          <w:numberingChange w:id="1" w:author="" w:date="2011-07-26T17:34:00Z" w:original="%1:1:0:."/>
        </w:numPr>
        <w:autoSpaceDE w:val="0"/>
        <w:autoSpaceDN w:val="0"/>
        <w:adjustRightInd w:val="0"/>
        <w:ind w:left="360"/>
        <w:jc w:val="both"/>
        <w:rPr>
          <w:rFonts w:ascii="Times New Roman" w:hAnsi="Times New Roman"/>
          <w:sz w:val="22"/>
          <w:szCs w:val="22"/>
        </w:rPr>
      </w:pPr>
      <w:r w:rsidRPr="001D55FF">
        <w:rPr>
          <w:rFonts w:ascii="Times New Roman" w:hAnsi="Times New Roman"/>
          <w:sz w:val="22"/>
          <w:szCs w:val="22"/>
        </w:rPr>
        <w:t>Fundamental research about how cells integrate environmental signals (e.g. NPK nutrients) with their internal genetic &amp; metabolic programs to regulate physiology &amp; development.  (Aim 1 &amp; 2)</w:t>
      </w:r>
    </w:p>
    <w:p w:rsidR="001469DE" w:rsidRPr="001D55FF" w:rsidRDefault="00F405EF" w:rsidP="00750A31">
      <w:pPr>
        <w:pStyle w:val="ListParagraph"/>
        <w:widowControl w:val="0"/>
        <w:numPr>
          <w:ilvl w:val="0"/>
          <w:numId w:val="2"/>
          <w:numberingChange w:id="2" w:author="" w:date="2011-07-26T17:34:00Z" w:original="%1:2:0:."/>
        </w:numPr>
        <w:autoSpaceDE w:val="0"/>
        <w:autoSpaceDN w:val="0"/>
        <w:adjustRightInd w:val="0"/>
        <w:ind w:left="360"/>
        <w:jc w:val="both"/>
        <w:rPr>
          <w:rFonts w:ascii="Times New Roman" w:hAnsi="Times New Roman"/>
          <w:sz w:val="22"/>
          <w:szCs w:val="22"/>
        </w:rPr>
      </w:pPr>
      <w:r w:rsidRPr="001D55FF">
        <w:rPr>
          <w:rFonts w:ascii="Times New Roman" w:hAnsi="Times New Roman"/>
          <w:sz w:val="22"/>
          <w:szCs w:val="22"/>
        </w:rPr>
        <w:t>Uncovering mechanisms of signal transduction, metabolic pathways and networks. (Aim 2 &amp; 3)</w:t>
      </w:r>
    </w:p>
    <w:p w:rsidR="001469DE" w:rsidRPr="001D55FF" w:rsidRDefault="00F405EF" w:rsidP="00750A31">
      <w:pPr>
        <w:pStyle w:val="ListParagraph"/>
        <w:widowControl w:val="0"/>
        <w:numPr>
          <w:ilvl w:val="0"/>
          <w:numId w:val="2"/>
          <w:numberingChange w:id="3" w:author="" w:date="2011-07-26T17:34:00Z" w:original="%1:3:0:."/>
        </w:numPr>
        <w:autoSpaceDE w:val="0"/>
        <w:autoSpaceDN w:val="0"/>
        <w:adjustRightInd w:val="0"/>
        <w:ind w:left="360"/>
        <w:jc w:val="both"/>
        <w:rPr>
          <w:rFonts w:ascii="Times New Roman" w:hAnsi="Times New Roman"/>
          <w:sz w:val="22"/>
          <w:szCs w:val="22"/>
        </w:rPr>
      </w:pPr>
      <w:r w:rsidRPr="001D55FF">
        <w:rPr>
          <w:rFonts w:ascii="Times New Roman" w:hAnsi="Times New Roman"/>
          <w:sz w:val="22"/>
          <w:szCs w:val="22"/>
        </w:rPr>
        <w:t>Development of quantitative, predictive theories of cellular function through iterative cycles of theory and experiment. (Aim 3 &amp; 4)</w:t>
      </w:r>
    </w:p>
    <w:p w:rsidR="001469DE" w:rsidRPr="001D55FF" w:rsidRDefault="00F405EF" w:rsidP="00750A31">
      <w:pPr>
        <w:jc w:val="both"/>
        <w:rPr>
          <w:rFonts w:ascii="Times New Roman" w:hAnsi="Times New Roman"/>
          <w:b/>
          <w:sz w:val="22"/>
          <w:szCs w:val="22"/>
        </w:rPr>
      </w:pPr>
      <w:r w:rsidRPr="001D55FF">
        <w:rPr>
          <w:rFonts w:ascii="Times New Roman" w:hAnsi="Times New Roman"/>
          <w:b/>
          <w:sz w:val="22"/>
          <w:szCs w:val="22"/>
        </w:rPr>
        <w:t xml:space="preserve">3. </w:t>
      </w:r>
      <w:r w:rsidRPr="001D55FF">
        <w:rPr>
          <w:rFonts w:ascii="Times New Roman" w:hAnsi="Times New Roman"/>
          <w:b/>
          <w:sz w:val="22"/>
          <w:szCs w:val="22"/>
          <w:u w:val="single"/>
        </w:rPr>
        <w:t>Broader impacts of proposed research</w:t>
      </w:r>
    </w:p>
    <w:p w:rsidR="001469DE" w:rsidRPr="00702BE3" w:rsidRDefault="00F405EF" w:rsidP="00750A31">
      <w:pPr>
        <w:pStyle w:val="ListParagraph"/>
        <w:numPr>
          <w:ilvl w:val="0"/>
          <w:numId w:val="4"/>
          <w:numberingChange w:id="4" w:author="" w:date="2011-07-26T17:34:00Z" w:original="%1:1:3:."/>
        </w:numPr>
        <w:ind w:left="360"/>
        <w:jc w:val="both"/>
        <w:rPr>
          <w:rFonts w:ascii="Times New Roman" w:hAnsi="Times New Roman"/>
          <w:sz w:val="22"/>
          <w:szCs w:val="22"/>
        </w:rPr>
      </w:pPr>
      <w:r w:rsidRPr="00702BE3">
        <w:rPr>
          <w:rFonts w:ascii="Times New Roman" w:hAnsi="Times New Roman"/>
          <w:b/>
          <w:sz w:val="22"/>
          <w:szCs w:val="22"/>
        </w:rPr>
        <w:t>Applications to Agriculture</w:t>
      </w:r>
      <w:r w:rsidRPr="00702BE3">
        <w:rPr>
          <w:rFonts w:ascii="Times New Roman" w:hAnsi="Times New Roman"/>
          <w:sz w:val="22"/>
          <w:szCs w:val="22"/>
        </w:rPr>
        <w:t xml:space="preserve">: Modification </w:t>
      </w:r>
      <w:r>
        <w:rPr>
          <w:rFonts w:ascii="Times New Roman" w:hAnsi="Times New Roman"/>
          <w:sz w:val="22"/>
          <w:szCs w:val="22"/>
        </w:rPr>
        <w:t xml:space="preserve">of </w:t>
      </w:r>
      <w:r w:rsidRPr="00702BE3">
        <w:rPr>
          <w:rFonts w:ascii="Times New Roman" w:hAnsi="Times New Roman"/>
          <w:sz w:val="22"/>
          <w:szCs w:val="22"/>
        </w:rPr>
        <w:t xml:space="preserve">N-use efficiency in plants. </w:t>
      </w:r>
    </w:p>
    <w:p w:rsidR="001469DE" w:rsidRPr="00702BE3" w:rsidRDefault="00F405EF" w:rsidP="00750A31">
      <w:pPr>
        <w:pStyle w:val="ListParagraph"/>
        <w:numPr>
          <w:ilvl w:val="0"/>
          <w:numId w:val="4"/>
          <w:numberingChange w:id="5" w:author="" w:date="2011-07-26T17:34:00Z" w:original="%1:2:3:."/>
        </w:numPr>
        <w:ind w:left="360"/>
        <w:jc w:val="both"/>
        <w:rPr>
          <w:rFonts w:ascii="Times New Roman" w:hAnsi="Times New Roman"/>
          <w:sz w:val="22"/>
          <w:szCs w:val="22"/>
        </w:rPr>
      </w:pPr>
      <w:r w:rsidRPr="00702BE3">
        <w:rPr>
          <w:rFonts w:ascii="Times New Roman" w:hAnsi="Times New Roman"/>
          <w:b/>
          <w:sz w:val="22"/>
          <w:szCs w:val="22"/>
        </w:rPr>
        <w:t xml:space="preserve">Development of </w:t>
      </w:r>
      <w:proofErr w:type="spellStart"/>
      <w:r w:rsidRPr="00702BE3">
        <w:rPr>
          <w:rFonts w:ascii="Times New Roman" w:hAnsi="Times New Roman"/>
          <w:b/>
          <w:sz w:val="22"/>
          <w:szCs w:val="22"/>
        </w:rPr>
        <w:t>informatic</w:t>
      </w:r>
      <w:proofErr w:type="spellEnd"/>
      <w:r w:rsidRPr="00702BE3">
        <w:rPr>
          <w:rFonts w:ascii="Times New Roman" w:hAnsi="Times New Roman"/>
          <w:b/>
          <w:sz w:val="22"/>
          <w:szCs w:val="22"/>
        </w:rPr>
        <w:t xml:space="preserve"> tools</w:t>
      </w:r>
      <w:r w:rsidRPr="00702BE3">
        <w:rPr>
          <w:rFonts w:ascii="Times New Roman" w:hAnsi="Times New Roman"/>
          <w:sz w:val="22"/>
          <w:szCs w:val="22"/>
        </w:rPr>
        <w:t>: Development of regulatory network inference approaches.</w:t>
      </w:r>
    </w:p>
    <w:p w:rsidR="001469DE" w:rsidRPr="00702BE3" w:rsidRDefault="00F405EF" w:rsidP="00750A31">
      <w:pPr>
        <w:pStyle w:val="ListParagraph"/>
        <w:numPr>
          <w:ilvl w:val="0"/>
          <w:numId w:val="4"/>
          <w:numberingChange w:id="6" w:author="" w:date="2011-07-26T17:34:00Z" w:original="%1:3:3:."/>
        </w:numPr>
        <w:ind w:left="360"/>
        <w:jc w:val="both"/>
        <w:rPr>
          <w:rFonts w:ascii="Times New Roman" w:hAnsi="Times New Roman"/>
          <w:sz w:val="22"/>
          <w:szCs w:val="22"/>
        </w:rPr>
      </w:pPr>
      <w:r w:rsidRPr="00702BE3">
        <w:rPr>
          <w:rFonts w:ascii="Times New Roman" w:hAnsi="Times New Roman"/>
          <w:b/>
          <w:sz w:val="22"/>
          <w:szCs w:val="22"/>
        </w:rPr>
        <w:t>Training in Systems Biology</w:t>
      </w:r>
      <w:r w:rsidRPr="00702BE3">
        <w:rPr>
          <w:rFonts w:ascii="Times New Roman" w:hAnsi="Times New Roman"/>
          <w:sz w:val="22"/>
          <w:szCs w:val="22"/>
        </w:rPr>
        <w:t>: Postdocs &amp; students are trained in Systems Biology by co-mentorship between biologists (</w:t>
      </w:r>
      <w:proofErr w:type="spellStart"/>
      <w:r w:rsidRPr="00702BE3">
        <w:rPr>
          <w:rFonts w:ascii="Times New Roman" w:hAnsi="Times New Roman"/>
          <w:sz w:val="22"/>
          <w:szCs w:val="22"/>
        </w:rPr>
        <w:t>Coruzzi</w:t>
      </w:r>
      <w:proofErr w:type="spellEnd"/>
      <w:r w:rsidRPr="00702BE3">
        <w:rPr>
          <w:rFonts w:ascii="Times New Roman" w:hAnsi="Times New Roman"/>
          <w:sz w:val="22"/>
          <w:szCs w:val="22"/>
        </w:rPr>
        <w:t>) and Math/Computer scientists (</w:t>
      </w:r>
      <w:proofErr w:type="spellStart"/>
      <w:r w:rsidRPr="00702BE3">
        <w:rPr>
          <w:rFonts w:ascii="Times New Roman" w:hAnsi="Times New Roman"/>
          <w:sz w:val="22"/>
          <w:szCs w:val="22"/>
        </w:rPr>
        <w:t>Shasha</w:t>
      </w:r>
      <w:proofErr w:type="spellEnd"/>
      <w:r w:rsidRPr="00702BE3">
        <w:rPr>
          <w:rFonts w:ascii="Times New Roman" w:hAnsi="Times New Roman"/>
          <w:sz w:val="22"/>
          <w:szCs w:val="22"/>
        </w:rPr>
        <w:t>) from The Courant Institute.</w:t>
      </w:r>
    </w:p>
    <w:p w:rsidR="001469DE" w:rsidRPr="00702BE3" w:rsidRDefault="00F405EF" w:rsidP="00750A31">
      <w:pPr>
        <w:pStyle w:val="ListParagraph"/>
        <w:numPr>
          <w:ilvl w:val="0"/>
          <w:numId w:val="4"/>
          <w:numberingChange w:id="7" w:author="" w:date="2011-07-26T17:34:00Z" w:original="%1:4:3:."/>
        </w:numPr>
        <w:tabs>
          <w:tab w:val="left" w:pos="270"/>
        </w:tabs>
        <w:ind w:left="360"/>
        <w:jc w:val="both"/>
        <w:rPr>
          <w:rFonts w:ascii="Times New Roman" w:hAnsi="Times New Roman"/>
          <w:sz w:val="22"/>
          <w:szCs w:val="22"/>
        </w:rPr>
      </w:pPr>
      <w:r w:rsidRPr="00702BE3">
        <w:rPr>
          <w:rFonts w:ascii="Times New Roman" w:hAnsi="Times New Roman"/>
          <w:b/>
          <w:sz w:val="22"/>
          <w:szCs w:val="22"/>
        </w:rPr>
        <w:t>Collaborations:</w:t>
      </w:r>
      <w:r w:rsidRPr="00702BE3">
        <w:rPr>
          <w:rFonts w:ascii="Times New Roman" w:hAnsi="Times New Roman"/>
          <w:sz w:val="22"/>
          <w:szCs w:val="22"/>
        </w:rPr>
        <w:t xml:space="preserve"> This project involves collaborations related to computational </w:t>
      </w:r>
      <w:proofErr w:type="spellStart"/>
      <w:r w:rsidRPr="00702BE3">
        <w:rPr>
          <w:rFonts w:ascii="Times New Roman" w:hAnsi="Times New Roman"/>
          <w:sz w:val="22"/>
          <w:szCs w:val="22"/>
        </w:rPr>
        <w:t>phenotyping</w:t>
      </w:r>
      <w:proofErr w:type="spellEnd"/>
      <w:r w:rsidRPr="00702BE3">
        <w:rPr>
          <w:rFonts w:ascii="Times New Roman" w:hAnsi="Times New Roman"/>
          <w:sz w:val="22"/>
          <w:szCs w:val="22"/>
        </w:rPr>
        <w:t xml:space="preserve"> (</w:t>
      </w:r>
      <w:proofErr w:type="spellStart"/>
      <w:r w:rsidRPr="00702BE3">
        <w:rPr>
          <w:rFonts w:ascii="Times New Roman" w:hAnsi="Times New Roman"/>
          <w:sz w:val="22"/>
          <w:szCs w:val="22"/>
        </w:rPr>
        <w:t>Ulises</w:t>
      </w:r>
      <w:proofErr w:type="spellEnd"/>
      <w:r w:rsidRPr="00702BE3">
        <w:rPr>
          <w:rFonts w:ascii="Times New Roman" w:hAnsi="Times New Roman"/>
          <w:sz w:val="22"/>
          <w:szCs w:val="22"/>
        </w:rPr>
        <w:t xml:space="preserve"> Rosas), and predictive network modeling (</w:t>
      </w:r>
      <w:proofErr w:type="spellStart"/>
      <w:r w:rsidRPr="00702BE3">
        <w:rPr>
          <w:rFonts w:ascii="Times New Roman" w:hAnsi="Times New Roman"/>
          <w:sz w:val="22"/>
          <w:szCs w:val="22"/>
        </w:rPr>
        <w:t>Shasha/LeCun</w:t>
      </w:r>
      <w:proofErr w:type="spellEnd"/>
      <w:r w:rsidRPr="00702BE3">
        <w:rPr>
          <w:rFonts w:ascii="Times New Roman" w:hAnsi="Times New Roman"/>
          <w:sz w:val="22"/>
          <w:szCs w:val="22"/>
        </w:rPr>
        <w:t>).</w:t>
      </w:r>
    </w:p>
    <w:p w:rsidR="00750A31" w:rsidRPr="00702BE3" w:rsidRDefault="00F405EF" w:rsidP="00750A31">
      <w:pPr>
        <w:pStyle w:val="Heading1"/>
        <w:jc w:val="both"/>
        <w:rPr>
          <w:rFonts w:ascii="Times New Roman" w:hAnsi="Times New Roman"/>
        </w:rPr>
      </w:pPr>
      <w:r w:rsidRPr="00702BE3">
        <w:rPr>
          <w:rFonts w:ascii="Times New Roman" w:hAnsi="Times New Roman"/>
        </w:rPr>
        <w:t>RESULTS OF PRIOR SUPPORT</w:t>
      </w:r>
    </w:p>
    <w:p w:rsidR="00750A31" w:rsidRPr="00702BE3" w:rsidRDefault="00F405EF" w:rsidP="00750A31">
      <w:pPr>
        <w:pStyle w:val="Heading1"/>
        <w:jc w:val="both"/>
        <w:rPr>
          <w:rFonts w:ascii="Times New Roman" w:hAnsi="Times New Roman"/>
          <w:b w:val="0"/>
          <w:u w:val="none"/>
        </w:rPr>
      </w:pPr>
      <w:r w:rsidRPr="00702BE3">
        <w:rPr>
          <w:rFonts w:ascii="Times New Roman" w:hAnsi="Times New Roman"/>
        </w:rPr>
        <w:t xml:space="preserve">NSF </w:t>
      </w:r>
      <w:r w:rsidRPr="001D55FF">
        <w:rPr>
          <w:rFonts w:ascii="Times New Roman" w:hAnsi="Times New Roman"/>
        </w:rPr>
        <w:t>Arabidopsis 2010: Nitrogen Networks in Plants</w:t>
      </w:r>
      <w:r w:rsidRPr="001D55FF">
        <w:rPr>
          <w:rFonts w:ascii="Times New Roman" w:hAnsi="Times New Roman"/>
          <w:b w:val="0"/>
          <w:u w:val="none"/>
        </w:rPr>
        <w:t>.</w:t>
      </w:r>
      <w:r>
        <w:rPr>
          <w:rFonts w:ascii="Times New Roman" w:hAnsi="Times New Roman"/>
          <w:b w:val="0"/>
          <w:u w:val="none"/>
        </w:rPr>
        <w:t xml:space="preserve"> (</w:t>
      </w:r>
      <w:r w:rsidRPr="00750A31">
        <w:rPr>
          <w:rFonts w:ascii="Times New Roman" w:hAnsi="Times New Roman"/>
          <w:b w:val="0"/>
          <w:i/>
          <w:u w:val="none"/>
        </w:rPr>
        <w:t>Most closely related NSF Grant</w:t>
      </w:r>
      <w:r>
        <w:rPr>
          <w:rFonts w:ascii="Times New Roman" w:hAnsi="Times New Roman"/>
          <w:b w:val="0"/>
          <w:u w:val="none"/>
        </w:rPr>
        <w:t>).</w:t>
      </w:r>
      <w:r w:rsidRPr="001D55FF">
        <w:rPr>
          <w:rFonts w:ascii="Times New Roman" w:hAnsi="Times New Roman"/>
          <w:b w:val="0"/>
          <w:u w:val="none"/>
        </w:rPr>
        <w:t xml:space="preserve"> </w:t>
      </w:r>
      <w:r w:rsidRPr="001D55FF">
        <w:rPr>
          <w:rFonts w:ascii="Times New Roman" w:hAnsi="Times New Roman"/>
          <w:b w:val="0"/>
          <w:szCs w:val="22"/>
          <w:u w:val="none"/>
        </w:rPr>
        <w:t>In this NSF 2010 grant, we developed a systems approach to identify regulatory networks that coordinate regulation of plant metabolism, growth and development in response to nitrogen (N) signals. In previous cycles of this grant (</w:t>
      </w:r>
      <w:r w:rsidRPr="001D55FF">
        <w:rPr>
          <w:rFonts w:ascii="Times New Roman" w:hAnsi="Times New Roman"/>
          <w:szCs w:val="22"/>
          <w:u w:val="none"/>
        </w:rPr>
        <w:t>NSF-IOB0519985</w:t>
      </w:r>
      <w:r w:rsidRPr="001D55FF">
        <w:rPr>
          <w:rFonts w:ascii="Times New Roman" w:hAnsi="Times New Roman"/>
          <w:b w:val="0"/>
          <w:szCs w:val="22"/>
          <w:u w:val="none"/>
        </w:rPr>
        <w:t xml:space="preserve">), we generated </w:t>
      </w:r>
      <w:proofErr w:type="spellStart"/>
      <w:r w:rsidRPr="001D55FF">
        <w:rPr>
          <w:rFonts w:ascii="Times New Roman" w:hAnsi="Times New Roman"/>
          <w:b w:val="0"/>
          <w:szCs w:val="22"/>
          <w:u w:val="none"/>
        </w:rPr>
        <w:t>transcriptome</w:t>
      </w:r>
      <w:proofErr w:type="spellEnd"/>
      <w:r w:rsidRPr="001D55FF">
        <w:rPr>
          <w:rFonts w:ascii="Times New Roman" w:hAnsi="Times New Roman"/>
          <w:b w:val="0"/>
          <w:szCs w:val="22"/>
          <w:u w:val="none"/>
        </w:rPr>
        <w:t xml:space="preserve"> datasets and analyzed them in the context of an Arabidopsis </w:t>
      </w:r>
      <w:proofErr w:type="spellStart"/>
      <w:r w:rsidRPr="001D55FF">
        <w:rPr>
          <w:rFonts w:ascii="Times New Roman" w:hAnsi="Times New Roman"/>
          <w:b w:val="0"/>
          <w:szCs w:val="22"/>
          <w:u w:val="none"/>
        </w:rPr>
        <w:t>multinetwork</w:t>
      </w:r>
      <w:proofErr w:type="spellEnd"/>
      <w:r w:rsidRPr="001D55FF">
        <w:rPr>
          <w:rFonts w:ascii="Times New Roman" w:hAnsi="Times New Roman"/>
          <w:b w:val="0"/>
          <w:szCs w:val="22"/>
          <w:u w:val="none"/>
        </w:rPr>
        <w:t xml:space="preserve"> </w:t>
      </w:r>
      <w:r w:rsidR="00167644" w:rsidRPr="00167644">
        <w:rPr>
          <w:rFonts w:ascii="Times New Roman" w:hAnsi="Times New Roman"/>
          <w:b w:val="0"/>
          <w:szCs w:val="22"/>
          <w:highlight w:val="yellow"/>
          <w:u w:val="none"/>
        </w:rPr>
        <w:t>{Gutierrez, 2007 #49}</w:t>
      </w:r>
      <w:r w:rsidRPr="001D55FF">
        <w:rPr>
          <w:rFonts w:ascii="Times New Roman" w:hAnsi="Times New Roman"/>
          <w:b w:val="0"/>
          <w:szCs w:val="22"/>
          <w:u w:val="none"/>
        </w:rPr>
        <w:t xml:space="preserve">. Further analysis identified the first regulatory networks and components (TFs and </w:t>
      </w:r>
      <w:proofErr w:type="spellStart"/>
      <w:r w:rsidRPr="001D55FF">
        <w:rPr>
          <w:rFonts w:ascii="Times New Roman" w:hAnsi="Times New Roman"/>
          <w:b w:val="0"/>
          <w:szCs w:val="22"/>
          <w:u w:val="none"/>
        </w:rPr>
        <w:t>miRNAs</w:t>
      </w:r>
      <w:proofErr w:type="spellEnd"/>
      <w:r w:rsidRPr="001D55FF">
        <w:rPr>
          <w:rFonts w:ascii="Times New Roman" w:hAnsi="Times New Roman"/>
          <w:b w:val="0"/>
          <w:szCs w:val="22"/>
          <w:u w:val="none"/>
        </w:rPr>
        <w:t xml:space="preserve">) that regulate metabolism </w:t>
      </w:r>
      <w:r w:rsidR="00167644" w:rsidRPr="00167644">
        <w:rPr>
          <w:rFonts w:ascii="Times New Roman" w:hAnsi="Times New Roman"/>
          <w:b w:val="0"/>
          <w:szCs w:val="22"/>
          <w:highlight w:val="yellow"/>
          <w:u w:val="none"/>
        </w:rPr>
        <w:t>{Gutierrez, 2008 #83}</w:t>
      </w:r>
      <w:r w:rsidR="00167644">
        <w:rPr>
          <w:rFonts w:ascii="Times New Roman" w:hAnsi="Times New Roman"/>
          <w:b w:val="0"/>
          <w:szCs w:val="22"/>
          <w:u w:val="none"/>
        </w:rPr>
        <w:t xml:space="preserve"> and development </w:t>
      </w:r>
      <w:r w:rsidR="00167644" w:rsidRPr="00167644">
        <w:rPr>
          <w:rFonts w:ascii="Times New Roman" w:hAnsi="Times New Roman"/>
          <w:b w:val="0"/>
          <w:szCs w:val="22"/>
          <w:highlight w:val="yellow"/>
          <w:u w:val="none"/>
        </w:rPr>
        <w:t>{Gifford, 2008 #50}</w:t>
      </w:r>
      <w:r w:rsidRPr="001D55FF">
        <w:rPr>
          <w:rFonts w:ascii="Times New Roman" w:hAnsi="Times New Roman"/>
          <w:b w:val="0"/>
          <w:szCs w:val="22"/>
          <w:u w:val="none"/>
        </w:rPr>
        <w:t xml:space="preserve"> in response to sensing N-signals. Our goals for the current cycle of this NSF 2010 grant (</w:t>
      </w:r>
      <w:r w:rsidRPr="001D55FF">
        <w:rPr>
          <w:rFonts w:ascii="Times New Roman" w:hAnsi="Times New Roman"/>
          <w:szCs w:val="22"/>
          <w:u w:val="none"/>
        </w:rPr>
        <w:t>NSF MCB-0929338</w:t>
      </w:r>
      <w:r w:rsidRPr="001D55FF">
        <w:rPr>
          <w:rFonts w:ascii="Times New Roman" w:hAnsi="Times New Roman"/>
          <w:b w:val="0"/>
          <w:szCs w:val="22"/>
          <w:u w:val="none"/>
        </w:rPr>
        <w:t>), exploit new technology (deep-</w:t>
      </w:r>
      <w:proofErr w:type="spellStart"/>
      <w:r w:rsidRPr="001D55FF">
        <w:rPr>
          <w:rFonts w:ascii="Times New Roman" w:hAnsi="Times New Roman"/>
          <w:b w:val="0"/>
          <w:szCs w:val="22"/>
          <w:u w:val="none"/>
        </w:rPr>
        <w:t>transcriptomics</w:t>
      </w:r>
      <w:proofErr w:type="spellEnd"/>
      <w:r w:rsidRPr="001D55FF">
        <w:rPr>
          <w:rFonts w:ascii="Times New Roman" w:hAnsi="Times New Roman"/>
          <w:b w:val="0"/>
          <w:szCs w:val="22"/>
          <w:u w:val="none"/>
        </w:rPr>
        <w:t>) and new biology discovered during the previous cycle, namely the prevalence of the “RNA world” in controlling plant adaptation to the environment. We are using deep-</w:t>
      </w:r>
      <w:proofErr w:type="spellStart"/>
      <w:r w:rsidRPr="001D55FF">
        <w:rPr>
          <w:rFonts w:ascii="Times New Roman" w:hAnsi="Times New Roman"/>
          <w:b w:val="0"/>
          <w:szCs w:val="22"/>
          <w:u w:val="none"/>
        </w:rPr>
        <w:t>Seq</w:t>
      </w:r>
      <w:proofErr w:type="spellEnd"/>
      <w:r w:rsidRPr="001D55FF">
        <w:rPr>
          <w:rFonts w:ascii="Times New Roman" w:hAnsi="Times New Roman"/>
          <w:b w:val="0"/>
          <w:szCs w:val="22"/>
          <w:u w:val="none"/>
        </w:rPr>
        <w:t xml:space="preserve"> of RNA to determine the role of RNA-based network modules in mediating N-responses (Aim 1). We are combining this with two experimental approaches to identify mechanisms by which N-regulates changes</w:t>
      </w:r>
      <w:r w:rsidR="00167644">
        <w:rPr>
          <w:rFonts w:ascii="Times New Roman" w:hAnsi="Times New Roman"/>
          <w:b w:val="0"/>
          <w:szCs w:val="22"/>
          <w:u w:val="none"/>
        </w:rPr>
        <w:t xml:space="preserve"> in root development. The first</w:t>
      </w:r>
      <w:r w:rsidRPr="001D55FF">
        <w:rPr>
          <w:rFonts w:ascii="Times New Roman" w:hAnsi="Times New Roman"/>
          <w:b w:val="0"/>
          <w:szCs w:val="22"/>
          <w:u w:val="none"/>
        </w:rPr>
        <w:t xml:space="preserve"> is a unique experimental set up (split-root) designed to identify and test components involved in adapting root growth in response to local vs. systemic N-signals (Aim 2) (</w:t>
      </w:r>
      <w:proofErr w:type="spellStart"/>
      <w:r w:rsidRPr="001D55FF">
        <w:rPr>
          <w:rFonts w:ascii="Times New Roman" w:hAnsi="Times New Roman"/>
          <w:b w:val="0"/>
          <w:szCs w:val="22"/>
          <w:highlight w:val="yellow"/>
          <w:u w:val="none"/>
        </w:rPr>
        <w:t>Ruffel</w:t>
      </w:r>
      <w:proofErr w:type="spellEnd"/>
      <w:r w:rsidRPr="001D55FF">
        <w:rPr>
          <w:rFonts w:ascii="Times New Roman" w:hAnsi="Times New Roman"/>
          <w:b w:val="0"/>
          <w:szCs w:val="22"/>
          <w:highlight w:val="yellow"/>
          <w:u w:val="none"/>
        </w:rPr>
        <w:t xml:space="preserve"> et al, 2011</w:t>
      </w:r>
      <w:r w:rsidRPr="00702BE3">
        <w:rPr>
          <w:rFonts w:ascii="Times New Roman" w:hAnsi="Times New Roman"/>
          <w:b w:val="0"/>
          <w:szCs w:val="22"/>
          <w:u w:val="none"/>
        </w:rPr>
        <w:t>). The second</w:t>
      </w:r>
      <w:r w:rsidRPr="001D55FF">
        <w:rPr>
          <w:rFonts w:ascii="Times New Roman" w:hAnsi="Times New Roman"/>
          <w:b w:val="0"/>
          <w:szCs w:val="22"/>
          <w:u w:val="none"/>
        </w:rPr>
        <w:t xml:space="preserve"> addresses how these RNA-based network motifs and modules evolve across micro-evolutionary time</w:t>
      </w:r>
      <w:r>
        <w:rPr>
          <w:rFonts w:ascii="Times New Roman" w:hAnsi="Times New Roman"/>
          <w:b w:val="0"/>
          <w:szCs w:val="22"/>
          <w:u w:val="none"/>
        </w:rPr>
        <w:t xml:space="preserve"> in natural accessions</w:t>
      </w:r>
      <w:r w:rsidRPr="001D55FF">
        <w:rPr>
          <w:rFonts w:ascii="Times New Roman" w:hAnsi="Times New Roman"/>
          <w:b w:val="0"/>
          <w:szCs w:val="22"/>
          <w:u w:val="none"/>
        </w:rPr>
        <w:t xml:space="preserve"> (Aim 3). To integrate the exhaustive data, models </w:t>
      </w:r>
      <w:r>
        <w:rPr>
          <w:rFonts w:ascii="Times New Roman" w:hAnsi="Times New Roman"/>
          <w:b w:val="0"/>
          <w:szCs w:val="22"/>
          <w:u w:val="none"/>
        </w:rPr>
        <w:t xml:space="preserve">we are developing </w:t>
      </w:r>
      <w:r w:rsidRPr="001D55FF">
        <w:rPr>
          <w:rFonts w:ascii="Times New Roman" w:hAnsi="Times New Roman"/>
          <w:b w:val="0"/>
          <w:szCs w:val="22"/>
          <w:u w:val="none"/>
        </w:rPr>
        <w:t>pipeline</w:t>
      </w:r>
      <w:r>
        <w:rPr>
          <w:rFonts w:ascii="Times New Roman" w:hAnsi="Times New Roman"/>
          <w:b w:val="0"/>
          <w:szCs w:val="22"/>
          <w:u w:val="none"/>
        </w:rPr>
        <w:t>s</w:t>
      </w:r>
      <w:r w:rsidRPr="001D55FF">
        <w:rPr>
          <w:rFonts w:ascii="Times New Roman" w:hAnsi="Times New Roman"/>
          <w:b w:val="0"/>
          <w:szCs w:val="22"/>
          <w:u w:val="none"/>
        </w:rPr>
        <w:t xml:space="preserve"> to encompass RNA data from </w:t>
      </w:r>
      <w:proofErr w:type="gramStart"/>
      <w:r w:rsidRPr="001D55FF">
        <w:rPr>
          <w:rFonts w:ascii="Times New Roman" w:hAnsi="Times New Roman"/>
          <w:b w:val="0"/>
          <w:szCs w:val="22"/>
          <w:u w:val="none"/>
        </w:rPr>
        <w:t>wild-type</w:t>
      </w:r>
      <w:proofErr w:type="gramEnd"/>
      <w:r w:rsidRPr="001D55FF">
        <w:rPr>
          <w:rFonts w:ascii="Times New Roman" w:hAnsi="Times New Roman"/>
          <w:b w:val="0"/>
          <w:szCs w:val="22"/>
          <w:u w:val="none"/>
        </w:rPr>
        <w:t xml:space="preserve">, mutants and ecotypes (Aim 4). </w:t>
      </w:r>
      <w:r w:rsidRPr="001D55FF">
        <w:rPr>
          <w:rFonts w:ascii="Times New Roman" w:hAnsi="Times New Roman"/>
          <w:b w:val="0"/>
          <w:u w:val="none"/>
        </w:rPr>
        <w:t xml:space="preserve">Below are </w:t>
      </w:r>
      <w:r>
        <w:rPr>
          <w:rFonts w:ascii="Times New Roman" w:hAnsi="Times New Roman"/>
          <w:b w:val="0"/>
          <w:u w:val="none"/>
        </w:rPr>
        <w:t xml:space="preserve">relevant </w:t>
      </w:r>
      <w:proofErr w:type="gramStart"/>
      <w:r w:rsidRPr="001D55FF">
        <w:rPr>
          <w:rFonts w:ascii="Times New Roman" w:hAnsi="Times New Roman"/>
          <w:b w:val="0"/>
          <w:u w:val="none"/>
        </w:rPr>
        <w:t xml:space="preserve">highlights </w:t>
      </w:r>
      <w:r>
        <w:rPr>
          <w:rFonts w:ascii="Times New Roman" w:hAnsi="Times New Roman"/>
          <w:b w:val="0"/>
          <w:u w:val="none"/>
        </w:rPr>
        <w:t>.</w:t>
      </w:r>
      <w:proofErr w:type="gramEnd"/>
    </w:p>
    <w:p w:rsidR="00750A31" w:rsidRPr="00750A31" w:rsidRDefault="00750A31" w:rsidP="00750A31">
      <w:pPr>
        <w:widowControl w:val="0"/>
        <w:autoSpaceDE w:val="0"/>
        <w:autoSpaceDN w:val="0"/>
        <w:adjustRightInd w:val="0"/>
        <w:jc w:val="both"/>
        <w:rPr>
          <w:rFonts w:ascii="Times New Roman" w:hAnsi="Times New Roman"/>
          <w:b/>
          <w:sz w:val="10"/>
          <w:szCs w:val="10"/>
          <w:u w:val="single"/>
        </w:rPr>
      </w:pPr>
    </w:p>
    <w:p w:rsidR="00750A31" w:rsidRPr="001D55FF" w:rsidRDefault="00F405EF" w:rsidP="00750A31">
      <w:pPr>
        <w:widowControl w:val="0"/>
        <w:autoSpaceDE w:val="0"/>
        <w:autoSpaceDN w:val="0"/>
        <w:adjustRightInd w:val="0"/>
        <w:jc w:val="both"/>
        <w:rPr>
          <w:rFonts w:ascii="Times New Roman" w:hAnsi="Times New Roman"/>
          <w:sz w:val="22"/>
        </w:rPr>
      </w:pPr>
      <w:r w:rsidRPr="001D55FF">
        <w:rPr>
          <w:rFonts w:ascii="Times New Roman" w:hAnsi="Times New Roman"/>
          <w:b/>
          <w:sz w:val="22"/>
          <w:u w:val="single"/>
        </w:rPr>
        <w:t>Nitrogen Regulatory Networks I: Adaptation to changing N-environments.</w:t>
      </w:r>
      <w:r w:rsidRPr="001D55FF">
        <w:rPr>
          <w:rFonts w:ascii="Times New Roman" w:hAnsi="Times New Roman"/>
          <w:sz w:val="22"/>
        </w:rPr>
        <w:t xml:space="preserve"> </w:t>
      </w:r>
    </w:p>
    <w:p w:rsidR="00750A31" w:rsidRDefault="00F405EF" w:rsidP="00750A31">
      <w:pPr>
        <w:widowControl w:val="0"/>
        <w:autoSpaceDE w:val="0"/>
        <w:autoSpaceDN w:val="0"/>
        <w:adjustRightInd w:val="0"/>
        <w:jc w:val="both"/>
        <w:rPr>
          <w:rFonts w:ascii="Times New Roman" w:hAnsi="Times New Roman"/>
          <w:sz w:val="22"/>
        </w:rPr>
      </w:pPr>
      <w:r w:rsidRPr="001D55FF">
        <w:rPr>
          <w:rFonts w:ascii="Times New Roman" w:hAnsi="Times New Roman"/>
          <w:b/>
          <w:i/>
          <w:sz w:val="22"/>
        </w:rPr>
        <w:t>Relevant Publication</w:t>
      </w:r>
      <w:r w:rsidRPr="001D55FF">
        <w:rPr>
          <w:rFonts w:ascii="Times New Roman" w:hAnsi="Times New Roman"/>
          <w:sz w:val="22"/>
        </w:rPr>
        <w:t xml:space="preserve">: </w:t>
      </w:r>
      <w:proofErr w:type="spellStart"/>
      <w:r w:rsidRPr="001D55FF">
        <w:rPr>
          <w:rFonts w:ascii="Times New Roman" w:hAnsi="Times New Roman"/>
          <w:sz w:val="22"/>
        </w:rPr>
        <w:t>Ruffel</w:t>
      </w:r>
      <w:proofErr w:type="spellEnd"/>
      <w:r w:rsidRPr="001D55FF">
        <w:rPr>
          <w:rFonts w:ascii="Times New Roman" w:hAnsi="Times New Roman"/>
          <w:sz w:val="22"/>
        </w:rPr>
        <w:t xml:space="preserve"> </w:t>
      </w:r>
      <w:r w:rsidRPr="001D55FF">
        <w:rPr>
          <w:rFonts w:ascii="Times New Roman" w:hAnsi="Times New Roman"/>
          <w:i/>
          <w:sz w:val="22"/>
        </w:rPr>
        <w:t>et al</w:t>
      </w:r>
      <w:r w:rsidRPr="001D55FF">
        <w:rPr>
          <w:rFonts w:ascii="Times New Roman" w:hAnsi="Times New Roman"/>
          <w:sz w:val="22"/>
        </w:rPr>
        <w:t xml:space="preserve">., (2011) </w:t>
      </w:r>
      <w:r w:rsidRPr="001D55FF">
        <w:rPr>
          <w:rFonts w:ascii="Times New Roman" w:hAnsi="Times New Roman"/>
          <w:i/>
          <w:sz w:val="22"/>
        </w:rPr>
        <w:t>“Nitrogen-economics of root foraging: Transitive closure of the nitrate-</w:t>
      </w:r>
      <w:proofErr w:type="spellStart"/>
      <w:r w:rsidRPr="001D55FF">
        <w:rPr>
          <w:rFonts w:ascii="Times New Roman" w:hAnsi="Times New Roman"/>
          <w:i/>
          <w:sz w:val="22"/>
        </w:rPr>
        <w:t>cytokinin</w:t>
      </w:r>
      <w:proofErr w:type="spellEnd"/>
      <w:r w:rsidRPr="001D55FF">
        <w:rPr>
          <w:rFonts w:ascii="Times New Roman" w:hAnsi="Times New Roman"/>
          <w:i/>
          <w:sz w:val="22"/>
        </w:rPr>
        <w:t xml:space="preserve"> relay and new systemic signals for N-supply vs. demand”. </w:t>
      </w:r>
      <w:proofErr w:type="gramStart"/>
      <w:r w:rsidRPr="00702BE3">
        <w:rPr>
          <w:rFonts w:ascii="Times New Roman" w:hAnsi="Times New Roman"/>
          <w:b/>
          <w:i/>
          <w:sz w:val="22"/>
        </w:rPr>
        <w:t>PNAS</w:t>
      </w:r>
      <w:r w:rsidRPr="001D55FF">
        <w:rPr>
          <w:rFonts w:ascii="Times New Roman" w:hAnsi="Times New Roman"/>
          <w:i/>
          <w:sz w:val="22"/>
        </w:rPr>
        <w:t xml:space="preserve"> (In Press).</w:t>
      </w:r>
      <w:proofErr w:type="gramEnd"/>
      <w:r w:rsidRPr="00702BE3">
        <w:rPr>
          <w:rFonts w:ascii="Times New Roman" w:hAnsi="Times New Roman"/>
          <w:sz w:val="22"/>
        </w:rPr>
        <w:t xml:space="preserve"> As sessile organisms, root plasticity enables plants to forage for and acquire nutrients in a fluctuating underground environment. Here, we use genetic and genomic approaches in a “split-root” framework - in which physically isolated root systems of the sa</w:t>
      </w:r>
      <w:r w:rsidRPr="001D55FF">
        <w:rPr>
          <w:rFonts w:ascii="Times New Roman" w:hAnsi="Times New Roman"/>
          <w:sz w:val="22"/>
        </w:rPr>
        <w:t xml:space="preserve">me plant are challenged with different nitrogen (N) environments- to investigate how systemic signaling affects genome-wide reprogramming and root development. The integration of </w:t>
      </w:r>
      <w:proofErr w:type="spellStart"/>
      <w:r w:rsidRPr="001D55FF">
        <w:rPr>
          <w:rFonts w:ascii="Times New Roman" w:hAnsi="Times New Roman"/>
          <w:sz w:val="22"/>
        </w:rPr>
        <w:t>transcriptome</w:t>
      </w:r>
      <w:proofErr w:type="spellEnd"/>
      <w:r w:rsidRPr="001D55FF">
        <w:rPr>
          <w:rFonts w:ascii="Times New Roman" w:hAnsi="Times New Roman"/>
          <w:sz w:val="22"/>
        </w:rPr>
        <w:t xml:space="preserve"> and root </w:t>
      </w:r>
      <w:proofErr w:type="gramStart"/>
      <w:r w:rsidRPr="001D55FF">
        <w:rPr>
          <w:rFonts w:ascii="Times New Roman" w:hAnsi="Times New Roman"/>
          <w:sz w:val="22"/>
        </w:rPr>
        <w:t>phenotypes,</w:t>
      </w:r>
      <w:proofErr w:type="gramEnd"/>
      <w:r w:rsidRPr="001D55FF">
        <w:rPr>
          <w:rFonts w:ascii="Times New Roman" w:hAnsi="Times New Roman"/>
          <w:sz w:val="22"/>
        </w:rPr>
        <w:t xml:space="preserve"> enables us to identify new mechanisms underlying “N-economy” (i.e., N-supply and demand) of plants as a system. Under nitrate-limited conditions, plant roots adopt an “active-foraging strategy”, characterized by lateral root outgrowth and a shared pattern of </w:t>
      </w:r>
      <w:proofErr w:type="spellStart"/>
      <w:r w:rsidRPr="001D55FF">
        <w:rPr>
          <w:rFonts w:ascii="Times New Roman" w:hAnsi="Times New Roman"/>
          <w:sz w:val="22"/>
        </w:rPr>
        <w:t>transcriptome</w:t>
      </w:r>
      <w:proofErr w:type="spellEnd"/>
      <w:r w:rsidRPr="001D55FF">
        <w:rPr>
          <w:rFonts w:ascii="Times New Roman" w:hAnsi="Times New Roman"/>
          <w:sz w:val="22"/>
        </w:rPr>
        <w:t xml:space="preserve"> reprogramming, in response to either local or distal nitrate deprivation. By contrast, in nitrate-replete conditions, plant roots adopt a “dormant strategy”, characterized by a repression of lateral root outgrowth, and a shared pattern of </w:t>
      </w:r>
      <w:proofErr w:type="spellStart"/>
      <w:r w:rsidRPr="001D55FF">
        <w:rPr>
          <w:rFonts w:ascii="Times New Roman" w:hAnsi="Times New Roman"/>
          <w:sz w:val="22"/>
        </w:rPr>
        <w:t>transcriptome</w:t>
      </w:r>
      <w:proofErr w:type="spellEnd"/>
      <w:r w:rsidRPr="001D55FF">
        <w:rPr>
          <w:rFonts w:ascii="Times New Roman" w:hAnsi="Times New Roman"/>
          <w:sz w:val="22"/>
        </w:rPr>
        <w:t xml:space="preserve"> reprogramming, in response to either local or distal nitrate supply. Sentinel genes responding to systemic N-signaling identified by genome-wide comparisons of heterogeneous vs. homogeneous split-root N-treatments, were used to probe systemic N-responses in Arabidopsis mutants impaired in nitrate reduction, hormone synthesis, and also in decapitated plants. This analysis identified genetically distinct systemic signals underlying plant N-economy: (</w:t>
      </w:r>
      <w:proofErr w:type="spellStart"/>
      <w:r w:rsidRPr="001D55FF">
        <w:rPr>
          <w:rFonts w:ascii="Times New Roman" w:hAnsi="Times New Roman"/>
          <w:sz w:val="22"/>
        </w:rPr>
        <w:t>i</w:t>
      </w:r>
      <w:proofErr w:type="spellEnd"/>
      <w:r w:rsidRPr="001D55FF">
        <w:rPr>
          <w:rFonts w:ascii="Times New Roman" w:hAnsi="Times New Roman"/>
          <w:sz w:val="22"/>
        </w:rPr>
        <w:t>) N-supply: a newly identified long-distance systemic signal triggered by nitrate sensing, and (ii) N-demand: experimental support for the transitive closure of a previously inferred nitrate-</w:t>
      </w:r>
      <w:proofErr w:type="spellStart"/>
      <w:r w:rsidRPr="001D55FF">
        <w:rPr>
          <w:rFonts w:ascii="Times New Roman" w:hAnsi="Times New Roman"/>
          <w:sz w:val="22"/>
        </w:rPr>
        <w:t>cytokinin</w:t>
      </w:r>
      <w:proofErr w:type="spellEnd"/>
      <w:r w:rsidRPr="001D55FF">
        <w:rPr>
          <w:rFonts w:ascii="Times New Roman" w:hAnsi="Times New Roman"/>
          <w:sz w:val="22"/>
        </w:rPr>
        <w:t xml:space="preserve"> shoot-root relay system that reports the nitrate demand of the whole plant, promoting a compensatory root growth in nitrate-rich patches of heterogeneous soil. </w:t>
      </w:r>
    </w:p>
    <w:p w:rsidR="00750A31" w:rsidRPr="00750A31" w:rsidRDefault="00750A31" w:rsidP="00750A31">
      <w:pPr>
        <w:widowControl w:val="0"/>
        <w:autoSpaceDE w:val="0"/>
        <w:autoSpaceDN w:val="0"/>
        <w:adjustRightInd w:val="0"/>
        <w:jc w:val="both"/>
        <w:rPr>
          <w:rFonts w:ascii="Times New Roman" w:hAnsi="Times New Roman"/>
          <w:b/>
          <w:sz w:val="10"/>
          <w:szCs w:val="10"/>
          <w:u w:val="single"/>
        </w:rPr>
      </w:pPr>
    </w:p>
    <w:p w:rsidR="00750A31" w:rsidRPr="001D55FF" w:rsidRDefault="00F405EF" w:rsidP="00750A31">
      <w:pPr>
        <w:widowControl w:val="0"/>
        <w:autoSpaceDE w:val="0"/>
        <w:autoSpaceDN w:val="0"/>
        <w:adjustRightInd w:val="0"/>
        <w:jc w:val="both"/>
        <w:rPr>
          <w:rFonts w:ascii="Times New Roman" w:hAnsi="Times New Roman"/>
          <w:sz w:val="22"/>
        </w:rPr>
      </w:pPr>
      <w:r w:rsidRPr="001D55FF">
        <w:rPr>
          <w:rFonts w:ascii="Times New Roman" w:hAnsi="Times New Roman"/>
          <w:b/>
          <w:sz w:val="22"/>
          <w:u w:val="single"/>
        </w:rPr>
        <w:t>Nitrogen Regulatory Networks II: Adaptation to N-hormone interactions.</w:t>
      </w:r>
      <w:r w:rsidRPr="001D55FF">
        <w:rPr>
          <w:rFonts w:ascii="Times New Roman" w:hAnsi="Times New Roman"/>
          <w:sz w:val="22"/>
        </w:rPr>
        <w:t xml:space="preserve"> </w:t>
      </w:r>
    </w:p>
    <w:p w:rsidR="00750A31" w:rsidRDefault="00F405EF" w:rsidP="00821935">
      <w:pPr>
        <w:widowControl w:val="0"/>
        <w:autoSpaceDE w:val="0"/>
        <w:autoSpaceDN w:val="0"/>
        <w:adjustRightInd w:val="0"/>
        <w:jc w:val="both"/>
        <w:rPr>
          <w:rFonts w:ascii="Times New Roman" w:eastAsia="MS Mincho" w:hAnsi="Times New Roman"/>
          <w:b/>
          <w:sz w:val="22"/>
          <w:u w:val="single"/>
        </w:rPr>
      </w:pPr>
      <w:r w:rsidRPr="001D55FF">
        <w:rPr>
          <w:rFonts w:ascii="Times New Roman" w:hAnsi="Times New Roman"/>
          <w:b/>
          <w:i/>
          <w:sz w:val="22"/>
        </w:rPr>
        <w:t>Relevant Publication</w:t>
      </w:r>
      <w:r w:rsidRPr="001D55FF">
        <w:rPr>
          <w:rFonts w:ascii="Times New Roman" w:hAnsi="Times New Roman"/>
          <w:i/>
          <w:sz w:val="22"/>
        </w:rPr>
        <w:t xml:space="preserve">: </w:t>
      </w:r>
      <w:proofErr w:type="spellStart"/>
      <w:r w:rsidRPr="0052068E">
        <w:rPr>
          <w:rFonts w:ascii="Times New Roman" w:hAnsi="Times New Roman"/>
          <w:sz w:val="22"/>
        </w:rPr>
        <w:t>Ristova</w:t>
      </w:r>
      <w:proofErr w:type="spellEnd"/>
      <w:r w:rsidRPr="001D55FF">
        <w:rPr>
          <w:rFonts w:ascii="Times New Roman" w:hAnsi="Times New Roman"/>
          <w:i/>
          <w:sz w:val="22"/>
        </w:rPr>
        <w:t xml:space="preserve"> et al., (2011) “Nitrogen-hormone interactions mediate root plasticity” (In preparation).</w:t>
      </w:r>
      <w:r w:rsidRPr="00702BE3">
        <w:rPr>
          <w:rFonts w:ascii="Times New Roman" w:eastAsiaTheme="minorHAnsi" w:hAnsi="Times New Roman"/>
          <w:sz w:val="22"/>
        </w:rPr>
        <w:t xml:space="preserve"> The goal of this study is to gain insight into the systemic integration of nitrogen (N) and hormone (H) signals that affect root developmental plasticity through regulation of gene expression. We are using a combinatorial approach of five binary (+/-) sig</w:t>
      </w:r>
      <w:r w:rsidRPr="001D55FF">
        <w:rPr>
          <w:rFonts w:ascii="Times New Roman" w:eastAsiaTheme="minorHAnsi" w:hAnsi="Times New Roman"/>
          <w:sz w:val="22"/>
        </w:rPr>
        <w:t>nals (NO</w:t>
      </w:r>
      <w:r w:rsidRPr="001D55FF">
        <w:rPr>
          <w:rFonts w:ascii="Times New Roman" w:eastAsiaTheme="minorHAnsi" w:hAnsi="Times New Roman"/>
          <w:sz w:val="22"/>
          <w:szCs w:val="16"/>
        </w:rPr>
        <w:t>3-</w:t>
      </w:r>
      <w:r w:rsidRPr="001D55FF">
        <w:rPr>
          <w:rFonts w:ascii="Times New Roman" w:eastAsiaTheme="minorHAnsi" w:hAnsi="Times New Roman"/>
          <w:sz w:val="22"/>
        </w:rPr>
        <w:t>, NH</w:t>
      </w:r>
      <w:r w:rsidRPr="001D55FF">
        <w:rPr>
          <w:rFonts w:ascii="Times New Roman" w:eastAsiaTheme="minorHAnsi" w:hAnsi="Times New Roman"/>
          <w:sz w:val="22"/>
          <w:szCs w:val="16"/>
        </w:rPr>
        <w:t>4+</w:t>
      </w:r>
      <w:r w:rsidRPr="001D55FF">
        <w:rPr>
          <w:rFonts w:ascii="Times New Roman" w:eastAsiaTheme="minorHAnsi" w:hAnsi="Times New Roman"/>
          <w:sz w:val="22"/>
        </w:rPr>
        <w:t>, IAA, CK and ABA), which yields 32 (2</w:t>
      </w:r>
      <w:r w:rsidRPr="001D55FF">
        <w:rPr>
          <w:rFonts w:ascii="Times New Roman" w:eastAsiaTheme="minorHAnsi" w:hAnsi="Times New Roman"/>
          <w:sz w:val="22"/>
          <w:vertAlign w:val="superscript"/>
        </w:rPr>
        <w:t>5</w:t>
      </w:r>
      <w:r w:rsidRPr="001D55FF">
        <w:rPr>
          <w:rFonts w:ascii="Times New Roman" w:eastAsiaTheme="minorHAnsi" w:hAnsi="Times New Roman"/>
          <w:sz w:val="22"/>
        </w:rPr>
        <w:t xml:space="preserve">) combinations, and examine their effect on root architecture and on </w:t>
      </w:r>
      <w:proofErr w:type="spellStart"/>
      <w:r>
        <w:rPr>
          <w:rFonts w:ascii="Times New Roman" w:eastAsiaTheme="minorHAnsi" w:hAnsi="Times New Roman"/>
          <w:sz w:val="22"/>
        </w:rPr>
        <w:t>transcriptome</w:t>
      </w:r>
      <w:proofErr w:type="spellEnd"/>
      <w:r w:rsidRPr="001D55FF">
        <w:rPr>
          <w:rFonts w:ascii="Times New Roman" w:eastAsiaTheme="minorHAnsi" w:hAnsi="Times New Roman"/>
          <w:sz w:val="22"/>
        </w:rPr>
        <w:t xml:space="preserve">.  Our goal is to combine these two datasets to create a genome-to-phenotype network. We used two approaches to quantitate the root phenotypes: </w:t>
      </w:r>
      <w:proofErr w:type="spellStart"/>
      <w:r w:rsidRPr="001D55FF">
        <w:rPr>
          <w:rFonts w:ascii="Times New Roman" w:eastAsiaTheme="minorHAnsi" w:hAnsi="Times New Roman"/>
          <w:sz w:val="22"/>
        </w:rPr>
        <w:t>i</w:t>
      </w:r>
      <w:proofErr w:type="spellEnd"/>
      <w:r w:rsidRPr="001D55FF">
        <w:rPr>
          <w:rFonts w:ascii="Times New Roman" w:eastAsiaTheme="minorHAnsi" w:hAnsi="Times New Roman"/>
          <w:sz w:val="22"/>
        </w:rPr>
        <w:t xml:space="preserve">) Single root trait measurements (e.g. lateral root number, size of primary root, </w:t>
      </w:r>
      <w:r w:rsidR="0052068E" w:rsidRPr="001D55FF">
        <w:rPr>
          <w:rFonts w:ascii="Times New Roman" w:eastAsiaTheme="minorHAnsi" w:hAnsi="Times New Roman"/>
          <w:sz w:val="22"/>
        </w:rPr>
        <w:t>etc.</w:t>
      </w:r>
      <w:r w:rsidRPr="001D55FF">
        <w:rPr>
          <w:rFonts w:ascii="Times New Roman" w:eastAsiaTheme="minorHAnsi" w:hAnsi="Times New Roman"/>
          <w:sz w:val="22"/>
        </w:rPr>
        <w:t>) quantified using Opt</w:t>
      </w:r>
      <w:r>
        <w:rPr>
          <w:rFonts w:ascii="Times New Roman" w:eastAsiaTheme="minorHAnsi" w:hAnsi="Times New Roman"/>
          <w:sz w:val="22"/>
        </w:rPr>
        <w:t>i</w:t>
      </w:r>
      <w:r w:rsidRPr="001D55FF">
        <w:rPr>
          <w:rFonts w:ascii="Times New Roman" w:eastAsiaTheme="minorHAnsi" w:hAnsi="Times New Roman"/>
          <w:sz w:val="22"/>
        </w:rPr>
        <w:t>mas</w:t>
      </w:r>
      <w:r>
        <w:rPr>
          <w:rFonts w:ascii="Times New Roman" w:eastAsiaTheme="minorHAnsi" w:hAnsi="Times New Roman"/>
          <w:sz w:val="22"/>
        </w:rPr>
        <w:t>6</w:t>
      </w:r>
      <w:r w:rsidRPr="001D55FF">
        <w:rPr>
          <w:rFonts w:ascii="Times New Roman" w:eastAsiaTheme="minorHAnsi" w:hAnsi="Times New Roman"/>
          <w:sz w:val="22"/>
        </w:rPr>
        <w:t xml:space="preserve"> s</w:t>
      </w:r>
      <w:r>
        <w:rPr>
          <w:rFonts w:ascii="Times New Roman" w:eastAsiaTheme="minorHAnsi" w:hAnsi="Times New Roman"/>
          <w:sz w:val="22"/>
        </w:rPr>
        <w:t>oftware</w:t>
      </w:r>
      <w:r w:rsidRPr="001D55FF">
        <w:rPr>
          <w:rFonts w:ascii="Times New Roman" w:eastAsiaTheme="minorHAnsi" w:hAnsi="Times New Roman"/>
          <w:sz w:val="22"/>
        </w:rPr>
        <w:t xml:space="preserve"> </w:t>
      </w:r>
      <w:r w:rsidRPr="00CA41B2">
        <w:rPr>
          <w:rFonts w:ascii="Times New Roman" w:eastAsiaTheme="minorHAnsi" w:hAnsi="Times New Roman"/>
          <w:sz w:val="22"/>
        </w:rPr>
        <w:t>(</w:t>
      </w:r>
      <w:proofErr w:type="spellStart"/>
      <w:r w:rsidR="00CA41B2">
        <w:rPr>
          <w:rFonts w:ascii="Times New Roman" w:eastAsiaTheme="minorHAnsi" w:hAnsi="Times New Roman"/>
          <w:sz w:val="22"/>
        </w:rPr>
        <w:t>Ptimas</w:t>
      </w:r>
      <w:proofErr w:type="spellEnd"/>
      <w:r w:rsidR="00CA41B2">
        <w:rPr>
          <w:rFonts w:ascii="Times New Roman" w:eastAsiaTheme="minorHAnsi" w:hAnsi="Times New Roman"/>
          <w:sz w:val="22"/>
        </w:rPr>
        <w:t xml:space="preserve"> Inc.</w:t>
      </w:r>
      <w:r w:rsidRPr="00CA41B2">
        <w:rPr>
          <w:rFonts w:ascii="Times New Roman" w:eastAsiaTheme="minorHAnsi" w:hAnsi="Times New Roman"/>
          <w:sz w:val="22"/>
        </w:rPr>
        <w:t>),</w:t>
      </w:r>
      <w:r w:rsidRPr="001D55FF">
        <w:rPr>
          <w:rFonts w:ascii="Times New Roman" w:eastAsiaTheme="minorHAnsi" w:hAnsi="Times New Roman"/>
          <w:sz w:val="22"/>
        </w:rPr>
        <w:t xml:space="preserve"> and ii) A landmark-based morphometric approach called </w:t>
      </w:r>
      <w:proofErr w:type="spellStart"/>
      <w:r w:rsidRPr="001D55FF">
        <w:rPr>
          <w:rFonts w:ascii="Times New Roman" w:eastAsiaTheme="minorHAnsi" w:hAnsi="Times New Roman"/>
          <w:sz w:val="22"/>
        </w:rPr>
        <w:t>AAMToolbox</w:t>
      </w:r>
      <w:proofErr w:type="spellEnd"/>
      <w:r w:rsidRPr="001D55FF">
        <w:rPr>
          <w:rFonts w:ascii="Times New Roman" w:eastAsiaTheme="minorHAnsi" w:hAnsi="Times New Roman"/>
          <w:sz w:val="22"/>
        </w:rPr>
        <w:t xml:space="preserve"> (</w:t>
      </w:r>
      <w:r w:rsidRPr="001D55FF">
        <w:rPr>
          <w:rFonts w:ascii="Times New Roman" w:eastAsiaTheme="minorHAnsi" w:hAnsi="Times New Roman"/>
          <w:sz w:val="22"/>
          <w:highlight w:val="yellow"/>
        </w:rPr>
        <w:t>REF</w:t>
      </w:r>
      <w:r w:rsidRPr="00702BE3">
        <w:rPr>
          <w:rFonts w:ascii="Times New Roman" w:eastAsiaTheme="minorHAnsi" w:hAnsi="Times New Roman"/>
          <w:sz w:val="22"/>
        </w:rPr>
        <w:t xml:space="preserve">), a MATLAB </w:t>
      </w:r>
      <w:r w:rsidRPr="007D277E">
        <w:rPr>
          <w:rFonts w:ascii="Times New Roman" w:eastAsiaTheme="minorHAnsi" w:hAnsi="Times New Roman"/>
          <w:sz w:val="22"/>
        </w:rPr>
        <w:t xml:space="preserve">plugin </w:t>
      </w:r>
      <w:r w:rsidRPr="001D55FF">
        <w:rPr>
          <w:rFonts w:ascii="Times New Roman" w:eastAsiaTheme="minorHAnsi" w:hAnsi="Times New Roman"/>
          <w:sz w:val="22"/>
        </w:rPr>
        <w:t xml:space="preserve">(Fig. </w:t>
      </w:r>
      <w:r>
        <w:rPr>
          <w:rFonts w:ascii="Times New Roman" w:eastAsiaTheme="minorHAnsi" w:hAnsi="Times New Roman"/>
          <w:sz w:val="22"/>
        </w:rPr>
        <w:t>2</w:t>
      </w:r>
      <w:r w:rsidRPr="001D55FF">
        <w:rPr>
          <w:rFonts w:ascii="Times New Roman" w:eastAsiaTheme="minorHAnsi" w:hAnsi="Times New Roman"/>
          <w:sz w:val="22"/>
        </w:rPr>
        <w:t>). In the AAMT toolbox morphometric method, we designated 20 landmarks to quantify the overall root system architecture. This landmark-</w:t>
      </w:r>
      <w:r w:rsidR="00205FBC">
        <w:rPr>
          <w:rFonts w:ascii="Times New Roman" w:eastAsiaTheme="minorHAnsi" w:hAnsi="Times New Roman"/>
          <w:sz w:val="22"/>
        </w:rPr>
        <w:t xml:space="preserve">based </w:t>
      </w:r>
      <w:proofErr w:type="spellStart"/>
      <w:r w:rsidR="00205FBC">
        <w:rPr>
          <w:rFonts w:ascii="Times New Roman" w:eastAsiaTheme="minorHAnsi" w:hAnsi="Times New Roman"/>
          <w:sz w:val="22"/>
        </w:rPr>
        <w:t>morphometrics</w:t>
      </w:r>
      <w:proofErr w:type="spellEnd"/>
      <w:r w:rsidR="00205FBC">
        <w:rPr>
          <w:rFonts w:ascii="Times New Roman" w:eastAsiaTheme="minorHAnsi" w:hAnsi="Times New Roman"/>
          <w:sz w:val="22"/>
        </w:rPr>
        <w:t xml:space="preserve"> approach,</w:t>
      </w:r>
      <w:r w:rsidRPr="001D55FF">
        <w:rPr>
          <w:rFonts w:ascii="Times New Roman" w:eastAsiaTheme="minorHAnsi" w:hAnsi="Times New Roman"/>
          <w:sz w:val="22"/>
        </w:rPr>
        <w:t xml:space="preserve"> used in combination with Principal Component Analysis (PCA), identified four </w:t>
      </w:r>
      <w:r>
        <w:rPr>
          <w:rFonts w:ascii="Times New Roman" w:eastAsiaTheme="minorHAnsi" w:hAnsi="Times New Roman"/>
          <w:sz w:val="22"/>
        </w:rPr>
        <w:t>PCs</w:t>
      </w:r>
      <w:r w:rsidRPr="001D55FF">
        <w:rPr>
          <w:rFonts w:ascii="Times New Roman" w:eastAsiaTheme="minorHAnsi" w:hAnsi="Times New Roman"/>
          <w:sz w:val="22"/>
        </w:rPr>
        <w:t xml:space="preserve"> that captured more than 90% of the variation, some of which were largely driven by particular hormone treatments (e.g. </w:t>
      </w:r>
      <w:proofErr w:type="spellStart"/>
      <w:r w:rsidRPr="001D55FF">
        <w:rPr>
          <w:rFonts w:ascii="Times New Roman" w:eastAsiaTheme="minorHAnsi" w:hAnsi="Times New Roman"/>
          <w:sz w:val="22"/>
        </w:rPr>
        <w:t>auxin</w:t>
      </w:r>
      <w:proofErr w:type="spellEnd"/>
      <w:r w:rsidRPr="001D55FF">
        <w:rPr>
          <w:rFonts w:ascii="Times New Roman" w:eastAsiaTheme="minorHAnsi" w:hAnsi="Times New Roman"/>
          <w:sz w:val="22"/>
        </w:rPr>
        <w:t xml:space="preserve">) (Fig. 3). In our goal to associate </w:t>
      </w:r>
      <w:r>
        <w:rPr>
          <w:rFonts w:ascii="Times New Roman" w:eastAsiaTheme="minorHAnsi" w:hAnsi="Times New Roman"/>
          <w:sz w:val="22"/>
        </w:rPr>
        <w:t xml:space="preserve">individual </w:t>
      </w:r>
      <w:r w:rsidRPr="001D55FF">
        <w:rPr>
          <w:rFonts w:ascii="Times New Roman" w:eastAsiaTheme="minorHAnsi" w:hAnsi="Times New Roman"/>
          <w:sz w:val="22"/>
        </w:rPr>
        <w:t xml:space="preserve">genes with root traits, we have built </w:t>
      </w:r>
      <w:r w:rsidRPr="001D55FF">
        <w:rPr>
          <w:rFonts w:ascii="Times New Roman" w:eastAsiaTheme="minorHAnsi" w:hAnsi="Times New Roman"/>
          <w:i/>
          <w:sz w:val="22"/>
        </w:rPr>
        <w:t>gene-to-phenotype</w:t>
      </w:r>
      <w:r w:rsidRPr="00702BE3">
        <w:rPr>
          <w:rFonts w:ascii="Times New Roman" w:eastAsiaTheme="minorHAnsi" w:hAnsi="Times New Roman"/>
          <w:sz w:val="22"/>
        </w:rPr>
        <w:t xml:space="preserve"> networks. </w:t>
      </w:r>
      <w:r>
        <w:rPr>
          <w:rFonts w:ascii="Times New Roman" w:eastAsiaTheme="minorHAnsi" w:hAnsi="Times New Roman"/>
          <w:sz w:val="22"/>
        </w:rPr>
        <w:t>Our</w:t>
      </w:r>
      <w:r w:rsidRPr="00702BE3">
        <w:rPr>
          <w:rFonts w:ascii="Times New Roman" w:eastAsiaTheme="minorHAnsi" w:hAnsi="Times New Roman"/>
          <w:sz w:val="22"/>
        </w:rPr>
        <w:t xml:space="preserve"> initial results integrat</w:t>
      </w:r>
      <w:r>
        <w:rPr>
          <w:rFonts w:ascii="Times New Roman" w:eastAsiaTheme="minorHAnsi" w:hAnsi="Times New Roman"/>
          <w:sz w:val="22"/>
        </w:rPr>
        <w:t>e</w:t>
      </w:r>
      <w:r w:rsidRPr="00702BE3">
        <w:rPr>
          <w:rFonts w:ascii="Times New Roman" w:eastAsiaTheme="minorHAnsi" w:hAnsi="Times New Roman"/>
          <w:sz w:val="22"/>
        </w:rPr>
        <w:t xml:space="preserve"> individual traits </w:t>
      </w:r>
      <w:r>
        <w:rPr>
          <w:rFonts w:ascii="Times New Roman" w:eastAsiaTheme="minorHAnsi" w:hAnsi="Times New Roman"/>
          <w:sz w:val="22"/>
        </w:rPr>
        <w:t>with</w:t>
      </w:r>
      <w:r w:rsidRPr="00702BE3">
        <w:rPr>
          <w:rFonts w:ascii="Times New Roman" w:eastAsiaTheme="minorHAnsi" w:hAnsi="Times New Roman"/>
          <w:sz w:val="22"/>
        </w:rPr>
        <w:t xml:space="preserve"> </w:t>
      </w:r>
      <w:r w:rsidRPr="001D55FF">
        <w:rPr>
          <w:rFonts w:ascii="Times New Roman" w:eastAsiaTheme="minorHAnsi" w:hAnsi="Times New Roman"/>
          <w:sz w:val="22"/>
        </w:rPr>
        <w:t xml:space="preserve">gene expression (Fig. 4), and will expand this </w:t>
      </w:r>
      <w:r>
        <w:rPr>
          <w:rFonts w:ascii="Times New Roman" w:eastAsiaTheme="minorHAnsi" w:hAnsi="Times New Roman"/>
          <w:sz w:val="22"/>
        </w:rPr>
        <w:t xml:space="preserve">network </w:t>
      </w:r>
      <w:r w:rsidRPr="001D55FF">
        <w:rPr>
          <w:rFonts w:ascii="Times New Roman" w:eastAsiaTheme="minorHAnsi" w:hAnsi="Times New Roman"/>
          <w:sz w:val="22"/>
        </w:rPr>
        <w:t xml:space="preserve">using PCs as nodes. To </w:t>
      </w:r>
      <w:r>
        <w:rPr>
          <w:rFonts w:ascii="Times New Roman" w:eastAsiaTheme="minorHAnsi" w:hAnsi="Times New Roman"/>
          <w:sz w:val="22"/>
        </w:rPr>
        <w:t>construct</w:t>
      </w:r>
      <w:r w:rsidRPr="001D55FF">
        <w:rPr>
          <w:rFonts w:ascii="Times New Roman" w:eastAsiaTheme="minorHAnsi" w:hAnsi="Times New Roman"/>
          <w:sz w:val="22"/>
        </w:rPr>
        <w:t xml:space="preserve"> the gene-to-trait network, we correlated the average gene expression with average trait values, using Pearson co</w:t>
      </w:r>
      <w:r w:rsidR="00205FBC">
        <w:rPr>
          <w:rFonts w:ascii="Times New Roman" w:eastAsiaTheme="minorHAnsi" w:hAnsi="Times New Roman"/>
          <w:sz w:val="22"/>
        </w:rPr>
        <w:t xml:space="preserve">rrelation and a cutoff of 0.7. </w:t>
      </w:r>
      <w:r w:rsidRPr="001D55FF">
        <w:rPr>
          <w:rFonts w:ascii="Times New Roman" w:eastAsiaTheme="minorHAnsi" w:hAnsi="Times New Roman"/>
          <w:sz w:val="22"/>
        </w:rPr>
        <w:t xml:space="preserve">We then used this correlation matrix to create </w:t>
      </w:r>
      <w:r w:rsidRPr="001D55FF">
        <w:rPr>
          <w:rFonts w:ascii="Times New Roman" w:eastAsiaTheme="minorHAnsi" w:hAnsi="Times New Roman"/>
          <w:i/>
          <w:sz w:val="22"/>
        </w:rPr>
        <w:t>gene-to-root trait</w:t>
      </w:r>
      <w:r w:rsidRPr="00702BE3">
        <w:rPr>
          <w:rFonts w:ascii="Times New Roman" w:eastAsiaTheme="minorHAnsi" w:hAnsi="Times New Roman"/>
          <w:sz w:val="22"/>
        </w:rPr>
        <w:t xml:space="preserve"> network as displayed using </w:t>
      </w:r>
      <w:proofErr w:type="spellStart"/>
      <w:r w:rsidRPr="00702BE3">
        <w:rPr>
          <w:rFonts w:ascii="Times New Roman" w:eastAsiaTheme="minorHAnsi" w:hAnsi="Times New Roman"/>
          <w:sz w:val="22"/>
        </w:rPr>
        <w:t>Cytoscape</w:t>
      </w:r>
      <w:proofErr w:type="spellEnd"/>
      <w:r w:rsidRPr="00702BE3">
        <w:rPr>
          <w:rFonts w:ascii="Times New Roman" w:eastAsiaTheme="minorHAnsi" w:hAnsi="Times New Roman"/>
          <w:sz w:val="22"/>
        </w:rPr>
        <w:t xml:space="preserve"> </w:t>
      </w:r>
      <w:r w:rsidRPr="00702BE3">
        <w:rPr>
          <w:rFonts w:ascii="Times New Roman" w:hAnsi="Times New Roman"/>
          <w:sz w:val="22"/>
          <w:szCs w:val="22"/>
        </w:rPr>
        <w:t>(Fig</w:t>
      </w:r>
      <w:r w:rsidRPr="007D277E">
        <w:rPr>
          <w:rFonts w:ascii="Times New Roman" w:hAnsi="Times New Roman"/>
          <w:sz w:val="22"/>
          <w:szCs w:val="22"/>
        </w:rPr>
        <w:t>.</w:t>
      </w:r>
      <w:r w:rsidRPr="001D55FF">
        <w:rPr>
          <w:rFonts w:ascii="Times New Roman" w:hAnsi="Times New Roman"/>
          <w:sz w:val="22"/>
          <w:szCs w:val="22"/>
        </w:rPr>
        <w:t xml:space="preserve"> 4)</w:t>
      </w:r>
      <w:r w:rsidRPr="001D55FF">
        <w:rPr>
          <w:rFonts w:ascii="Times New Roman" w:eastAsiaTheme="minorHAnsi" w:hAnsi="Times New Roman"/>
          <w:sz w:val="22"/>
        </w:rPr>
        <w:t>. This network contains 280 unique genes associated with individual root traits. GO term analysis showed significant overrepresentation of ‘</w:t>
      </w:r>
      <w:r w:rsidRPr="001D55FF">
        <w:rPr>
          <w:rFonts w:ascii="Times New Roman" w:eastAsiaTheme="minorHAnsi" w:hAnsi="Times New Roman"/>
          <w:i/>
          <w:iCs/>
          <w:sz w:val="22"/>
        </w:rPr>
        <w:t xml:space="preserve">response to </w:t>
      </w:r>
      <w:proofErr w:type="spellStart"/>
      <w:r w:rsidRPr="001D55FF">
        <w:rPr>
          <w:rFonts w:ascii="Times New Roman" w:eastAsiaTheme="minorHAnsi" w:hAnsi="Times New Roman"/>
          <w:i/>
          <w:iCs/>
          <w:sz w:val="22"/>
        </w:rPr>
        <w:t>auxin</w:t>
      </w:r>
      <w:proofErr w:type="spellEnd"/>
      <w:r w:rsidRPr="001D55FF">
        <w:rPr>
          <w:rFonts w:ascii="Times New Roman" w:eastAsiaTheme="minorHAnsi" w:hAnsi="Times New Roman"/>
          <w:i/>
          <w:iCs/>
          <w:sz w:val="22"/>
        </w:rPr>
        <w:t xml:space="preserve"> stimuli</w:t>
      </w:r>
      <w:r w:rsidRPr="001D55FF">
        <w:rPr>
          <w:rFonts w:ascii="Times New Roman" w:eastAsiaTheme="minorHAnsi" w:hAnsi="Times New Roman"/>
          <w:sz w:val="22"/>
        </w:rPr>
        <w:t xml:space="preserve">’, including list of 15 genes known to affect root development and </w:t>
      </w:r>
      <w:proofErr w:type="spellStart"/>
      <w:r w:rsidRPr="001D55FF">
        <w:rPr>
          <w:rFonts w:ascii="Times New Roman" w:eastAsiaTheme="minorHAnsi" w:hAnsi="Times New Roman"/>
          <w:sz w:val="22"/>
        </w:rPr>
        <w:t>auxin</w:t>
      </w:r>
      <w:proofErr w:type="spellEnd"/>
      <w:r w:rsidRPr="001D55FF">
        <w:rPr>
          <w:rFonts w:ascii="Times New Roman" w:eastAsiaTheme="minorHAnsi" w:hAnsi="Times New Roman"/>
          <w:sz w:val="22"/>
        </w:rPr>
        <w:t xml:space="preserve"> signaling. </w:t>
      </w:r>
      <w:r w:rsidRPr="00702BE3">
        <w:rPr>
          <w:rFonts w:ascii="Times New Roman" w:eastAsiaTheme="minorHAnsi" w:hAnsi="Times New Roman"/>
          <w:sz w:val="22"/>
        </w:rPr>
        <w:t>Future work will focus on identification of sele</w:t>
      </w:r>
      <w:r w:rsidRPr="001D55FF">
        <w:rPr>
          <w:rFonts w:ascii="Times New Roman" w:eastAsiaTheme="minorHAnsi" w:hAnsi="Times New Roman"/>
          <w:sz w:val="22"/>
        </w:rPr>
        <w:t>cted candidate genes for which interaction between the signals is highly correlated with trait(s) and a high p-value. The final step will be validation of candidate genes that modulate N/H interactions, through reverse genetic approaches.</w:t>
      </w:r>
    </w:p>
    <w:p w:rsidR="00750A31" w:rsidRPr="00750A31" w:rsidRDefault="00750A31" w:rsidP="00750A31">
      <w:pPr>
        <w:widowControl w:val="0"/>
        <w:autoSpaceDE w:val="0"/>
        <w:autoSpaceDN w:val="0"/>
        <w:adjustRightInd w:val="0"/>
        <w:jc w:val="both"/>
        <w:rPr>
          <w:rFonts w:ascii="Times New Roman" w:eastAsia="MS Mincho" w:hAnsi="Times New Roman"/>
          <w:b/>
          <w:sz w:val="10"/>
          <w:szCs w:val="10"/>
        </w:rPr>
      </w:pPr>
    </w:p>
    <w:p w:rsidR="00750A31" w:rsidRDefault="00F405EF" w:rsidP="00750A31">
      <w:pPr>
        <w:widowControl w:val="0"/>
        <w:autoSpaceDE w:val="0"/>
        <w:autoSpaceDN w:val="0"/>
        <w:adjustRightInd w:val="0"/>
        <w:jc w:val="both"/>
        <w:rPr>
          <w:rFonts w:ascii="Times New Roman" w:hAnsi="Times New Roman"/>
          <w:sz w:val="22"/>
        </w:rPr>
      </w:pPr>
      <w:r w:rsidRPr="00750A31">
        <w:rPr>
          <w:rFonts w:ascii="Times New Roman" w:eastAsia="MS Mincho" w:hAnsi="Times New Roman"/>
          <w:b/>
          <w:sz w:val="22"/>
          <w:u w:val="single"/>
        </w:rPr>
        <w:t xml:space="preserve">Networks III: Dynamic </w:t>
      </w:r>
      <w:proofErr w:type="spellStart"/>
      <w:r w:rsidRPr="00750A31">
        <w:rPr>
          <w:rFonts w:ascii="Times New Roman" w:eastAsia="MS Mincho" w:hAnsi="Times New Roman"/>
          <w:b/>
          <w:sz w:val="22"/>
          <w:u w:val="single"/>
        </w:rPr>
        <w:t>transcriptomes</w:t>
      </w:r>
      <w:proofErr w:type="spellEnd"/>
      <w:r w:rsidRPr="00750A31">
        <w:rPr>
          <w:rFonts w:ascii="Times New Roman" w:eastAsia="MS Mincho" w:hAnsi="Times New Roman"/>
          <w:b/>
          <w:sz w:val="22"/>
          <w:u w:val="single"/>
        </w:rPr>
        <w:t xml:space="preserve"> and Predictive Network Modeling</w:t>
      </w:r>
      <w:r w:rsidRPr="001D55FF">
        <w:rPr>
          <w:rFonts w:ascii="Times New Roman" w:eastAsia="MS Mincho" w:hAnsi="Times New Roman"/>
          <w:sz w:val="22"/>
        </w:rPr>
        <w:t xml:space="preserve">: </w:t>
      </w:r>
      <w:r w:rsidRPr="001D55FF">
        <w:rPr>
          <w:rFonts w:ascii="Times New Roman" w:hAnsi="Times New Roman"/>
          <w:spacing w:val="4"/>
          <w:sz w:val="22"/>
        </w:rPr>
        <w:t xml:space="preserve">The ultimate goal of systems biology is to predict how network states change under untested conditions or in response to modifications </w:t>
      </w:r>
      <w:r w:rsidR="00C175E2" w:rsidRPr="00C175E2">
        <w:rPr>
          <w:rFonts w:ascii="Times New Roman" w:hAnsi="Times New Roman"/>
          <w:spacing w:val="4"/>
          <w:sz w:val="22"/>
        </w:rPr>
        <w:t>{Gutierrez, 2005 #51}</w:t>
      </w:r>
      <w:r w:rsidRPr="00C175E2">
        <w:rPr>
          <w:rFonts w:ascii="Times New Roman" w:hAnsi="Times New Roman"/>
          <w:spacing w:val="4"/>
          <w:sz w:val="22"/>
        </w:rPr>
        <w:t>.</w:t>
      </w:r>
      <w:r w:rsidRPr="001D55FF">
        <w:rPr>
          <w:rFonts w:ascii="Times New Roman" w:hAnsi="Times New Roman"/>
          <w:spacing w:val="4"/>
          <w:sz w:val="22"/>
        </w:rPr>
        <w:t xml:space="preserve"> Our</w:t>
      </w:r>
      <w:r w:rsidRPr="001D55FF" w:rsidDel="00510A72">
        <w:rPr>
          <w:rFonts w:ascii="Times New Roman" w:hAnsi="Times New Roman"/>
          <w:spacing w:val="4"/>
          <w:sz w:val="22"/>
        </w:rPr>
        <w:t xml:space="preserve"> first step towards this</w:t>
      </w:r>
      <w:r w:rsidRPr="001D55FF">
        <w:rPr>
          <w:rFonts w:ascii="Times New Roman" w:hAnsi="Times New Roman"/>
          <w:spacing w:val="4"/>
          <w:sz w:val="22"/>
        </w:rPr>
        <w:t xml:space="preserve"> goal, was the creation of an Arabidopsis multi-network </w:t>
      </w:r>
      <w:r w:rsidRPr="001D55FF">
        <w:rPr>
          <w:rFonts w:ascii="Times New Roman" w:hAnsi="Times New Roman"/>
          <w:sz w:val="22"/>
        </w:rPr>
        <w:t xml:space="preserve">where the “edges” connecting gene “nodes” are supported by metabolic, protein, RNA connections </w:t>
      </w:r>
      <w:r w:rsidRPr="001D55FF">
        <w:rPr>
          <w:rFonts w:ascii="Times New Roman" w:hAnsi="Times New Roman"/>
          <w:spacing w:val="4"/>
          <w:sz w:val="22"/>
        </w:rPr>
        <w:t>(</w:t>
      </w:r>
      <w:hyperlink r:id="rId7" w:history="1">
        <w:r w:rsidRPr="001D55FF">
          <w:rPr>
            <w:rStyle w:val="Hyperlink"/>
            <w:rFonts w:ascii="Times New Roman" w:hAnsi="Times New Roman"/>
            <w:spacing w:val="4"/>
            <w:sz w:val="22"/>
          </w:rPr>
          <w:t>www.virtualplant.org</w:t>
        </w:r>
      </w:hyperlink>
      <w:r w:rsidRPr="001D55FF">
        <w:rPr>
          <w:rFonts w:ascii="Times New Roman" w:hAnsi="Times New Roman"/>
          <w:spacing w:val="4"/>
          <w:sz w:val="22"/>
        </w:rPr>
        <w:t xml:space="preserve">) </w:t>
      </w:r>
      <w:r w:rsidR="00A664CF" w:rsidRPr="00A664CF">
        <w:rPr>
          <w:rFonts w:ascii="Times New Roman" w:hAnsi="Times New Roman"/>
          <w:spacing w:val="4"/>
          <w:sz w:val="22"/>
          <w:highlight w:val="yellow"/>
        </w:rPr>
        <w:t>{</w:t>
      </w:r>
      <w:proofErr w:type="spellStart"/>
      <w:r w:rsidR="00A664CF" w:rsidRPr="00A664CF">
        <w:rPr>
          <w:rFonts w:ascii="Times New Roman" w:hAnsi="Times New Roman"/>
          <w:spacing w:val="4"/>
          <w:sz w:val="22"/>
          <w:highlight w:val="yellow"/>
        </w:rPr>
        <w:t>Katari</w:t>
      </w:r>
      <w:proofErr w:type="spellEnd"/>
      <w:r w:rsidR="00A664CF" w:rsidRPr="00A664CF">
        <w:rPr>
          <w:rFonts w:ascii="Times New Roman" w:hAnsi="Times New Roman"/>
          <w:spacing w:val="4"/>
          <w:sz w:val="22"/>
          <w:highlight w:val="yellow"/>
        </w:rPr>
        <w:t>, 2010 #97}</w:t>
      </w:r>
      <w:r w:rsidRPr="001D55FF">
        <w:rPr>
          <w:rFonts w:ascii="Times New Roman" w:hAnsi="Times New Roman"/>
          <w:sz w:val="22"/>
        </w:rPr>
        <w:t xml:space="preserve">. By querying this </w:t>
      </w:r>
      <w:proofErr w:type="spellStart"/>
      <w:r w:rsidRPr="001D55FF">
        <w:rPr>
          <w:rFonts w:ascii="Times New Roman" w:hAnsi="Times New Roman"/>
          <w:sz w:val="22"/>
        </w:rPr>
        <w:t>multinetwork</w:t>
      </w:r>
      <w:proofErr w:type="spellEnd"/>
      <w:r w:rsidRPr="001D55FF">
        <w:rPr>
          <w:rFonts w:ascii="Times New Roman" w:hAnsi="Times New Roman"/>
          <w:sz w:val="22"/>
        </w:rPr>
        <w:t xml:space="preserve"> with microarray data, the </w:t>
      </w:r>
      <w:proofErr w:type="spellStart"/>
      <w:r w:rsidRPr="001D55FF">
        <w:rPr>
          <w:rFonts w:ascii="Times New Roman" w:hAnsi="Times New Roman"/>
          <w:sz w:val="22"/>
        </w:rPr>
        <w:t>subnetworks</w:t>
      </w:r>
      <w:proofErr w:type="spellEnd"/>
      <w:r w:rsidR="00A664CF">
        <w:rPr>
          <w:rFonts w:ascii="Times New Roman" w:hAnsi="Times New Roman"/>
          <w:sz w:val="22"/>
        </w:rPr>
        <w:t xml:space="preserve"> generate testable hypotheses. </w:t>
      </w:r>
      <w:r w:rsidRPr="001D55FF">
        <w:rPr>
          <w:rFonts w:ascii="Times New Roman" w:hAnsi="Times New Roman"/>
          <w:sz w:val="22"/>
        </w:rPr>
        <w:t xml:space="preserve">Validated examples include a role for the central clock gene CCA1 as a hub of an organic-N regulated network </w:t>
      </w:r>
      <w:r w:rsidR="00A664CF" w:rsidRPr="00167644">
        <w:rPr>
          <w:rFonts w:ascii="Times New Roman" w:hAnsi="Times New Roman"/>
          <w:szCs w:val="22"/>
          <w:highlight w:val="yellow"/>
        </w:rPr>
        <w:t>{Gutierrez, 2008 #83}</w:t>
      </w:r>
      <w:r w:rsidRPr="001D55FF">
        <w:rPr>
          <w:rFonts w:ascii="Times New Roman" w:hAnsi="Times New Roman"/>
          <w:sz w:val="22"/>
        </w:rPr>
        <w:t xml:space="preserve"> and a </w:t>
      </w:r>
      <w:proofErr w:type="spellStart"/>
      <w:r w:rsidRPr="001D55FF">
        <w:rPr>
          <w:rFonts w:ascii="Times New Roman" w:hAnsi="Times New Roman"/>
          <w:sz w:val="22"/>
        </w:rPr>
        <w:t>miR</w:t>
      </w:r>
      <w:proofErr w:type="spellEnd"/>
      <w:r w:rsidRPr="001D55FF">
        <w:rPr>
          <w:rFonts w:ascii="Times New Roman" w:hAnsi="Times New Roman"/>
          <w:sz w:val="22"/>
        </w:rPr>
        <w:t>-TF motif involved in the N-regulation of lateral root outgrowth</w:t>
      </w:r>
      <w:r w:rsidR="00A664CF">
        <w:rPr>
          <w:rFonts w:ascii="Times New Roman" w:hAnsi="Times New Roman"/>
          <w:sz w:val="22"/>
        </w:rPr>
        <w:t xml:space="preserve"> </w:t>
      </w:r>
      <w:r w:rsidR="00A664CF" w:rsidRPr="00167644">
        <w:rPr>
          <w:rFonts w:ascii="Times New Roman" w:hAnsi="Times New Roman"/>
          <w:szCs w:val="22"/>
          <w:highlight w:val="yellow"/>
        </w:rPr>
        <w:t>{Gifford, 2008 #50}</w:t>
      </w:r>
      <w:r w:rsidRPr="001D55FF">
        <w:rPr>
          <w:rFonts w:ascii="Times New Roman" w:hAnsi="Times New Roman"/>
          <w:spacing w:val="4"/>
          <w:sz w:val="22"/>
        </w:rPr>
        <w:t xml:space="preserve">. Most recently, we generated a High Resolution Dynamic </w:t>
      </w:r>
      <w:proofErr w:type="spellStart"/>
      <w:r w:rsidRPr="001D55FF">
        <w:rPr>
          <w:rFonts w:ascii="Times New Roman" w:hAnsi="Times New Roman"/>
          <w:spacing w:val="4"/>
          <w:sz w:val="22"/>
        </w:rPr>
        <w:t>Transcriptome</w:t>
      </w:r>
      <w:proofErr w:type="spellEnd"/>
      <w:r w:rsidRPr="001D55FF">
        <w:rPr>
          <w:rFonts w:ascii="Times New Roman" w:hAnsi="Times New Roman"/>
          <w:spacing w:val="4"/>
          <w:sz w:val="22"/>
        </w:rPr>
        <w:t xml:space="preserve"> (HRDT) and used a machine learning approach, “state space modeling”, to generate predictive network models for N-sensing which</w:t>
      </w:r>
      <w:r w:rsidRPr="001D55FF">
        <w:rPr>
          <w:rFonts w:ascii="Times New Roman" w:hAnsi="Times New Roman"/>
          <w:sz w:val="22"/>
          <w:szCs w:val="18"/>
        </w:rPr>
        <w:t xml:space="preserve"> were validated </w:t>
      </w:r>
      <w:r w:rsidRPr="001D55FF">
        <w:rPr>
          <w:rFonts w:ascii="Times New Roman" w:hAnsi="Times New Roman"/>
          <w:i/>
          <w:sz w:val="22"/>
          <w:szCs w:val="18"/>
        </w:rPr>
        <w:t xml:space="preserve">in </w:t>
      </w:r>
      <w:proofErr w:type="spellStart"/>
      <w:r w:rsidRPr="001D55FF">
        <w:rPr>
          <w:rFonts w:ascii="Times New Roman" w:hAnsi="Times New Roman"/>
          <w:i/>
          <w:sz w:val="22"/>
          <w:szCs w:val="18"/>
        </w:rPr>
        <w:t>silico</w:t>
      </w:r>
      <w:proofErr w:type="spellEnd"/>
      <w:r w:rsidRPr="001D55FF">
        <w:rPr>
          <w:rFonts w:ascii="Times New Roman" w:hAnsi="Times New Roman"/>
          <w:sz w:val="22"/>
          <w:szCs w:val="18"/>
        </w:rPr>
        <w:t xml:space="preserve"> (using left out data), and experimentally</w:t>
      </w:r>
      <w:r w:rsidR="00C175E2">
        <w:rPr>
          <w:rFonts w:ascii="Times New Roman" w:hAnsi="Times New Roman"/>
          <w:sz w:val="22"/>
          <w:szCs w:val="18"/>
        </w:rPr>
        <w:t xml:space="preserve"> </w:t>
      </w:r>
      <w:r w:rsidR="00C175E2" w:rsidRPr="00C175E2">
        <w:rPr>
          <w:rFonts w:ascii="Times New Roman" w:hAnsi="Times New Roman"/>
          <w:sz w:val="22"/>
          <w:szCs w:val="18"/>
        </w:rPr>
        <w:t>{</w:t>
      </w:r>
      <w:proofErr w:type="spellStart"/>
      <w:r w:rsidR="00C175E2" w:rsidRPr="00C175E2">
        <w:rPr>
          <w:rFonts w:ascii="Times New Roman" w:hAnsi="Times New Roman"/>
          <w:sz w:val="22"/>
          <w:szCs w:val="18"/>
        </w:rPr>
        <w:t>Krouk</w:t>
      </w:r>
      <w:proofErr w:type="spellEnd"/>
      <w:r w:rsidR="00C175E2" w:rsidRPr="00C175E2">
        <w:rPr>
          <w:rFonts w:ascii="Times New Roman" w:hAnsi="Times New Roman"/>
          <w:sz w:val="22"/>
          <w:szCs w:val="18"/>
        </w:rPr>
        <w:t>, 2010 #95}</w:t>
      </w:r>
      <w:r w:rsidRPr="001D55FF">
        <w:rPr>
          <w:rFonts w:ascii="Times New Roman" w:hAnsi="Times New Roman"/>
          <w:sz w:val="22"/>
          <w:szCs w:val="18"/>
        </w:rPr>
        <w:t>.</w:t>
      </w:r>
      <w:r w:rsidRPr="001D55FF" w:rsidDel="00510A72">
        <w:rPr>
          <w:rFonts w:ascii="Times New Roman" w:hAnsi="Times New Roman"/>
          <w:spacing w:val="4"/>
          <w:sz w:val="22"/>
        </w:rPr>
        <w:t xml:space="preserve"> </w:t>
      </w:r>
      <w:r w:rsidRPr="001D55FF">
        <w:rPr>
          <w:rFonts w:ascii="Times New Roman" w:hAnsi="Times New Roman"/>
          <w:spacing w:val="4"/>
          <w:sz w:val="22"/>
        </w:rPr>
        <w:t xml:space="preserve">In Aim 3, </w:t>
      </w:r>
      <w:r w:rsidRPr="001D55FF">
        <w:rPr>
          <w:rFonts w:ascii="Times New Roman" w:eastAsia="MS Mincho" w:hAnsi="Times New Roman"/>
          <w:sz w:val="22"/>
        </w:rPr>
        <w:t>w</w:t>
      </w:r>
      <w:r w:rsidRPr="001D55FF">
        <w:rPr>
          <w:rFonts w:ascii="Times New Roman" w:hAnsi="Times New Roman"/>
          <w:sz w:val="22"/>
        </w:rPr>
        <w:t>e describe the use of this machine-learning method in detail, as it applies to this current NSF grant application.</w:t>
      </w:r>
    </w:p>
    <w:p w:rsidR="00750A31" w:rsidRPr="00750A31" w:rsidRDefault="00750A31" w:rsidP="00750A31">
      <w:pPr>
        <w:widowControl w:val="0"/>
        <w:numPr>
          <w:ins w:id="8" w:author="Unknown"/>
        </w:numPr>
        <w:autoSpaceDE w:val="0"/>
        <w:autoSpaceDN w:val="0"/>
        <w:adjustRightInd w:val="0"/>
        <w:jc w:val="both"/>
        <w:rPr>
          <w:rFonts w:ascii="Times New Roman" w:eastAsia="MS Mincho" w:hAnsi="Times New Roman"/>
          <w:b/>
          <w:sz w:val="10"/>
          <w:szCs w:val="10"/>
        </w:rPr>
      </w:pPr>
    </w:p>
    <w:p w:rsidR="00750A31" w:rsidRPr="00C175E2" w:rsidRDefault="00F405EF" w:rsidP="00750A31">
      <w:pPr>
        <w:jc w:val="both"/>
        <w:rPr>
          <w:rFonts w:ascii="Times New Roman" w:hAnsi="Times New Roman"/>
          <w:b/>
          <w:i/>
          <w:color w:val="FFFFFF" w:themeColor="background1"/>
          <w:sz w:val="22"/>
          <w:szCs w:val="22"/>
          <w:u w:val="single"/>
        </w:rPr>
      </w:pPr>
      <w:r w:rsidRPr="00C175E2">
        <w:rPr>
          <w:rFonts w:ascii="Times New Roman" w:hAnsi="Times New Roman"/>
          <w:b/>
          <w:i/>
          <w:color w:val="FFFFFF" w:themeColor="background1"/>
          <w:sz w:val="22"/>
          <w:szCs w:val="22"/>
          <w:highlight w:val="magenta"/>
          <w:u w:val="single"/>
        </w:rPr>
        <w:t>(SUZAN PLEASE CHECK IF THESE GRANTS LIST NSF 2010 funding)</w:t>
      </w:r>
    </w:p>
    <w:p w:rsidR="00750A31" w:rsidRPr="001D55FF" w:rsidRDefault="00F405EF" w:rsidP="00750A31">
      <w:pPr>
        <w:jc w:val="both"/>
        <w:rPr>
          <w:rFonts w:ascii="Times New Roman" w:hAnsi="Times New Roman"/>
          <w:b/>
          <w:i/>
          <w:sz w:val="22"/>
          <w:szCs w:val="22"/>
          <w:u w:val="single"/>
        </w:rPr>
      </w:pPr>
      <w:r w:rsidRPr="001D55FF">
        <w:rPr>
          <w:rFonts w:ascii="Times New Roman" w:hAnsi="Times New Roman"/>
          <w:b/>
          <w:i/>
          <w:sz w:val="22"/>
          <w:szCs w:val="22"/>
          <w:u w:val="single"/>
        </w:rPr>
        <w:t>Publications and Products</w:t>
      </w:r>
      <w:bookmarkStart w:id="9" w:name="OLE_LINK1"/>
      <w:bookmarkStart w:id="10" w:name="OLE_LINK2"/>
      <w:r w:rsidRPr="001D55FF">
        <w:rPr>
          <w:rFonts w:ascii="Times New Roman" w:hAnsi="Times New Roman"/>
          <w:b/>
          <w:i/>
          <w:sz w:val="22"/>
          <w:szCs w:val="22"/>
          <w:u w:val="single"/>
        </w:rPr>
        <w:t xml:space="preserve">: </w:t>
      </w:r>
    </w:p>
    <w:p w:rsidR="00750A31" w:rsidRDefault="00F405EF" w:rsidP="00750A31">
      <w:pPr>
        <w:widowControl w:val="0"/>
        <w:autoSpaceDE w:val="0"/>
        <w:autoSpaceDN w:val="0"/>
        <w:adjustRightInd w:val="0"/>
        <w:jc w:val="both"/>
        <w:rPr>
          <w:rFonts w:ascii="Times New Roman" w:hAnsi="Times New Roman"/>
          <w:bCs/>
          <w:sz w:val="22"/>
          <w:szCs w:val="23"/>
        </w:rPr>
      </w:pPr>
      <w:proofErr w:type="spellStart"/>
      <w:r w:rsidRPr="001D55FF">
        <w:rPr>
          <w:rFonts w:ascii="Times New Roman" w:hAnsi="Times New Roman"/>
          <w:bCs/>
          <w:sz w:val="22"/>
          <w:szCs w:val="23"/>
        </w:rPr>
        <w:t>Widiez</w:t>
      </w:r>
      <w:proofErr w:type="spellEnd"/>
      <w:r w:rsidRPr="001D55FF">
        <w:rPr>
          <w:rFonts w:ascii="Times New Roman" w:hAnsi="Times New Roman"/>
          <w:bCs/>
          <w:sz w:val="22"/>
          <w:szCs w:val="23"/>
        </w:rPr>
        <w:t xml:space="preserve"> T, El-</w:t>
      </w:r>
      <w:proofErr w:type="spellStart"/>
      <w:r w:rsidRPr="001D55FF">
        <w:rPr>
          <w:rFonts w:ascii="Times New Roman" w:hAnsi="Times New Roman"/>
          <w:bCs/>
          <w:sz w:val="22"/>
          <w:szCs w:val="23"/>
        </w:rPr>
        <w:t>Kafafi</w:t>
      </w:r>
      <w:proofErr w:type="spellEnd"/>
      <w:r w:rsidRPr="001D55FF">
        <w:rPr>
          <w:rFonts w:ascii="Times New Roman" w:hAnsi="Times New Roman"/>
          <w:bCs/>
          <w:sz w:val="22"/>
          <w:szCs w:val="23"/>
        </w:rPr>
        <w:t xml:space="preserve"> ES, </w:t>
      </w:r>
      <w:proofErr w:type="spellStart"/>
      <w:r w:rsidRPr="001D55FF">
        <w:rPr>
          <w:rFonts w:ascii="Times New Roman" w:hAnsi="Times New Roman"/>
          <w:bCs/>
          <w:sz w:val="22"/>
          <w:szCs w:val="23"/>
        </w:rPr>
        <w:t>Girin</w:t>
      </w:r>
      <w:proofErr w:type="spellEnd"/>
      <w:r w:rsidRPr="001D55FF">
        <w:rPr>
          <w:rFonts w:ascii="Times New Roman" w:hAnsi="Times New Roman"/>
          <w:bCs/>
          <w:sz w:val="22"/>
          <w:szCs w:val="23"/>
        </w:rPr>
        <w:t xml:space="preserve"> T, </w:t>
      </w:r>
      <w:proofErr w:type="spellStart"/>
      <w:r w:rsidRPr="001D55FF">
        <w:rPr>
          <w:rFonts w:ascii="Times New Roman" w:hAnsi="Times New Roman"/>
          <w:bCs/>
          <w:sz w:val="22"/>
          <w:szCs w:val="23"/>
        </w:rPr>
        <w:t>Berr</w:t>
      </w:r>
      <w:proofErr w:type="spellEnd"/>
      <w:r w:rsidRPr="001D55FF">
        <w:rPr>
          <w:rFonts w:ascii="Times New Roman" w:hAnsi="Times New Roman"/>
          <w:bCs/>
          <w:sz w:val="22"/>
          <w:szCs w:val="23"/>
        </w:rPr>
        <w:t xml:space="preserve"> A, </w:t>
      </w:r>
      <w:proofErr w:type="spellStart"/>
      <w:r w:rsidRPr="001D55FF">
        <w:rPr>
          <w:rFonts w:ascii="Times New Roman" w:hAnsi="Times New Roman"/>
          <w:bCs/>
          <w:sz w:val="22"/>
          <w:szCs w:val="23"/>
        </w:rPr>
        <w:t>Ruffel</w:t>
      </w:r>
      <w:proofErr w:type="spellEnd"/>
      <w:r w:rsidRPr="001D55FF">
        <w:rPr>
          <w:rFonts w:ascii="Times New Roman" w:hAnsi="Times New Roman"/>
          <w:bCs/>
          <w:sz w:val="22"/>
          <w:szCs w:val="23"/>
        </w:rPr>
        <w:t xml:space="preserve"> S, </w:t>
      </w:r>
      <w:proofErr w:type="spellStart"/>
      <w:r w:rsidRPr="001D55FF">
        <w:rPr>
          <w:rFonts w:ascii="Times New Roman" w:hAnsi="Times New Roman"/>
          <w:bCs/>
          <w:sz w:val="22"/>
          <w:szCs w:val="23"/>
        </w:rPr>
        <w:t>Krouk</w:t>
      </w:r>
      <w:proofErr w:type="spellEnd"/>
      <w:r w:rsidRPr="001D55FF">
        <w:rPr>
          <w:rFonts w:ascii="Times New Roman" w:hAnsi="Times New Roman"/>
          <w:bCs/>
          <w:sz w:val="22"/>
          <w:szCs w:val="23"/>
        </w:rPr>
        <w:t xml:space="preserve"> G, </w:t>
      </w:r>
      <w:proofErr w:type="spellStart"/>
      <w:r w:rsidRPr="001D55FF">
        <w:rPr>
          <w:rFonts w:ascii="Times New Roman" w:hAnsi="Times New Roman"/>
          <w:bCs/>
          <w:sz w:val="22"/>
          <w:szCs w:val="23"/>
        </w:rPr>
        <w:t>Vayssières</w:t>
      </w:r>
      <w:proofErr w:type="spellEnd"/>
      <w:r w:rsidRPr="001D55FF">
        <w:rPr>
          <w:rFonts w:ascii="Times New Roman" w:hAnsi="Times New Roman"/>
          <w:bCs/>
          <w:sz w:val="22"/>
          <w:szCs w:val="23"/>
        </w:rPr>
        <w:t xml:space="preserve"> A, </w:t>
      </w:r>
      <w:proofErr w:type="spellStart"/>
      <w:r w:rsidRPr="001D55FF">
        <w:rPr>
          <w:rFonts w:ascii="Times New Roman" w:hAnsi="Times New Roman"/>
          <w:bCs/>
          <w:sz w:val="22"/>
          <w:szCs w:val="23"/>
        </w:rPr>
        <w:t>Shen</w:t>
      </w:r>
      <w:proofErr w:type="spellEnd"/>
      <w:r w:rsidRPr="001D55FF">
        <w:rPr>
          <w:rFonts w:ascii="Times New Roman" w:hAnsi="Times New Roman"/>
          <w:bCs/>
          <w:sz w:val="22"/>
          <w:szCs w:val="23"/>
        </w:rPr>
        <w:t xml:space="preserve"> WH, </w:t>
      </w:r>
      <w:proofErr w:type="spellStart"/>
      <w:r w:rsidRPr="001D55FF">
        <w:rPr>
          <w:rFonts w:ascii="Times New Roman" w:hAnsi="Times New Roman"/>
          <w:bCs/>
          <w:sz w:val="22"/>
          <w:szCs w:val="23"/>
        </w:rPr>
        <w:t>Coruzzi</w:t>
      </w:r>
      <w:proofErr w:type="spellEnd"/>
      <w:r w:rsidRPr="001D55FF">
        <w:rPr>
          <w:rFonts w:ascii="Times New Roman" w:hAnsi="Times New Roman"/>
          <w:bCs/>
          <w:sz w:val="22"/>
          <w:szCs w:val="23"/>
        </w:rPr>
        <w:t xml:space="preserve"> G, </w:t>
      </w:r>
      <w:proofErr w:type="spellStart"/>
      <w:r w:rsidRPr="001D55FF">
        <w:rPr>
          <w:rFonts w:ascii="Times New Roman" w:hAnsi="Times New Roman"/>
          <w:bCs/>
          <w:sz w:val="22"/>
          <w:szCs w:val="23"/>
        </w:rPr>
        <w:t>Gojon</w:t>
      </w:r>
      <w:proofErr w:type="spellEnd"/>
      <w:r w:rsidRPr="001D55FF">
        <w:rPr>
          <w:rFonts w:ascii="Times New Roman" w:hAnsi="Times New Roman"/>
          <w:bCs/>
          <w:sz w:val="22"/>
          <w:szCs w:val="23"/>
        </w:rPr>
        <w:t xml:space="preserve"> </w:t>
      </w:r>
    </w:p>
    <w:p w:rsidR="00750A31" w:rsidRDefault="00F405EF" w:rsidP="00750A31">
      <w:pPr>
        <w:widowControl w:val="0"/>
        <w:autoSpaceDE w:val="0"/>
        <w:autoSpaceDN w:val="0"/>
        <w:adjustRightInd w:val="0"/>
        <w:ind w:firstLine="720"/>
        <w:jc w:val="both"/>
        <w:rPr>
          <w:rFonts w:ascii="Times New Roman" w:hAnsi="Times New Roman"/>
          <w:bCs/>
          <w:sz w:val="22"/>
          <w:szCs w:val="23"/>
        </w:rPr>
      </w:pPr>
      <w:r w:rsidRPr="001D55FF">
        <w:rPr>
          <w:rFonts w:ascii="Times New Roman" w:hAnsi="Times New Roman"/>
          <w:bCs/>
          <w:sz w:val="22"/>
          <w:szCs w:val="23"/>
        </w:rPr>
        <w:t xml:space="preserve">A, and </w:t>
      </w:r>
      <w:proofErr w:type="spellStart"/>
      <w:r w:rsidRPr="001D55FF">
        <w:rPr>
          <w:rFonts w:ascii="Times New Roman" w:hAnsi="Times New Roman"/>
          <w:bCs/>
          <w:sz w:val="22"/>
          <w:szCs w:val="23"/>
        </w:rPr>
        <w:t>Lepetit</w:t>
      </w:r>
      <w:proofErr w:type="spellEnd"/>
      <w:r w:rsidRPr="001D55FF">
        <w:rPr>
          <w:rFonts w:ascii="Times New Roman" w:hAnsi="Times New Roman"/>
          <w:bCs/>
          <w:sz w:val="22"/>
          <w:szCs w:val="23"/>
        </w:rPr>
        <w:t xml:space="preserve"> M (2011) “HNI9/AtIWS1-mediated systemic repression of root NO</w:t>
      </w:r>
      <w:r w:rsidRPr="001D55FF">
        <w:rPr>
          <w:rFonts w:ascii="Times New Roman" w:hAnsi="Times New Roman"/>
          <w:bCs/>
          <w:sz w:val="22"/>
          <w:szCs w:val="15"/>
          <w:vertAlign w:val="subscript"/>
        </w:rPr>
        <w:t>3</w:t>
      </w:r>
      <w:r w:rsidRPr="001D55FF">
        <w:rPr>
          <w:rFonts w:ascii="Times New Roman" w:hAnsi="Times New Roman"/>
          <w:bCs/>
          <w:sz w:val="22"/>
          <w:szCs w:val="15"/>
          <w:vertAlign w:val="superscript"/>
        </w:rPr>
        <w:t>-</w:t>
      </w:r>
      <w:r w:rsidRPr="001D55FF">
        <w:rPr>
          <w:rFonts w:ascii="Times New Roman" w:hAnsi="Times New Roman"/>
          <w:bCs/>
          <w:sz w:val="22"/>
          <w:szCs w:val="15"/>
        </w:rPr>
        <w:t xml:space="preserve"> </w:t>
      </w:r>
      <w:r w:rsidRPr="001D55FF">
        <w:rPr>
          <w:rFonts w:ascii="Times New Roman" w:hAnsi="Times New Roman"/>
          <w:bCs/>
          <w:sz w:val="22"/>
          <w:szCs w:val="23"/>
        </w:rPr>
        <w:t>uptake is</w:t>
      </w:r>
    </w:p>
    <w:p w:rsidR="00750A31" w:rsidRPr="001D55FF" w:rsidRDefault="00F405EF" w:rsidP="00750A31">
      <w:pPr>
        <w:widowControl w:val="0"/>
        <w:numPr>
          <w:ins w:id="11" w:author="Gloria Coruzzi" w:date="2011-07-26T12:48:00Z"/>
        </w:numPr>
        <w:autoSpaceDE w:val="0"/>
        <w:autoSpaceDN w:val="0"/>
        <w:adjustRightInd w:val="0"/>
        <w:ind w:firstLine="720"/>
        <w:jc w:val="both"/>
        <w:rPr>
          <w:rFonts w:ascii="Times New Roman" w:hAnsi="Times New Roman"/>
          <w:bCs/>
          <w:sz w:val="22"/>
          <w:szCs w:val="23"/>
        </w:rPr>
      </w:pPr>
      <w:r w:rsidRPr="001D55FF">
        <w:rPr>
          <w:rFonts w:ascii="Times New Roman" w:hAnsi="Times New Roman"/>
          <w:bCs/>
          <w:sz w:val="22"/>
          <w:szCs w:val="23"/>
        </w:rPr>
        <w:t xml:space="preserve"> </w:t>
      </w:r>
      <w:proofErr w:type="gramStart"/>
      <w:r w:rsidRPr="001D55FF">
        <w:rPr>
          <w:rFonts w:ascii="Times New Roman" w:hAnsi="Times New Roman"/>
          <w:bCs/>
          <w:sz w:val="22"/>
          <w:szCs w:val="23"/>
        </w:rPr>
        <w:t>associated</w:t>
      </w:r>
      <w:proofErr w:type="gramEnd"/>
      <w:r w:rsidRPr="001D55FF">
        <w:rPr>
          <w:rFonts w:ascii="Times New Roman" w:hAnsi="Times New Roman"/>
          <w:bCs/>
          <w:sz w:val="22"/>
          <w:szCs w:val="23"/>
        </w:rPr>
        <w:t xml:space="preserve"> with changes in histone methylation” (2011). </w:t>
      </w:r>
      <w:r w:rsidRPr="001D55FF">
        <w:rPr>
          <w:rFonts w:ascii="Times New Roman" w:hAnsi="Times New Roman"/>
          <w:b/>
          <w:i/>
          <w:sz w:val="22"/>
          <w:szCs w:val="36"/>
        </w:rPr>
        <w:t xml:space="preserve">Proc. Natl. Acad. Sci. USA </w:t>
      </w:r>
      <w:r w:rsidRPr="001D55FF">
        <w:rPr>
          <w:rFonts w:ascii="Times New Roman" w:hAnsi="Times New Roman"/>
          <w:i/>
          <w:sz w:val="22"/>
          <w:szCs w:val="36"/>
        </w:rPr>
        <w:t>(In Press)</w:t>
      </w:r>
    </w:p>
    <w:p w:rsidR="00750A31" w:rsidRDefault="00F405EF" w:rsidP="00750A31">
      <w:pPr>
        <w:jc w:val="both"/>
        <w:rPr>
          <w:rFonts w:ascii="Times New Roman" w:hAnsi="Times New Roman"/>
          <w:sz w:val="22"/>
          <w:szCs w:val="36"/>
        </w:rPr>
      </w:pPr>
      <w:proofErr w:type="spellStart"/>
      <w:r w:rsidRPr="001D55FF">
        <w:rPr>
          <w:rFonts w:ascii="Times New Roman" w:hAnsi="Times New Roman"/>
          <w:bCs/>
          <w:sz w:val="22"/>
        </w:rPr>
        <w:t>Ruffel</w:t>
      </w:r>
      <w:proofErr w:type="spellEnd"/>
      <w:r w:rsidRPr="001D55FF">
        <w:rPr>
          <w:rFonts w:ascii="Times New Roman" w:hAnsi="Times New Roman"/>
          <w:bCs/>
          <w:sz w:val="22"/>
        </w:rPr>
        <w:t xml:space="preserve"> S, </w:t>
      </w:r>
      <w:proofErr w:type="spellStart"/>
      <w:r w:rsidRPr="001D55FF">
        <w:rPr>
          <w:rFonts w:ascii="Times New Roman" w:hAnsi="Times New Roman"/>
          <w:bCs/>
          <w:sz w:val="22"/>
        </w:rPr>
        <w:t>Krouk</w:t>
      </w:r>
      <w:proofErr w:type="spellEnd"/>
      <w:r w:rsidRPr="001D55FF">
        <w:rPr>
          <w:rFonts w:ascii="Times New Roman" w:hAnsi="Times New Roman"/>
          <w:bCs/>
          <w:sz w:val="22"/>
        </w:rPr>
        <w:t xml:space="preserve"> G, </w:t>
      </w:r>
      <w:proofErr w:type="spellStart"/>
      <w:r w:rsidRPr="001D55FF">
        <w:rPr>
          <w:rFonts w:ascii="Times New Roman" w:hAnsi="Times New Roman"/>
          <w:bCs/>
          <w:sz w:val="22"/>
        </w:rPr>
        <w:t>Shasha</w:t>
      </w:r>
      <w:proofErr w:type="spellEnd"/>
      <w:r w:rsidRPr="001D55FF">
        <w:rPr>
          <w:rFonts w:ascii="Times New Roman" w:hAnsi="Times New Roman"/>
          <w:bCs/>
          <w:sz w:val="22"/>
        </w:rPr>
        <w:t xml:space="preserve"> D,</w:t>
      </w:r>
      <w:r w:rsidRPr="001D55FF">
        <w:rPr>
          <w:rFonts w:ascii="Times New Roman" w:hAnsi="Times New Roman"/>
          <w:bCs/>
          <w:sz w:val="22"/>
          <w:vertAlign w:val="superscript"/>
        </w:rPr>
        <w:t xml:space="preserve"> </w:t>
      </w:r>
      <w:r w:rsidRPr="001D55FF">
        <w:rPr>
          <w:rFonts w:ascii="Times New Roman" w:hAnsi="Times New Roman"/>
          <w:bCs/>
          <w:sz w:val="22"/>
        </w:rPr>
        <w:t xml:space="preserve">Birnbaum KD, and </w:t>
      </w:r>
      <w:proofErr w:type="spellStart"/>
      <w:r w:rsidRPr="001D55FF">
        <w:rPr>
          <w:rFonts w:ascii="Times New Roman" w:hAnsi="Times New Roman"/>
          <w:bCs/>
          <w:sz w:val="22"/>
        </w:rPr>
        <w:t>Coruzzi</w:t>
      </w:r>
      <w:proofErr w:type="spellEnd"/>
      <w:r w:rsidRPr="001D55FF">
        <w:rPr>
          <w:rFonts w:ascii="Times New Roman" w:hAnsi="Times New Roman"/>
          <w:bCs/>
          <w:sz w:val="22"/>
        </w:rPr>
        <w:t xml:space="preserve"> GM (2011) “</w:t>
      </w:r>
      <w:r w:rsidRPr="001D55FF">
        <w:rPr>
          <w:rFonts w:ascii="Times New Roman" w:hAnsi="Times New Roman"/>
          <w:sz w:val="22"/>
          <w:szCs w:val="36"/>
        </w:rPr>
        <w:t xml:space="preserve">Nitrogen-economics of root </w:t>
      </w:r>
    </w:p>
    <w:p w:rsidR="00750A31" w:rsidRDefault="00F405EF" w:rsidP="00750A31">
      <w:pPr>
        <w:ind w:firstLine="720"/>
        <w:jc w:val="both"/>
        <w:rPr>
          <w:rFonts w:ascii="Times New Roman" w:hAnsi="Times New Roman"/>
          <w:sz w:val="22"/>
          <w:szCs w:val="36"/>
        </w:rPr>
      </w:pPr>
      <w:proofErr w:type="gramStart"/>
      <w:r w:rsidRPr="001D55FF">
        <w:rPr>
          <w:rFonts w:ascii="Times New Roman" w:hAnsi="Times New Roman"/>
          <w:sz w:val="22"/>
          <w:szCs w:val="36"/>
        </w:rPr>
        <w:t>foraging</w:t>
      </w:r>
      <w:proofErr w:type="gramEnd"/>
      <w:r w:rsidRPr="001D55FF">
        <w:rPr>
          <w:rFonts w:ascii="Times New Roman" w:hAnsi="Times New Roman"/>
          <w:sz w:val="22"/>
          <w:szCs w:val="36"/>
        </w:rPr>
        <w:t>: Transitive closure of the nitrate-</w:t>
      </w:r>
      <w:proofErr w:type="spellStart"/>
      <w:r w:rsidRPr="001D55FF">
        <w:rPr>
          <w:rFonts w:ascii="Times New Roman" w:hAnsi="Times New Roman"/>
          <w:sz w:val="22"/>
          <w:szCs w:val="36"/>
        </w:rPr>
        <w:t>cytokinin</w:t>
      </w:r>
      <w:proofErr w:type="spellEnd"/>
      <w:r w:rsidRPr="001D55FF">
        <w:rPr>
          <w:rFonts w:ascii="Times New Roman" w:hAnsi="Times New Roman"/>
          <w:sz w:val="22"/>
          <w:szCs w:val="36"/>
        </w:rPr>
        <w:t xml:space="preserve"> relay and new systemic signals for N-supply </w:t>
      </w:r>
    </w:p>
    <w:p w:rsidR="00750A31" w:rsidRPr="001D55FF" w:rsidRDefault="00F405EF" w:rsidP="00750A31">
      <w:pPr>
        <w:numPr>
          <w:ins w:id="12" w:author="Gloria Coruzzi" w:date="2011-07-26T12:48:00Z"/>
        </w:numPr>
        <w:ind w:firstLine="720"/>
        <w:jc w:val="both"/>
        <w:rPr>
          <w:rFonts w:ascii="Times New Roman" w:hAnsi="Times New Roman"/>
          <w:sz w:val="22"/>
          <w:szCs w:val="36"/>
        </w:rPr>
      </w:pPr>
      <w:proofErr w:type="gramStart"/>
      <w:r w:rsidRPr="001D55FF">
        <w:rPr>
          <w:rFonts w:ascii="Times New Roman" w:hAnsi="Times New Roman"/>
          <w:sz w:val="22"/>
          <w:szCs w:val="36"/>
        </w:rPr>
        <w:t>vs</w:t>
      </w:r>
      <w:proofErr w:type="gramEnd"/>
      <w:r w:rsidRPr="001D55FF">
        <w:rPr>
          <w:rFonts w:ascii="Times New Roman" w:hAnsi="Times New Roman"/>
          <w:sz w:val="22"/>
          <w:szCs w:val="36"/>
        </w:rPr>
        <w:t xml:space="preserve">. demand." </w:t>
      </w:r>
      <w:r w:rsidRPr="001D55FF">
        <w:rPr>
          <w:rFonts w:ascii="Times New Roman" w:hAnsi="Times New Roman"/>
          <w:b/>
          <w:i/>
          <w:sz w:val="22"/>
          <w:szCs w:val="36"/>
        </w:rPr>
        <w:t xml:space="preserve">Proc. Natl. Acad. Sci.  </w:t>
      </w:r>
      <w:r w:rsidRPr="001D55FF">
        <w:rPr>
          <w:rFonts w:ascii="Times New Roman" w:hAnsi="Times New Roman"/>
          <w:sz w:val="22"/>
          <w:szCs w:val="36"/>
        </w:rPr>
        <w:t>(Conditionally accepted, pending revisions).</w:t>
      </w:r>
    </w:p>
    <w:p w:rsidR="00750A31" w:rsidRDefault="00F405EF" w:rsidP="00750A31">
      <w:pPr>
        <w:pStyle w:val="PlainText"/>
        <w:jc w:val="both"/>
        <w:rPr>
          <w:rFonts w:ascii="Times New Roman" w:hAnsi="Times New Roman"/>
          <w:sz w:val="22"/>
          <w:szCs w:val="22"/>
        </w:rPr>
      </w:pPr>
      <w:proofErr w:type="spellStart"/>
      <w:r w:rsidRPr="001D55FF">
        <w:rPr>
          <w:rFonts w:ascii="Times New Roman" w:hAnsi="Times New Roman"/>
          <w:sz w:val="22"/>
          <w:szCs w:val="22"/>
        </w:rPr>
        <w:t>Krouk</w:t>
      </w:r>
      <w:proofErr w:type="spellEnd"/>
      <w:r w:rsidRPr="001D55FF">
        <w:rPr>
          <w:rFonts w:ascii="Times New Roman" w:hAnsi="Times New Roman"/>
          <w:sz w:val="22"/>
          <w:szCs w:val="22"/>
        </w:rPr>
        <w:t xml:space="preserve"> G, </w:t>
      </w:r>
      <w:proofErr w:type="spellStart"/>
      <w:r w:rsidRPr="001D55FF">
        <w:rPr>
          <w:rFonts w:ascii="Times New Roman" w:hAnsi="Times New Roman"/>
          <w:sz w:val="22"/>
          <w:szCs w:val="22"/>
        </w:rPr>
        <w:t>Ruffel</w:t>
      </w:r>
      <w:proofErr w:type="spellEnd"/>
      <w:r w:rsidRPr="001D55FF">
        <w:rPr>
          <w:rFonts w:ascii="Times New Roman" w:hAnsi="Times New Roman"/>
          <w:sz w:val="22"/>
          <w:szCs w:val="22"/>
        </w:rPr>
        <w:t xml:space="preserve"> S, Gutiérrez RA, </w:t>
      </w:r>
      <w:proofErr w:type="spellStart"/>
      <w:r w:rsidRPr="001D55FF">
        <w:rPr>
          <w:rFonts w:ascii="Times New Roman" w:hAnsi="Times New Roman"/>
          <w:sz w:val="22"/>
          <w:szCs w:val="22"/>
        </w:rPr>
        <w:t>Gojon</w:t>
      </w:r>
      <w:proofErr w:type="spellEnd"/>
      <w:r w:rsidRPr="001D55FF">
        <w:rPr>
          <w:rFonts w:ascii="Times New Roman" w:hAnsi="Times New Roman"/>
          <w:sz w:val="22"/>
          <w:szCs w:val="22"/>
        </w:rPr>
        <w:t xml:space="preserve"> A, Crawford NM, </w:t>
      </w:r>
      <w:proofErr w:type="spellStart"/>
      <w:r w:rsidRPr="001D55FF">
        <w:rPr>
          <w:rFonts w:ascii="Times New Roman" w:hAnsi="Times New Roman"/>
          <w:sz w:val="22"/>
          <w:szCs w:val="22"/>
        </w:rPr>
        <w:t>Coruzzi</w:t>
      </w:r>
      <w:proofErr w:type="spellEnd"/>
      <w:r w:rsidRPr="001D55FF">
        <w:rPr>
          <w:rFonts w:ascii="Times New Roman" w:hAnsi="Times New Roman"/>
          <w:sz w:val="22"/>
          <w:szCs w:val="22"/>
        </w:rPr>
        <w:t xml:space="preserve"> GM and Lacombe B. (2011) “A </w:t>
      </w:r>
    </w:p>
    <w:p w:rsidR="00750A31" w:rsidRDefault="00F405EF" w:rsidP="00750A31">
      <w:pPr>
        <w:pStyle w:val="PlainText"/>
        <w:ind w:firstLine="720"/>
        <w:jc w:val="both"/>
        <w:rPr>
          <w:rFonts w:ascii="Times New Roman" w:hAnsi="Times New Roman"/>
          <w:sz w:val="22"/>
          <w:szCs w:val="22"/>
        </w:rPr>
      </w:pPr>
      <w:proofErr w:type="gramStart"/>
      <w:r w:rsidRPr="001D55FF">
        <w:rPr>
          <w:rFonts w:ascii="Times New Roman" w:hAnsi="Times New Roman"/>
          <w:sz w:val="22"/>
          <w:szCs w:val="22"/>
        </w:rPr>
        <w:t>framework</w:t>
      </w:r>
      <w:proofErr w:type="gramEnd"/>
      <w:r w:rsidRPr="001D55FF">
        <w:rPr>
          <w:rFonts w:ascii="Times New Roman" w:hAnsi="Times New Roman"/>
          <w:sz w:val="22"/>
          <w:szCs w:val="22"/>
        </w:rPr>
        <w:t xml:space="preserve"> integrating plant growth with hormones and nutrients.” </w:t>
      </w:r>
      <w:r w:rsidRPr="001D55FF">
        <w:rPr>
          <w:rFonts w:ascii="Times New Roman" w:hAnsi="Times New Roman"/>
          <w:b/>
          <w:i/>
          <w:sz w:val="22"/>
          <w:szCs w:val="22"/>
        </w:rPr>
        <w:t>Trends in Plant Science</w:t>
      </w:r>
      <w:r w:rsidRPr="001D55FF">
        <w:rPr>
          <w:rFonts w:ascii="Times New Roman" w:hAnsi="Times New Roman"/>
          <w:sz w:val="22"/>
          <w:szCs w:val="22"/>
        </w:rPr>
        <w:t xml:space="preserve">, 16 </w:t>
      </w:r>
    </w:p>
    <w:p w:rsidR="00750A31" w:rsidRPr="001D55FF" w:rsidRDefault="00F405EF" w:rsidP="00750A31">
      <w:pPr>
        <w:pStyle w:val="PlainText"/>
        <w:numPr>
          <w:ins w:id="13" w:author="Gloria Coruzzi" w:date="2011-07-26T12:48:00Z"/>
        </w:numPr>
        <w:ind w:firstLine="720"/>
        <w:jc w:val="both"/>
        <w:rPr>
          <w:rFonts w:ascii="Times New Roman" w:hAnsi="Times New Roman"/>
          <w:sz w:val="22"/>
          <w:szCs w:val="22"/>
        </w:rPr>
      </w:pPr>
      <w:r w:rsidRPr="001D55FF">
        <w:rPr>
          <w:rFonts w:ascii="Times New Roman" w:hAnsi="Times New Roman"/>
          <w:sz w:val="22"/>
          <w:szCs w:val="22"/>
        </w:rPr>
        <w:t>(4) 178-182.</w:t>
      </w:r>
    </w:p>
    <w:p w:rsidR="00750A31" w:rsidRDefault="00F405EF" w:rsidP="00750A31">
      <w:pPr>
        <w:jc w:val="both"/>
        <w:rPr>
          <w:rFonts w:ascii="Times New Roman" w:hAnsi="Times New Roman"/>
          <w:sz w:val="22"/>
          <w:szCs w:val="22"/>
        </w:rPr>
      </w:pPr>
      <w:proofErr w:type="spellStart"/>
      <w:r w:rsidRPr="001D55FF">
        <w:rPr>
          <w:rFonts w:ascii="Times New Roman" w:hAnsi="Times New Roman"/>
          <w:sz w:val="22"/>
          <w:szCs w:val="22"/>
        </w:rPr>
        <w:t>Krouk</w:t>
      </w:r>
      <w:proofErr w:type="spellEnd"/>
      <w:r w:rsidRPr="001D55FF">
        <w:rPr>
          <w:rFonts w:ascii="Times New Roman" w:hAnsi="Times New Roman"/>
          <w:sz w:val="22"/>
          <w:szCs w:val="22"/>
        </w:rPr>
        <w:t xml:space="preserve">, G, </w:t>
      </w:r>
      <w:proofErr w:type="spellStart"/>
      <w:r w:rsidRPr="001D55FF">
        <w:rPr>
          <w:rFonts w:ascii="Times New Roman" w:hAnsi="Times New Roman"/>
          <w:sz w:val="22"/>
          <w:szCs w:val="22"/>
        </w:rPr>
        <w:t>Mirowski</w:t>
      </w:r>
      <w:proofErr w:type="spellEnd"/>
      <w:r w:rsidRPr="001D55FF">
        <w:rPr>
          <w:rFonts w:ascii="Times New Roman" w:hAnsi="Times New Roman"/>
          <w:sz w:val="22"/>
          <w:szCs w:val="22"/>
        </w:rPr>
        <w:t xml:space="preserve">, P, </w:t>
      </w:r>
      <w:proofErr w:type="spellStart"/>
      <w:r w:rsidRPr="001D55FF">
        <w:rPr>
          <w:rFonts w:ascii="Times New Roman" w:hAnsi="Times New Roman"/>
          <w:sz w:val="22"/>
          <w:szCs w:val="22"/>
        </w:rPr>
        <w:t>LeCun</w:t>
      </w:r>
      <w:proofErr w:type="spellEnd"/>
      <w:r w:rsidRPr="001D55FF">
        <w:rPr>
          <w:rFonts w:ascii="Times New Roman" w:hAnsi="Times New Roman"/>
          <w:sz w:val="22"/>
          <w:szCs w:val="22"/>
        </w:rPr>
        <w:t xml:space="preserve">, Y, </w:t>
      </w:r>
      <w:proofErr w:type="spellStart"/>
      <w:r w:rsidRPr="001D55FF">
        <w:rPr>
          <w:rFonts w:ascii="Times New Roman" w:hAnsi="Times New Roman"/>
          <w:sz w:val="22"/>
          <w:szCs w:val="22"/>
        </w:rPr>
        <w:t>Shasha</w:t>
      </w:r>
      <w:proofErr w:type="spellEnd"/>
      <w:r w:rsidRPr="001D55FF">
        <w:rPr>
          <w:rFonts w:ascii="Times New Roman" w:hAnsi="Times New Roman"/>
          <w:sz w:val="22"/>
          <w:szCs w:val="22"/>
        </w:rPr>
        <w:t xml:space="preserve">, D and </w:t>
      </w:r>
      <w:proofErr w:type="spellStart"/>
      <w:r w:rsidRPr="001D55FF">
        <w:rPr>
          <w:rFonts w:ascii="Times New Roman" w:hAnsi="Times New Roman"/>
          <w:sz w:val="22"/>
          <w:szCs w:val="22"/>
        </w:rPr>
        <w:t>Coruzzi</w:t>
      </w:r>
      <w:proofErr w:type="spellEnd"/>
      <w:r w:rsidRPr="001D55FF">
        <w:rPr>
          <w:rFonts w:ascii="Times New Roman" w:hAnsi="Times New Roman"/>
          <w:sz w:val="22"/>
          <w:szCs w:val="22"/>
        </w:rPr>
        <w:t xml:space="preserve">, G. (2010) “Predictive network modeling of </w:t>
      </w:r>
    </w:p>
    <w:p w:rsidR="00750A31" w:rsidRDefault="00F405EF" w:rsidP="00750A31">
      <w:pPr>
        <w:ind w:firstLine="720"/>
        <w:jc w:val="both"/>
        <w:rPr>
          <w:rFonts w:ascii="Times New Roman" w:hAnsi="Times New Roman"/>
          <w:sz w:val="22"/>
          <w:szCs w:val="22"/>
        </w:rPr>
      </w:pPr>
      <w:proofErr w:type="gramStart"/>
      <w:r w:rsidRPr="001D55FF">
        <w:rPr>
          <w:rFonts w:ascii="Times New Roman" w:hAnsi="Times New Roman"/>
          <w:sz w:val="22"/>
          <w:szCs w:val="22"/>
        </w:rPr>
        <w:t>the</w:t>
      </w:r>
      <w:proofErr w:type="gramEnd"/>
      <w:r w:rsidRPr="001D55FF">
        <w:rPr>
          <w:rFonts w:ascii="Times New Roman" w:hAnsi="Times New Roman"/>
          <w:sz w:val="22"/>
          <w:szCs w:val="22"/>
        </w:rPr>
        <w:t xml:space="preserve"> high-resolution dynamic plant </w:t>
      </w:r>
      <w:proofErr w:type="spellStart"/>
      <w:r w:rsidRPr="001D55FF">
        <w:rPr>
          <w:rFonts w:ascii="Times New Roman" w:hAnsi="Times New Roman"/>
          <w:sz w:val="22"/>
          <w:szCs w:val="22"/>
        </w:rPr>
        <w:t>transcriptome</w:t>
      </w:r>
      <w:proofErr w:type="spellEnd"/>
      <w:r w:rsidRPr="001D55FF">
        <w:rPr>
          <w:rFonts w:ascii="Times New Roman" w:hAnsi="Times New Roman"/>
          <w:sz w:val="22"/>
          <w:szCs w:val="22"/>
        </w:rPr>
        <w:t xml:space="preserve"> in response to nitrate.” </w:t>
      </w:r>
      <w:r w:rsidRPr="001D55FF">
        <w:rPr>
          <w:rFonts w:ascii="Times New Roman" w:hAnsi="Times New Roman"/>
          <w:b/>
          <w:i/>
          <w:sz w:val="22"/>
          <w:szCs w:val="22"/>
        </w:rPr>
        <w:t>Genome Biology</w:t>
      </w:r>
      <w:r w:rsidRPr="001D55FF">
        <w:rPr>
          <w:rFonts w:ascii="Times New Roman" w:hAnsi="Times New Roman"/>
          <w:sz w:val="22"/>
          <w:szCs w:val="22"/>
        </w:rPr>
        <w:t xml:space="preserve"> 11 (12),</w:t>
      </w:r>
      <w:r>
        <w:rPr>
          <w:rFonts w:ascii="Times New Roman" w:hAnsi="Times New Roman"/>
          <w:sz w:val="22"/>
          <w:szCs w:val="22"/>
        </w:rPr>
        <w:t xml:space="preserve"> </w:t>
      </w:r>
    </w:p>
    <w:p w:rsidR="00750A31" w:rsidRPr="001D55FF" w:rsidRDefault="00F405EF" w:rsidP="00750A31">
      <w:pPr>
        <w:numPr>
          <w:ins w:id="14" w:author="Gloria Coruzzi" w:date="2011-07-26T12:48:00Z"/>
        </w:numPr>
        <w:ind w:firstLine="720"/>
        <w:jc w:val="both"/>
        <w:rPr>
          <w:rFonts w:ascii="Times New Roman" w:hAnsi="Times New Roman"/>
          <w:sz w:val="22"/>
          <w:szCs w:val="22"/>
        </w:rPr>
      </w:pPr>
      <w:r w:rsidRPr="001D55FF">
        <w:rPr>
          <w:rFonts w:ascii="Times New Roman" w:hAnsi="Times New Roman"/>
          <w:sz w:val="22"/>
          <w:szCs w:val="22"/>
        </w:rPr>
        <w:t>R123</w:t>
      </w:r>
    </w:p>
    <w:p w:rsidR="00750A31" w:rsidRDefault="00F405EF" w:rsidP="00750A31">
      <w:pPr>
        <w:jc w:val="both"/>
        <w:rPr>
          <w:rFonts w:ascii="Times New Roman" w:hAnsi="Times New Roman"/>
          <w:sz w:val="22"/>
        </w:rPr>
      </w:pPr>
      <w:proofErr w:type="spellStart"/>
      <w:r w:rsidRPr="001D55FF">
        <w:rPr>
          <w:rFonts w:ascii="Times New Roman" w:hAnsi="Times New Roman"/>
          <w:sz w:val="22"/>
        </w:rPr>
        <w:t>Krouk</w:t>
      </w:r>
      <w:proofErr w:type="spellEnd"/>
      <w:r w:rsidRPr="001D55FF">
        <w:rPr>
          <w:rFonts w:ascii="Times New Roman" w:hAnsi="Times New Roman"/>
          <w:sz w:val="22"/>
        </w:rPr>
        <w:t xml:space="preserve"> G, Crawford NM, </w:t>
      </w:r>
      <w:proofErr w:type="spellStart"/>
      <w:r w:rsidRPr="001D55FF">
        <w:rPr>
          <w:rFonts w:ascii="Times New Roman" w:hAnsi="Times New Roman"/>
          <w:sz w:val="22"/>
        </w:rPr>
        <w:t>Coruzzi</w:t>
      </w:r>
      <w:proofErr w:type="spellEnd"/>
      <w:r w:rsidRPr="001D55FF">
        <w:rPr>
          <w:rFonts w:ascii="Times New Roman" w:hAnsi="Times New Roman"/>
          <w:sz w:val="22"/>
        </w:rPr>
        <w:t xml:space="preserve"> GM, </w:t>
      </w:r>
      <w:proofErr w:type="spellStart"/>
      <w:r w:rsidRPr="001D55FF">
        <w:rPr>
          <w:rFonts w:ascii="Times New Roman" w:hAnsi="Times New Roman"/>
          <w:sz w:val="22"/>
        </w:rPr>
        <w:t>Tsay</w:t>
      </w:r>
      <w:proofErr w:type="spellEnd"/>
      <w:r w:rsidRPr="001D55FF">
        <w:rPr>
          <w:rFonts w:ascii="Times New Roman" w:hAnsi="Times New Roman"/>
          <w:sz w:val="22"/>
        </w:rPr>
        <w:t xml:space="preserve"> YF (2010) “Nitrate signaling: adaptation to fluctuating </w:t>
      </w:r>
    </w:p>
    <w:p w:rsidR="00750A31" w:rsidRPr="001D55FF" w:rsidRDefault="00F405EF" w:rsidP="00750A31">
      <w:pPr>
        <w:numPr>
          <w:ins w:id="15" w:author="Gloria Coruzzi" w:date="2011-07-26T12:48:00Z"/>
        </w:numPr>
        <w:ind w:firstLine="720"/>
        <w:jc w:val="both"/>
        <w:rPr>
          <w:rFonts w:ascii="Times New Roman" w:hAnsi="Times New Roman"/>
          <w:sz w:val="22"/>
        </w:rPr>
      </w:pPr>
      <w:proofErr w:type="gramStart"/>
      <w:r w:rsidRPr="001D55FF">
        <w:rPr>
          <w:rFonts w:ascii="Times New Roman" w:hAnsi="Times New Roman"/>
          <w:sz w:val="22"/>
        </w:rPr>
        <w:t>environments</w:t>
      </w:r>
      <w:proofErr w:type="gramEnd"/>
      <w:r w:rsidRPr="001D55FF">
        <w:rPr>
          <w:rFonts w:ascii="Times New Roman" w:hAnsi="Times New Roman"/>
          <w:sz w:val="22"/>
        </w:rPr>
        <w:t>.</w:t>
      </w:r>
      <w:r w:rsidRPr="00702BE3">
        <w:rPr>
          <w:rFonts w:ascii="Times New Roman" w:hAnsi="Times New Roman"/>
          <w:sz w:val="22"/>
        </w:rPr>
        <w:t xml:space="preserve">” </w:t>
      </w:r>
      <w:proofErr w:type="spellStart"/>
      <w:r w:rsidRPr="00702BE3">
        <w:rPr>
          <w:rFonts w:ascii="Times New Roman" w:hAnsi="Times New Roman"/>
          <w:b/>
          <w:i/>
          <w:sz w:val="22"/>
        </w:rPr>
        <w:t>Curr</w:t>
      </w:r>
      <w:proofErr w:type="spellEnd"/>
      <w:r w:rsidRPr="00702BE3">
        <w:rPr>
          <w:rFonts w:ascii="Times New Roman" w:hAnsi="Times New Roman"/>
          <w:b/>
          <w:i/>
          <w:sz w:val="22"/>
        </w:rPr>
        <w:t xml:space="preserve"> Opinion in Plant Biol</w:t>
      </w:r>
      <w:r w:rsidRPr="007D277E">
        <w:rPr>
          <w:rFonts w:ascii="Times New Roman" w:hAnsi="Times New Roman"/>
          <w:sz w:val="22"/>
        </w:rPr>
        <w:t xml:space="preserve">. </w:t>
      </w:r>
      <w:r w:rsidRPr="001D55FF">
        <w:rPr>
          <w:rFonts w:ascii="Times New Roman" w:hAnsi="Times New Roman"/>
          <w:sz w:val="22"/>
          <w:szCs w:val="24"/>
        </w:rPr>
        <w:t>(3): 266-73.</w:t>
      </w:r>
    </w:p>
    <w:p w:rsidR="00750A31" w:rsidRDefault="00F405EF" w:rsidP="00750A31">
      <w:pPr>
        <w:jc w:val="both"/>
        <w:rPr>
          <w:rFonts w:ascii="Times New Roman" w:hAnsi="Times New Roman"/>
          <w:sz w:val="22"/>
        </w:rPr>
      </w:pPr>
      <w:proofErr w:type="spellStart"/>
      <w:r w:rsidRPr="001D55FF">
        <w:rPr>
          <w:rFonts w:ascii="Times New Roman" w:hAnsi="Times New Roman"/>
          <w:sz w:val="22"/>
        </w:rPr>
        <w:t>Ruffel</w:t>
      </w:r>
      <w:proofErr w:type="spellEnd"/>
      <w:r w:rsidRPr="001D55FF">
        <w:rPr>
          <w:rFonts w:ascii="Times New Roman" w:hAnsi="Times New Roman"/>
          <w:sz w:val="22"/>
        </w:rPr>
        <w:t xml:space="preserve"> S, </w:t>
      </w:r>
      <w:proofErr w:type="spellStart"/>
      <w:r w:rsidRPr="001D55FF">
        <w:rPr>
          <w:rFonts w:ascii="Times New Roman" w:hAnsi="Times New Roman"/>
          <w:sz w:val="22"/>
        </w:rPr>
        <w:t>Krouk</w:t>
      </w:r>
      <w:proofErr w:type="spellEnd"/>
      <w:r w:rsidRPr="001D55FF">
        <w:rPr>
          <w:rFonts w:ascii="Times New Roman" w:hAnsi="Times New Roman"/>
          <w:sz w:val="22"/>
        </w:rPr>
        <w:t xml:space="preserve"> G, </w:t>
      </w:r>
      <w:proofErr w:type="spellStart"/>
      <w:r w:rsidRPr="001D55FF">
        <w:rPr>
          <w:rFonts w:ascii="Times New Roman" w:hAnsi="Times New Roman"/>
          <w:sz w:val="22"/>
        </w:rPr>
        <w:t>Coruzzi</w:t>
      </w:r>
      <w:proofErr w:type="spellEnd"/>
      <w:r w:rsidRPr="001D55FF">
        <w:rPr>
          <w:rFonts w:ascii="Times New Roman" w:hAnsi="Times New Roman"/>
          <w:sz w:val="22"/>
        </w:rPr>
        <w:t xml:space="preserve"> GM (2010). “</w:t>
      </w:r>
      <w:r w:rsidRPr="004F21C0">
        <w:rPr>
          <w:rFonts w:ascii="Times New Roman" w:hAnsi="Times New Roman"/>
          <w:sz w:val="22"/>
        </w:rPr>
        <w:t>A Systems View of Responses to Nutritional Cues in</w:t>
      </w:r>
      <w:r>
        <w:rPr>
          <w:rFonts w:ascii="Times New Roman" w:hAnsi="Times New Roman"/>
          <w:sz w:val="22"/>
        </w:rPr>
        <w:t xml:space="preserve"> </w:t>
      </w:r>
    </w:p>
    <w:p w:rsidR="00750A31" w:rsidRDefault="00F405EF" w:rsidP="00750A31">
      <w:pPr>
        <w:ind w:firstLine="720"/>
        <w:jc w:val="both"/>
        <w:rPr>
          <w:rFonts w:ascii="Times New Roman" w:hAnsi="Times New Roman"/>
          <w:sz w:val="22"/>
        </w:rPr>
      </w:pPr>
      <w:r w:rsidRPr="004F21C0">
        <w:rPr>
          <w:rFonts w:ascii="Times New Roman" w:hAnsi="Times New Roman"/>
          <w:sz w:val="22"/>
        </w:rPr>
        <w:t>Arabidopsis: Towards a Paradigm Shift for Predictive Network Modeling.</w:t>
      </w:r>
      <w:r w:rsidRPr="00702BE3">
        <w:rPr>
          <w:rFonts w:ascii="Times New Roman" w:hAnsi="Times New Roman"/>
          <w:sz w:val="22"/>
        </w:rPr>
        <w:t xml:space="preserve">” </w:t>
      </w:r>
      <w:r w:rsidRPr="00702BE3">
        <w:rPr>
          <w:rFonts w:ascii="Times New Roman" w:hAnsi="Times New Roman"/>
          <w:b/>
          <w:i/>
          <w:sz w:val="22"/>
        </w:rPr>
        <w:t>Plant Physiol</w:t>
      </w:r>
      <w:r w:rsidRPr="007D277E">
        <w:rPr>
          <w:rFonts w:ascii="Times New Roman" w:hAnsi="Times New Roman"/>
          <w:sz w:val="22"/>
        </w:rPr>
        <w:t xml:space="preserve">. </w:t>
      </w:r>
    </w:p>
    <w:p w:rsidR="00750A31" w:rsidRPr="001D55FF" w:rsidRDefault="00F405EF" w:rsidP="00750A31">
      <w:pPr>
        <w:numPr>
          <w:ins w:id="16" w:author="Gloria Coruzzi" w:date="2011-07-26T12:48:00Z"/>
        </w:numPr>
        <w:ind w:firstLine="720"/>
        <w:jc w:val="both"/>
        <w:rPr>
          <w:rFonts w:ascii="Times New Roman" w:hAnsi="Times New Roman"/>
          <w:sz w:val="22"/>
        </w:rPr>
      </w:pPr>
      <w:r w:rsidRPr="001D55FF">
        <w:rPr>
          <w:rFonts w:ascii="Times New Roman" w:hAnsi="Times New Roman"/>
          <w:sz w:val="22"/>
          <w:szCs w:val="24"/>
        </w:rPr>
        <w:t>152(2): 445-52.</w:t>
      </w:r>
    </w:p>
    <w:p w:rsidR="00750A31" w:rsidRDefault="00F405EF" w:rsidP="00750A31">
      <w:pPr>
        <w:jc w:val="both"/>
        <w:rPr>
          <w:rFonts w:ascii="Times New Roman" w:hAnsi="Times New Roman"/>
          <w:color w:val="000000"/>
          <w:sz w:val="22"/>
          <w:szCs w:val="24"/>
          <w:lang w:val="fr-FR"/>
        </w:rPr>
      </w:pPr>
      <w:proofErr w:type="spellStart"/>
      <w:r w:rsidRPr="001D55FF">
        <w:rPr>
          <w:rFonts w:ascii="Times New Roman" w:hAnsi="Times New Roman"/>
          <w:color w:val="000000"/>
          <w:sz w:val="22"/>
          <w:szCs w:val="24"/>
          <w:lang w:val="fr-FR"/>
        </w:rPr>
        <w:t>Krouk</w:t>
      </w:r>
      <w:proofErr w:type="spellEnd"/>
      <w:r w:rsidRPr="001D55FF">
        <w:rPr>
          <w:rFonts w:ascii="Times New Roman" w:hAnsi="Times New Roman"/>
          <w:color w:val="000000"/>
          <w:sz w:val="22"/>
          <w:szCs w:val="24"/>
          <w:lang w:val="fr-FR"/>
        </w:rPr>
        <w:t xml:space="preserve">, G., </w:t>
      </w:r>
      <w:proofErr w:type="spellStart"/>
      <w:r w:rsidRPr="001D55FF">
        <w:rPr>
          <w:rFonts w:ascii="Times New Roman" w:hAnsi="Times New Roman"/>
          <w:color w:val="000000"/>
          <w:sz w:val="22"/>
          <w:szCs w:val="24"/>
          <w:lang w:val="fr-FR"/>
        </w:rPr>
        <w:t>Tranchina</w:t>
      </w:r>
      <w:proofErr w:type="spellEnd"/>
      <w:r w:rsidRPr="001D55FF">
        <w:rPr>
          <w:rFonts w:ascii="Times New Roman" w:hAnsi="Times New Roman"/>
          <w:color w:val="000000"/>
          <w:sz w:val="22"/>
          <w:szCs w:val="24"/>
          <w:lang w:val="fr-FR"/>
        </w:rPr>
        <w:t xml:space="preserve">, D., Lejay, L., Cruikshank, A., </w:t>
      </w:r>
      <w:proofErr w:type="spellStart"/>
      <w:r w:rsidRPr="001D55FF">
        <w:rPr>
          <w:rFonts w:ascii="Times New Roman" w:hAnsi="Times New Roman"/>
          <w:color w:val="000000"/>
          <w:sz w:val="22"/>
          <w:szCs w:val="24"/>
          <w:lang w:val="fr-FR"/>
        </w:rPr>
        <w:t>Shasha</w:t>
      </w:r>
      <w:proofErr w:type="spellEnd"/>
      <w:r w:rsidRPr="001D55FF">
        <w:rPr>
          <w:rFonts w:ascii="Times New Roman" w:hAnsi="Times New Roman"/>
          <w:color w:val="000000"/>
          <w:sz w:val="22"/>
          <w:szCs w:val="24"/>
          <w:lang w:val="fr-FR"/>
        </w:rPr>
        <w:t xml:space="preserve">, D., </w:t>
      </w:r>
      <w:proofErr w:type="spellStart"/>
      <w:r w:rsidRPr="001D55FF">
        <w:rPr>
          <w:rFonts w:ascii="Times New Roman" w:hAnsi="Times New Roman"/>
          <w:color w:val="000000"/>
          <w:sz w:val="22"/>
          <w:szCs w:val="24"/>
          <w:lang w:val="fr-FR"/>
        </w:rPr>
        <w:t>Coruzzi</w:t>
      </w:r>
      <w:proofErr w:type="spellEnd"/>
      <w:r w:rsidRPr="001D55FF">
        <w:rPr>
          <w:rFonts w:ascii="Times New Roman" w:hAnsi="Times New Roman"/>
          <w:color w:val="000000"/>
          <w:sz w:val="22"/>
          <w:szCs w:val="24"/>
          <w:lang w:val="fr-FR"/>
        </w:rPr>
        <w:t xml:space="preserve">, G., and Gutierrez, R. (2009). </w:t>
      </w:r>
    </w:p>
    <w:p w:rsidR="00750A31" w:rsidRDefault="00F405EF" w:rsidP="00750A31">
      <w:pPr>
        <w:ind w:firstLine="720"/>
        <w:jc w:val="both"/>
        <w:rPr>
          <w:rFonts w:ascii="Times New Roman" w:hAnsi="Times New Roman"/>
          <w:color w:val="000000"/>
          <w:sz w:val="22"/>
          <w:szCs w:val="24"/>
          <w:lang w:val="fr-FR"/>
        </w:rPr>
      </w:pPr>
      <w:r w:rsidRPr="001D55FF">
        <w:rPr>
          <w:rFonts w:ascii="Times New Roman" w:hAnsi="Times New Roman"/>
          <w:sz w:val="22"/>
          <w:szCs w:val="22"/>
        </w:rPr>
        <w:t>“</w:t>
      </w:r>
      <w:r w:rsidRPr="001D55FF">
        <w:rPr>
          <w:rFonts w:ascii="Times New Roman" w:hAnsi="Times New Roman"/>
          <w:color w:val="000000"/>
          <w:sz w:val="22"/>
          <w:szCs w:val="24"/>
          <w:lang w:val="fr-FR"/>
        </w:rPr>
        <w:t xml:space="preserve">A </w:t>
      </w:r>
      <w:proofErr w:type="spellStart"/>
      <w:r w:rsidRPr="001D55FF">
        <w:rPr>
          <w:rFonts w:ascii="Times New Roman" w:hAnsi="Times New Roman"/>
          <w:color w:val="000000"/>
          <w:sz w:val="22"/>
          <w:szCs w:val="24"/>
          <w:lang w:val="fr-FR"/>
        </w:rPr>
        <w:t>systems</w:t>
      </w:r>
      <w:proofErr w:type="spellEnd"/>
      <w:r w:rsidRPr="001D55FF">
        <w:rPr>
          <w:rFonts w:ascii="Times New Roman" w:hAnsi="Times New Roman"/>
          <w:color w:val="000000"/>
          <w:sz w:val="22"/>
          <w:szCs w:val="24"/>
          <w:lang w:val="fr-FR"/>
        </w:rPr>
        <w:t xml:space="preserve"> </w:t>
      </w:r>
      <w:proofErr w:type="spellStart"/>
      <w:r w:rsidRPr="001D55FF">
        <w:rPr>
          <w:rFonts w:ascii="Times New Roman" w:hAnsi="Times New Roman"/>
          <w:color w:val="000000"/>
          <w:sz w:val="22"/>
          <w:szCs w:val="24"/>
          <w:lang w:val="fr-FR"/>
        </w:rPr>
        <w:t>approach</w:t>
      </w:r>
      <w:proofErr w:type="spellEnd"/>
      <w:r w:rsidRPr="001D55FF">
        <w:rPr>
          <w:rFonts w:ascii="Times New Roman" w:hAnsi="Times New Roman"/>
          <w:color w:val="000000"/>
          <w:sz w:val="22"/>
          <w:szCs w:val="24"/>
          <w:lang w:val="fr-FR"/>
        </w:rPr>
        <w:t xml:space="preserve"> </w:t>
      </w:r>
      <w:proofErr w:type="spellStart"/>
      <w:r w:rsidRPr="001D55FF">
        <w:rPr>
          <w:rFonts w:ascii="Times New Roman" w:hAnsi="Times New Roman"/>
          <w:color w:val="000000"/>
          <w:sz w:val="22"/>
          <w:szCs w:val="24"/>
          <w:lang w:val="fr-FR"/>
        </w:rPr>
        <w:t>uncovers</w:t>
      </w:r>
      <w:proofErr w:type="spellEnd"/>
      <w:r w:rsidRPr="001D55FF">
        <w:rPr>
          <w:rFonts w:ascii="Times New Roman" w:hAnsi="Times New Roman"/>
          <w:color w:val="000000"/>
          <w:sz w:val="22"/>
          <w:szCs w:val="24"/>
          <w:lang w:val="fr-FR"/>
        </w:rPr>
        <w:t xml:space="preserve"> restrictions for signal interactions </w:t>
      </w:r>
      <w:proofErr w:type="spellStart"/>
      <w:r w:rsidRPr="001D55FF">
        <w:rPr>
          <w:rFonts w:ascii="Times New Roman" w:hAnsi="Times New Roman"/>
          <w:color w:val="000000"/>
          <w:sz w:val="22"/>
          <w:szCs w:val="24"/>
          <w:lang w:val="fr-FR"/>
        </w:rPr>
        <w:t>regulating</w:t>
      </w:r>
      <w:proofErr w:type="spellEnd"/>
      <w:r w:rsidRPr="001D55FF">
        <w:rPr>
          <w:rFonts w:ascii="Times New Roman" w:hAnsi="Times New Roman"/>
          <w:color w:val="000000"/>
          <w:sz w:val="22"/>
          <w:szCs w:val="24"/>
          <w:lang w:val="fr-FR"/>
        </w:rPr>
        <w:t xml:space="preserve"> </w:t>
      </w:r>
      <w:proofErr w:type="spellStart"/>
      <w:r w:rsidRPr="001D55FF">
        <w:rPr>
          <w:rFonts w:ascii="Times New Roman" w:hAnsi="Times New Roman"/>
          <w:color w:val="000000"/>
          <w:sz w:val="22"/>
          <w:szCs w:val="24"/>
          <w:lang w:val="fr-FR"/>
        </w:rPr>
        <w:t>genome-wide</w:t>
      </w:r>
      <w:proofErr w:type="spellEnd"/>
      <w:r w:rsidRPr="001D55FF">
        <w:rPr>
          <w:rFonts w:ascii="Times New Roman" w:hAnsi="Times New Roman"/>
          <w:color w:val="000000"/>
          <w:sz w:val="22"/>
          <w:szCs w:val="24"/>
          <w:lang w:val="fr-FR"/>
        </w:rPr>
        <w:t xml:space="preserve"> </w:t>
      </w:r>
    </w:p>
    <w:p w:rsidR="00750A31" w:rsidRDefault="00F405EF" w:rsidP="00750A31">
      <w:pPr>
        <w:ind w:firstLine="720"/>
        <w:jc w:val="both"/>
        <w:rPr>
          <w:rStyle w:val="ti"/>
        </w:rPr>
      </w:pPr>
      <w:proofErr w:type="spellStart"/>
      <w:proofErr w:type="gramStart"/>
      <w:r w:rsidRPr="001D55FF">
        <w:rPr>
          <w:rFonts w:ascii="Times New Roman" w:hAnsi="Times New Roman"/>
          <w:color w:val="000000"/>
          <w:sz w:val="22"/>
          <w:szCs w:val="24"/>
          <w:lang w:val="fr-FR"/>
        </w:rPr>
        <w:t>responses</w:t>
      </w:r>
      <w:proofErr w:type="spellEnd"/>
      <w:proofErr w:type="gramEnd"/>
      <w:r w:rsidRPr="001D55FF">
        <w:rPr>
          <w:rFonts w:ascii="Times New Roman" w:hAnsi="Times New Roman"/>
          <w:color w:val="000000"/>
          <w:sz w:val="22"/>
          <w:szCs w:val="24"/>
          <w:lang w:val="fr-FR"/>
        </w:rPr>
        <w:t xml:space="preserve"> to</w:t>
      </w:r>
      <w:r>
        <w:rPr>
          <w:rFonts w:ascii="Times New Roman" w:hAnsi="Times New Roman"/>
          <w:color w:val="000000"/>
          <w:sz w:val="22"/>
          <w:szCs w:val="24"/>
          <w:lang w:val="fr-FR"/>
        </w:rPr>
        <w:t xml:space="preserve"> </w:t>
      </w:r>
      <w:proofErr w:type="spellStart"/>
      <w:r w:rsidRPr="001D55FF">
        <w:rPr>
          <w:rFonts w:ascii="Times New Roman" w:hAnsi="Times New Roman"/>
          <w:color w:val="000000"/>
          <w:sz w:val="22"/>
          <w:szCs w:val="24"/>
          <w:lang w:val="fr-FR"/>
        </w:rPr>
        <w:t>nutritional</w:t>
      </w:r>
      <w:proofErr w:type="spellEnd"/>
      <w:r w:rsidRPr="001D55FF">
        <w:rPr>
          <w:rFonts w:ascii="Times New Roman" w:hAnsi="Times New Roman"/>
          <w:color w:val="000000"/>
          <w:sz w:val="22"/>
          <w:szCs w:val="24"/>
          <w:lang w:val="fr-FR"/>
        </w:rPr>
        <w:t xml:space="preserve"> </w:t>
      </w:r>
      <w:proofErr w:type="spellStart"/>
      <w:r w:rsidRPr="001D55FF">
        <w:rPr>
          <w:rFonts w:ascii="Times New Roman" w:hAnsi="Times New Roman"/>
          <w:color w:val="000000"/>
          <w:sz w:val="22"/>
          <w:szCs w:val="24"/>
          <w:lang w:val="fr-FR"/>
        </w:rPr>
        <w:t>cues</w:t>
      </w:r>
      <w:proofErr w:type="spellEnd"/>
      <w:r w:rsidRPr="001D55FF">
        <w:rPr>
          <w:rFonts w:ascii="Times New Roman" w:hAnsi="Times New Roman"/>
          <w:color w:val="000000"/>
          <w:sz w:val="22"/>
          <w:szCs w:val="24"/>
          <w:lang w:val="fr-FR"/>
        </w:rPr>
        <w:t xml:space="preserve"> in </w:t>
      </w:r>
      <w:proofErr w:type="spellStart"/>
      <w:r w:rsidRPr="001D55FF">
        <w:rPr>
          <w:rFonts w:ascii="Times New Roman" w:hAnsi="Times New Roman"/>
          <w:color w:val="000000"/>
          <w:sz w:val="22"/>
          <w:szCs w:val="24"/>
          <w:lang w:val="fr-FR"/>
        </w:rPr>
        <w:t>Arabidopsis</w:t>
      </w:r>
      <w:proofErr w:type="spellEnd"/>
      <w:r w:rsidRPr="001D55FF">
        <w:rPr>
          <w:rFonts w:ascii="Times New Roman" w:hAnsi="Times New Roman"/>
          <w:sz w:val="22"/>
        </w:rPr>
        <w:t>”</w:t>
      </w:r>
      <w:r w:rsidRPr="001D55FF">
        <w:rPr>
          <w:rFonts w:ascii="Times New Roman" w:hAnsi="Times New Roman"/>
          <w:color w:val="000000"/>
          <w:sz w:val="22"/>
          <w:szCs w:val="24"/>
          <w:lang w:val="fr-FR"/>
        </w:rPr>
        <w:t xml:space="preserve">. </w:t>
      </w:r>
      <w:proofErr w:type="spellStart"/>
      <w:r w:rsidRPr="001D55FF">
        <w:rPr>
          <w:rFonts w:ascii="Times New Roman" w:hAnsi="Times New Roman"/>
          <w:b/>
          <w:i/>
          <w:color w:val="000000"/>
          <w:sz w:val="22"/>
          <w:szCs w:val="24"/>
          <w:lang w:val="fr-FR"/>
        </w:rPr>
        <w:t>PloS</w:t>
      </w:r>
      <w:proofErr w:type="spellEnd"/>
      <w:r w:rsidRPr="001D55FF">
        <w:rPr>
          <w:rFonts w:ascii="Times New Roman" w:hAnsi="Times New Roman"/>
          <w:b/>
          <w:i/>
          <w:color w:val="000000"/>
          <w:sz w:val="22"/>
          <w:szCs w:val="24"/>
          <w:lang w:val="fr-FR"/>
        </w:rPr>
        <w:t xml:space="preserve"> </w:t>
      </w:r>
      <w:proofErr w:type="spellStart"/>
      <w:r w:rsidRPr="001D55FF">
        <w:rPr>
          <w:rFonts w:ascii="Times New Roman" w:hAnsi="Times New Roman"/>
          <w:b/>
          <w:i/>
          <w:color w:val="000000"/>
          <w:sz w:val="22"/>
          <w:szCs w:val="24"/>
          <w:lang w:val="fr-FR"/>
        </w:rPr>
        <w:t>Comp</w:t>
      </w:r>
      <w:proofErr w:type="spellEnd"/>
      <w:r w:rsidRPr="001D55FF">
        <w:rPr>
          <w:rFonts w:ascii="Times New Roman" w:hAnsi="Times New Roman"/>
          <w:b/>
          <w:i/>
          <w:color w:val="000000"/>
          <w:sz w:val="22"/>
          <w:szCs w:val="24"/>
          <w:lang w:val="fr-FR"/>
        </w:rPr>
        <w:t xml:space="preserve"> </w:t>
      </w:r>
      <w:proofErr w:type="spellStart"/>
      <w:r w:rsidRPr="001D55FF">
        <w:rPr>
          <w:rFonts w:ascii="Times New Roman" w:hAnsi="Times New Roman"/>
          <w:b/>
          <w:i/>
          <w:color w:val="000000"/>
          <w:sz w:val="22"/>
          <w:szCs w:val="24"/>
          <w:lang w:val="fr-FR"/>
        </w:rPr>
        <w:t>Biol</w:t>
      </w:r>
      <w:proofErr w:type="spellEnd"/>
      <w:r w:rsidRPr="001D55FF">
        <w:rPr>
          <w:rFonts w:ascii="Times New Roman" w:hAnsi="Times New Roman"/>
          <w:b/>
          <w:i/>
          <w:color w:val="000000"/>
          <w:sz w:val="22"/>
          <w:szCs w:val="24"/>
          <w:lang w:val="fr-FR"/>
        </w:rPr>
        <w:t>.</w:t>
      </w:r>
      <w:r w:rsidRPr="001D55FF">
        <w:rPr>
          <w:rFonts w:ascii="Times New Roman" w:hAnsi="Times New Roman"/>
          <w:i/>
          <w:color w:val="000000"/>
          <w:sz w:val="22"/>
          <w:szCs w:val="24"/>
          <w:lang w:val="fr-FR"/>
        </w:rPr>
        <w:t xml:space="preserve"> </w:t>
      </w:r>
      <w:r w:rsidRPr="001D55FF">
        <w:rPr>
          <w:rStyle w:val="ti"/>
          <w:rFonts w:ascii="Times New Roman" w:hAnsi="Times New Roman"/>
          <w:sz w:val="22"/>
        </w:rPr>
        <w:t>Mar 5(3):e1000326. (Highly</w:t>
      </w:r>
    </w:p>
    <w:p w:rsidR="00750A31" w:rsidRPr="00702BE3" w:rsidRDefault="00F405EF" w:rsidP="00750A31">
      <w:pPr>
        <w:numPr>
          <w:ins w:id="17" w:author="Gloria Coruzzi" w:date="2011-07-26T12:48:00Z"/>
        </w:numPr>
        <w:ind w:firstLine="720"/>
        <w:jc w:val="both"/>
        <w:rPr>
          <w:rFonts w:ascii="Times New Roman" w:hAnsi="Times New Roman"/>
          <w:color w:val="000000"/>
          <w:sz w:val="22"/>
          <w:szCs w:val="24"/>
          <w:lang w:val="fr-FR"/>
        </w:rPr>
      </w:pPr>
      <w:r>
        <w:rPr>
          <w:rStyle w:val="ti"/>
          <w:rFonts w:ascii="Times New Roman" w:hAnsi="Times New Roman"/>
          <w:sz w:val="22"/>
        </w:rPr>
        <w:t xml:space="preserve"> </w:t>
      </w:r>
      <w:r w:rsidRPr="00702BE3">
        <w:rPr>
          <w:rStyle w:val="ti"/>
          <w:rFonts w:ascii="Times New Roman" w:hAnsi="Times New Roman"/>
          <w:sz w:val="22"/>
        </w:rPr>
        <w:t>Accessed).</w:t>
      </w:r>
    </w:p>
    <w:p w:rsidR="00750A31" w:rsidRPr="004F21C0" w:rsidRDefault="00F405EF" w:rsidP="00C175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1D55FF">
        <w:rPr>
          <w:rFonts w:ascii="Times New Roman" w:hAnsi="Times New Roman"/>
          <w:color w:val="000000"/>
          <w:sz w:val="22"/>
        </w:rPr>
        <w:t xml:space="preserve">Gutierrez, R.A.; </w:t>
      </w:r>
      <w:proofErr w:type="spellStart"/>
      <w:r w:rsidRPr="001D55FF">
        <w:rPr>
          <w:rFonts w:ascii="Times New Roman" w:hAnsi="Times New Roman"/>
          <w:color w:val="000000"/>
          <w:sz w:val="22"/>
        </w:rPr>
        <w:t>Coruzzi</w:t>
      </w:r>
      <w:proofErr w:type="spellEnd"/>
      <w:r w:rsidRPr="001D55FF">
        <w:rPr>
          <w:rFonts w:ascii="Times New Roman" w:hAnsi="Times New Roman"/>
          <w:color w:val="000000"/>
          <w:sz w:val="22"/>
        </w:rPr>
        <w:t xml:space="preserve">, G.M., </w:t>
      </w:r>
      <w:proofErr w:type="spellStart"/>
      <w:r w:rsidRPr="001D55FF">
        <w:rPr>
          <w:rFonts w:ascii="Times New Roman" w:hAnsi="Times New Roman"/>
          <w:color w:val="000000"/>
          <w:sz w:val="22"/>
        </w:rPr>
        <w:t>Eds</w:t>
      </w:r>
      <w:proofErr w:type="spellEnd"/>
      <w:r w:rsidRPr="001D55FF">
        <w:rPr>
          <w:rFonts w:ascii="Times New Roman" w:hAnsi="Times New Roman"/>
          <w:color w:val="000000"/>
          <w:sz w:val="22"/>
        </w:rPr>
        <w:t xml:space="preserve"> (2009) </w:t>
      </w:r>
      <w:r w:rsidRPr="001D55FF">
        <w:rPr>
          <w:rFonts w:ascii="Times New Roman" w:hAnsi="Times New Roman"/>
          <w:b/>
          <w:i/>
          <w:color w:val="000000"/>
          <w:sz w:val="22"/>
        </w:rPr>
        <w:t>Plant Systems Biology</w:t>
      </w:r>
      <w:r w:rsidRPr="001D55FF">
        <w:rPr>
          <w:rFonts w:ascii="Times New Roman" w:hAnsi="Times New Roman"/>
          <w:color w:val="000000"/>
          <w:sz w:val="22"/>
        </w:rPr>
        <w:t xml:space="preserve">, Annual Plant Reviews; Blackwell </w:t>
      </w:r>
      <w:r w:rsidRPr="004F21C0">
        <w:rPr>
          <w:rFonts w:ascii="Times New Roman" w:hAnsi="Times New Roman"/>
          <w:color w:val="000000"/>
          <w:sz w:val="22"/>
        </w:rPr>
        <w:t>Publishing: Oxford, UK, 2009, Vol. 35. 360 pages.</w:t>
      </w:r>
    </w:p>
    <w:p w:rsidR="00750A31" w:rsidRPr="004F21C0" w:rsidRDefault="00F405EF" w:rsidP="00C175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roofErr w:type="spellStart"/>
      <w:r w:rsidRPr="004F21C0">
        <w:rPr>
          <w:rFonts w:ascii="Times New Roman" w:hAnsi="Times New Roman"/>
          <w:color w:val="000000"/>
          <w:sz w:val="22"/>
        </w:rPr>
        <w:t>Coruzzi</w:t>
      </w:r>
      <w:proofErr w:type="spellEnd"/>
      <w:r w:rsidRPr="004F21C0">
        <w:rPr>
          <w:rFonts w:ascii="Times New Roman" w:hAnsi="Times New Roman"/>
          <w:color w:val="000000"/>
          <w:sz w:val="22"/>
        </w:rPr>
        <w:t xml:space="preserve"> GM, </w:t>
      </w:r>
      <w:proofErr w:type="spellStart"/>
      <w:r w:rsidRPr="004F21C0">
        <w:rPr>
          <w:rFonts w:ascii="Times New Roman" w:hAnsi="Times New Roman"/>
          <w:color w:val="000000"/>
          <w:sz w:val="22"/>
        </w:rPr>
        <w:t>Burga</w:t>
      </w:r>
      <w:proofErr w:type="spellEnd"/>
      <w:r w:rsidRPr="004F21C0">
        <w:rPr>
          <w:rFonts w:ascii="Times New Roman" w:hAnsi="Times New Roman"/>
          <w:color w:val="000000"/>
          <w:sz w:val="22"/>
        </w:rPr>
        <w:t xml:space="preserve"> A, </w:t>
      </w:r>
      <w:proofErr w:type="spellStart"/>
      <w:r w:rsidRPr="004F21C0">
        <w:rPr>
          <w:rFonts w:ascii="Times New Roman" w:hAnsi="Times New Roman"/>
          <w:color w:val="000000"/>
          <w:sz w:val="22"/>
        </w:rPr>
        <w:t>Katari</w:t>
      </w:r>
      <w:proofErr w:type="spellEnd"/>
      <w:r w:rsidRPr="004F21C0">
        <w:rPr>
          <w:rFonts w:ascii="Times New Roman" w:hAnsi="Times New Roman"/>
          <w:color w:val="000000"/>
          <w:sz w:val="22"/>
        </w:rPr>
        <w:t xml:space="preserve"> MS, and Gutierrez RA (2009) Systems Biology: Principles and</w:t>
      </w:r>
      <w:r w:rsidR="00821935">
        <w:rPr>
          <w:rFonts w:ascii="Times New Roman" w:hAnsi="Times New Roman"/>
          <w:color w:val="000000"/>
          <w:sz w:val="22"/>
        </w:rPr>
        <w:t xml:space="preserve"> </w:t>
      </w:r>
      <w:r w:rsidRPr="004F21C0">
        <w:rPr>
          <w:rFonts w:ascii="Times New Roman" w:hAnsi="Times New Roman"/>
          <w:color w:val="000000"/>
          <w:sz w:val="22"/>
        </w:rPr>
        <w:t xml:space="preserve">Applications in Plant Research. In </w:t>
      </w:r>
      <w:r w:rsidRPr="004F21C0">
        <w:rPr>
          <w:rFonts w:ascii="Times New Roman" w:hAnsi="Times New Roman"/>
          <w:i/>
          <w:color w:val="000000"/>
          <w:sz w:val="22"/>
        </w:rPr>
        <w:t>Plant Systems Biology</w:t>
      </w:r>
      <w:r w:rsidRPr="004F21C0">
        <w:rPr>
          <w:rFonts w:ascii="Times New Roman" w:hAnsi="Times New Roman"/>
          <w:color w:val="000000"/>
          <w:sz w:val="22"/>
        </w:rPr>
        <w:t>, Annual Plant Reviews</w:t>
      </w:r>
      <w:proofErr w:type="gramStart"/>
      <w:r w:rsidRPr="004F21C0">
        <w:rPr>
          <w:rFonts w:ascii="Times New Roman" w:hAnsi="Times New Roman"/>
          <w:color w:val="000000"/>
          <w:sz w:val="22"/>
        </w:rPr>
        <w:t>;</w:t>
      </w:r>
      <w:proofErr w:type="gramEnd"/>
      <w:r w:rsidRPr="004F21C0">
        <w:rPr>
          <w:rFonts w:ascii="Times New Roman" w:hAnsi="Times New Roman"/>
          <w:color w:val="000000"/>
          <w:sz w:val="22"/>
        </w:rPr>
        <w:t xml:space="preserve"> Blackwell Publishing: Oxford, UK, 2009, Vol. 35. Pgs 3-31. Book Chapter.</w:t>
      </w:r>
    </w:p>
    <w:p w:rsidR="00750A31" w:rsidRDefault="00F405EF" w:rsidP="00750A31">
      <w:pPr>
        <w:jc w:val="both"/>
        <w:outlineLvl w:val="0"/>
        <w:rPr>
          <w:rFonts w:ascii="Times New Roman" w:hAnsi="Times New Roman"/>
          <w:sz w:val="22"/>
          <w:szCs w:val="22"/>
        </w:rPr>
      </w:pPr>
      <w:r w:rsidRPr="004F21C0">
        <w:rPr>
          <w:rFonts w:ascii="Times New Roman" w:hAnsi="Times New Roman"/>
          <w:sz w:val="22"/>
          <w:szCs w:val="22"/>
        </w:rPr>
        <w:t xml:space="preserve">Gifford, M.L., Dean, A., Gutierrez, R.A., </w:t>
      </w:r>
      <w:proofErr w:type="spellStart"/>
      <w:r w:rsidRPr="004F21C0">
        <w:rPr>
          <w:rFonts w:ascii="Times New Roman" w:hAnsi="Times New Roman"/>
          <w:sz w:val="22"/>
          <w:szCs w:val="22"/>
        </w:rPr>
        <w:t>Coruzzi</w:t>
      </w:r>
      <w:proofErr w:type="spellEnd"/>
      <w:r w:rsidRPr="004F21C0">
        <w:rPr>
          <w:rFonts w:ascii="Times New Roman" w:hAnsi="Times New Roman"/>
          <w:sz w:val="22"/>
          <w:szCs w:val="22"/>
        </w:rPr>
        <w:t xml:space="preserve">, G.M. and Birnbaum, K.D. (2008) “Cell-specific </w:t>
      </w:r>
    </w:p>
    <w:p w:rsidR="00750A31" w:rsidRDefault="00F405EF" w:rsidP="00750A31">
      <w:pPr>
        <w:ind w:firstLine="720"/>
        <w:jc w:val="both"/>
        <w:outlineLvl w:val="0"/>
        <w:rPr>
          <w:rFonts w:ascii="Times New Roman" w:hAnsi="Times New Roman"/>
          <w:color w:val="000000"/>
          <w:sz w:val="22"/>
          <w:szCs w:val="22"/>
          <w:lang w:val="de-DE"/>
        </w:rPr>
      </w:pPr>
      <w:proofErr w:type="gramStart"/>
      <w:r w:rsidRPr="004F21C0">
        <w:rPr>
          <w:rFonts w:ascii="Times New Roman" w:hAnsi="Times New Roman"/>
          <w:sz w:val="22"/>
          <w:szCs w:val="22"/>
        </w:rPr>
        <w:t>nitrogen</w:t>
      </w:r>
      <w:proofErr w:type="gramEnd"/>
      <w:r w:rsidRPr="004F21C0">
        <w:rPr>
          <w:rFonts w:ascii="Times New Roman" w:hAnsi="Times New Roman"/>
          <w:sz w:val="22"/>
          <w:szCs w:val="22"/>
        </w:rPr>
        <w:t xml:space="preserve"> responses mediate developmental plasticity”. </w:t>
      </w:r>
      <w:proofErr w:type="spellStart"/>
      <w:r w:rsidRPr="006C1B75">
        <w:rPr>
          <w:rFonts w:ascii="Times New Roman" w:hAnsi="Times New Roman"/>
          <w:b/>
          <w:i/>
          <w:color w:val="000000"/>
          <w:sz w:val="22"/>
          <w:szCs w:val="22"/>
          <w:lang w:val="de-DE"/>
        </w:rPr>
        <w:t>Proc</w:t>
      </w:r>
      <w:proofErr w:type="spellEnd"/>
      <w:r w:rsidRPr="006C1B75">
        <w:rPr>
          <w:rFonts w:ascii="Times New Roman" w:hAnsi="Times New Roman"/>
          <w:b/>
          <w:i/>
          <w:color w:val="000000"/>
          <w:sz w:val="22"/>
          <w:szCs w:val="22"/>
          <w:lang w:val="de-DE"/>
        </w:rPr>
        <w:t xml:space="preserve">. </w:t>
      </w:r>
      <w:proofErr w:type="spellStart"/>
      <w:r w:rsidRPr="006C1B75">
        <w:rPr>
          <w:rFonts w:ascii="Times New Roman" w:hAnsi="Times New Roman"/>
          <w:b/>
          <w:i/>
          <w:color w:val="000000"/>
          <w:sz w:val="22"/>
          <w:szCs w:val="22"/>
          <w:lang w:val="de-DE"/>
        </w:rPr>
        <w:t>Natl</w:t>
      </w:r>
      <w:proofErr w:type="spellEnd"/>
      <w:r w:rsidRPr="006C1B75">
        <w:rPr>
          <w:rFonts w:ascii="Times New Roman" w:hAnsi="Times New Roman"/>
          <w:b/>
          <w:i/>
          <w:color w:val="000000"/>
          <w:sz w:val="22"/>
          <w:szCs w:val="22"/>
          <w:lang w:val="de-DE"/>
        </w:rPr>
        <w:t xml:space="preserve">. </w:t>
      </w:r>
      <w:proofErr w:type="spellStart"/>
      <w:r w:rsidRPr="006C1B75">
        <w:rPr>
          <w:rFonts w:ascii="Times New Roman" w:hAnsi="Times New Roman"/>
          <w:b/>
          <w:i/>
          <w:color w:val="000000"/>
          <w:sz w:val="22"/>
          <w:szCs w:val="22"/>
          <w:lang w:val="de-DE"/>
        </w:rPr>
        <w:t>Acad</w:t>
      </w:r>
      <w:proofErr w:type="spellEnd"/>
      <w:r w:rsidRPr="006C1B75">
        <w:rPr>
          <w:rFonts w:ascii="Times New Roman" w:hAnsi="Times New Roman"/>
          <w:b/>
          <w:i/>
          <w:color w:val="000000"/>
          <w:sz w:val="22"/>
          <w:szCs w:val="22"/>
          <w:lang w:val="de-DE"/>
        </w:rPr>
        <w:t xml:space="preserve">. </w:t>
      </w:r>
      <w:proofErr w:type="spellStart"/>
      <w:r w:rsidRPr="006C1B75">
        <w:rPr>
          <w:rFonts w:ascii="Times New Roman" w:hAnsi="Times New Roman"/>
          <w:b/>
          <w:i/>
          <w:color w:val="000000"/>
          <w:sz w:val="22"/>
          <w:szCs w:val="22"/>
          <w:lang w:val="de-DE"/>
        </w:rPr>
        <w:t>Sci</w:t>
      </w:r>
      <w:proofErr w:type="spellEnd"/>
      <w:r w:rsidRPr="006C1B75">
        <w:rPr>
          <w:rFonts w:ascii="Times New Roman" w:hAnsi="Times New Roman"/>
          <w:b/>
          <w:i/>
          <w:color w:val="000000"/>
          <w:sz w:val="22"/>
          <w:szCs w:val="22"/>
          <w:lang w:val="de-DE"/>
        </w:rPr>
        <w:t>. USA</w:t>
      </w:r>
      <w:r w:rsidRPr="004F21C0">
        <w:rPr>
          <w:rFonts w:ascii="Times New Roman" w:hAnsi="Times New Roman"/>
          <w:color w:val="000000"/>
          <w:sz w:val="22"/>
          <w:szCs w:val="22"/>
          <w:lang w:val="de-DE"/>
        </w:rPr>
        <w:t>: 105, pp. 803-</w:t>
      </w:r>
    </w:p>
    <w:p w:rsidR="00750A31" w:rsidRPr="004F21C0" w:rsidRDefault="00F405EF" w:rsidP="00821935">
      <w:pPr>
        <w:numPr>
          <w:ins w:id="18" w:author="Gloria Coruzzi" w:date="2011-07-26T12:48:00Z"/>
        </w:numPr>
        <w:ind w:firstLine="720"/>
        <w:jc w:val="both"/>
        <w:outlineLvl w:val="0"/>
        <w:rPr>
          <w:rFonts w:ascii="Times New Roman" w:hAnsi="Times New Roman"/>
          <w:sz w:val="22"/>
          <w:szCs w:val="22"/>
        </w:rPr>
      </w:pPr>
      <w:r w:rsidRPr="004F21C0">
        <w:rPr>
          <w:rFonts w:ascii="Times New Roman" w:hAnsi="Times New Roman"/>
          <w:color w:val="000000"/>
          <w:sz w:val="22"/>
          <w:szCs w:val="22"/>
          <w:lang w:val="de-DE"/>
        </w:rPr>
        <w:t xml:space="preserve">8. </w:t>
      </w:r>
      <w:r w:rsidRPr="004F21C0">
        <w:rPr>
          <w:rFonts w:ascii="Times New Roman" w:hAnsi="Times New Roman"/>
          <w:i/>
          <w:sz w:val="22"/>
          <w:szCs w:val="22"/>
        </w:rPr>
        <w:t>Cited as a "must read" Factor 6 in the Faculty of 1000.</w:t>
      </w:r>
    </w:p>
    <w:bookmarkEnd w:id="9"/>
    <w:bookmarkEnd w:id="10"/>
    <w:p w:rsidR="00750A31" w:rsidRDefault="00F405EF" w:rsidP="00750A31">
      <w:pPr>
        <w:jc w:val="both"/>
        <w:rPr>
          <w:rFonts w:ascii="Times New Roman" w:hAnsi="Times New Roman"/>
          <w:color w:val="000000"/>
          <w:sz w:val="22"/>
          <w:szCs w:val="22"/>
        </w:rPr>
      </w:pPr>
      <w:r w:rsidRPr="004F21C0">
        <w:rPr>
          <w:rFonts w:ascii="Times New Roman" w:hAnsi="Times New Roman"/>
          <w:color w:val="000000"/>
          <w:sz w:val="22"/>
          <w:szCs w:val="22"/>
        </w:rPr>
        <w:t xml:space="preserve">Gutiérrez, R.A., Stokes, T.L., </w:t>
      </w:r>
      <w:proofErr w:type="spellStart"/>
      <w:r w:rsidRPr="004F21C0">
        <w:rPr>
          <w:rFonts w:ascii="Times New Roman" w:hAnsi="Times New Roman"/>
          <w:color w:val="000000"/>
          <w:sz w:val="22"/>
          <w:szCs w:val="22"/>
        </w:rPr>
        <w:t>Thum</w:t>
      </w:r>
      <w:proofErr w:type="spellEnd"/>
      <w:r w:rsidRPr="004F21C0">
        <w:rPr>
          <w:rFonts w:ascii="Times New Roman" w:hAnsi="Times New Roman"/>
          <w:color w:val="000000"/>
          <w:sz w:val="22"/>
          <w:szCs w:val="22"/>
        </w:rPr>
        <w:t xml:space="preserve">, K., </w:t>
      </w:r>
      <w:proofErr w:type="spellStart"/>
      <w:r w:rsidRPr="004F21C0">
        <w:rPr>
          <w:rFonts w:ascii="Times New Roman" w:hAnsi="Times New Roman"/>
          <w:color w:val="000000"/>
          <w:sz w:val="22"/>
          <w:szCs w:val="22"/>
        </w:rPr>
        <w:t>Xu</w:t>
      </w:r>
      <w:proofErr w:type="spellEnd"/>
      <w:r w:rsidRPr="004F21C0">
        <w:rPr>
          <w:rFonts w:ascii="Times New Roman" w:hAnsi="Times New Roman"/>
          <w:color w:val="000000"/>
          <w:sz w:val="22"/>
          <w:szCs w:val="22"/>
        </w:rPr>
        <w:t xml:space="preserve">, X., </w:t>
      </w:r>
      <w:proofErr w:type="spellStart"/>
      <w:r w:rsidRPr="004F21C0">
        <w:rPr>
          <w:rFonts w:ascii="Times New Roman" w:hAnsi="Times New Roman"/>
          <w:color w:val="000000"/>
          <w:sz w:val="22"/>
          <w:szCs w:val="22"/>
        </w:rPr>
        <w:t>Obertello</w:t>
      </w:r>
      <w:proofErr w:type="spellEnd"/>
      <w:r w:rsidRPr="004F21C0">
        <w:rPr>
          <w:rFonts w:ascii="Times New Roman" w:hAnsi="Times New Roman"/>
          <w:color w:val="000000"/>
          <w:sz w:val="22"/>
          <w:szCs w:val="22"/>
        </w:rPr>
        <w:t xml:space="preserve">, M., </w:t>
      </w:r>
      <w:proofErr w:type="spellStart"/>
      <w:r w:rsidRPr="004F21C0">
        <w:rPr>
          <w:rFonts w:ascii="Times New Roman" w:hAnsi="Times New Roman"/>
          <w:color w:val="000000"/>
          <w:sz w:val="22"/>
          <w:szCs w:val="22"/>
        </w:rPr>
        <w:t>Katari</w:t>
      </w:r>
      <w:proofErr w:type="spellEnd"/>
      <w:r w:rsidRPr="004F21C0">
        <w:rPr>
          <w:rFonts w:ascii="Times New Roman" w:hAnsi="Times New Roman"/>
          <w:color w:val="000000"/>
          <w:sz w:val="22"/>
          <w:szCs w:val="22"/>
        </w:rPr>
        <w:t xml:space="preserve">, M.S., </w:t>
      </w:r>
      <w:proofErr w:type="spellStart"/>
      <w:r w:rsidRPr="004F21C0">
        <w:rPr>
          <w:rFonts w:ascii="Times New Roman" w:hAnsi="Times New Roman"/>
          <w:color w:val="000000"/>
          <w:sz w:val="22"/>
          <w:szCs w:val="22"/>
        </w:rPr>
        <w:t>Tanurdzic</w:t>
      </w:r>
      <w:proofErr w:type="spellEnd"/>
      <w:r w:rsidRPr="004F21C0">
        <w:rPr>
          <w:rFonts w:ascii="Times New Roman" w:hAnsi="Times New Roman"/>
          <w:color w:val="000000"/>
          <w:sz w:val="22"/>
          <w:szCs w:val="22"/>
        </w:rPr>
        <w:t xml:space="preserve">, M., Dean, </w:t>
      </w:r>
    </w:p>
    <w:p w:rsidR="00750A31" w:rsidRDefault="00F405EF" w:rsidP="00750A31">
      <w:pPr>
        <w:ind w:firstLine="720"/>
        <w:jc w:val="both"/>
        <w:rPr>
          <w:rFonts w:ascii="Times New Roman" w:hAnsi="Times New Roman"/>
          <w:color w:val="000000"/>
          <w:sz w:val="22"/>
          <w:szCs w:val="22"/>
        </w:rPr>
      </w:pPr>
      <w:r w:rsidRPr="004F21C0">
        <w:rPr>
          <w:rFonts w:ascii="Times New Roman" w:hAnsi="Times New Roman"/>
          <w:color w:val="000000"/>
          <w:sz w:val="22"/>
          <w:szCs w:val="22"/>
        </w:rPr>
        <w:t xml:space="preserve">A., Nero, D.C., McClung, C.R. and </w:t>
      </w:r>
      <w:proofErr w:type="spellStart"/>
      <w:r w:rsidRPr="004F21C0">
        <w:rPr>
          <w:rFonts w:ascii="Times New Roman" w:hAnsi="Times New Roman"/>
          <w:color w:val="000000"/>
          <w:sz w:val="22"/>
          <w:szCs w:val="22"/>
        </w:rPr>
        <w:t>Coruzzi</w:t>
      </w:r>
      <w:proofErr w:type="spellEnd"/>
      <w:r w:rsidRPr="004F21C0">
        <w:rPr>
          <w:rFonts w:ascii="Times New Roman" w:hAnsi="Times New Roman"/>
          <w:color w:val="000000"/>
          <w:sz w:val="22"/>
          <w:szCs w:val="22"/>
        </w:rPr>
        <w:t xml:space="preserve">, G.M. (2008). “Systems approach identifies an </w:t>
      </w:r>
    </w:p>
    <w:p w:rsidR="00750A31" w:rsidRDefault="00F405EF" w:rsidP="00750A31">
      <w:pPr>
        <w:ind w:firstLine="720"/>
        <w:jc w:val="both"/>
        <w:rPr>
          <w:rFonts w:ascii="Times New Roman" w:hAnsi="Times New Roman"/>
          <w:b/>
          <w:i/>
          <w:color w:val="000000"/>
          <w:sz w:val="22"/>
          <w:szCs w:val="22"/>
        </w:rPr>
      </w:pPr>
      <w:proofErr w:type="gramStart"/>
      <w:r w:rsidRPr="004F21C0">
        <w:rPr>
          <w:rFonts w:ascii="Times New Roman" w:hAnsi="Times New Roman"/>
          <w:color w:val="000000"/>
          <w:sz w:val="22"/>
          <w:szCs w:val="22"/>
        </w:rPr>
        <w:t>organic</w:t>
      </w:r>
      <w:proofErr w:type="gramEnd"/>
      <w:r w:rsidRPr="004F21C0">
        <w:rPr>
          <w:rFonts w:ascii="Times New Roman" w:hAnsi="Times New Roman"/>
          <w:color w:val="000000"/>
          <w:sz w:val="22"/>
          <w:szCs w:val="22"/>
        </w:rPr>
        <w:t xml:space="preserve"> nitrogen-responsive gene network regulated by the master clock gene CCA1”. </w:t>
      </w:r>
      <w:r w:rsidRPr="006C1B75">
        <w:rPr>
          <w:rFonts w:ascii="Times New Roman" w:hAnsi="Times New Roman"/>
          <w:b/>
          <w:i/>
          <w:color w:val="000000"/>
          <w:sz w:val="22"/>
          <w:szCs w:val="22"/>
        </w:rPr>
        <w:t xml:space="preserve">Proc. Natl. </w:t>
      </w:r>
    </w:p>
    <w:p w:rsidR="00750A31" w:rsidRPr="006C1B75" w:rsidRDefault="00F405EF" w:rsidP="00821935">
      <w:pPr>
        <w:numPr>
          <w:ins w:id="19" w:author="Gloria Coruzzi" w:date="2011-07-26T12:49:00Z"/>
        </w:numPr>
        <w:ind w:firstLine="720"/>
        <w:jc w:val="both"/>
        <w:rPr>
          <w:rFonts w:ascii="Times New Roman" w:hAnsi="Times New Roman"/>
          <w:color w:val="000000"/>
          <w:sz w:val="22"/>
          <w:szCs w:val="22"/>
        </w:rPr>
      </w:pPr>
      <w:proofErr w:type="spellStart"/>
      <w:r w:rsidRPr="006C1B75">
        <w:rPr>
          <w:rFonts w:ascii="Times New Roman" w:hAnsi="Times New Roman"/>
          <w:b/>
          <w:i/>
          <w:color w:val="000000"/>
          <w:sz w:val="22"/>
          <w:szCs w:val="22"/>
        </w:rPr>
        <w:t>Acad</w:t>
      </w:r>
      <w:proofErr w:type="spellEnd"/>
      <w:r w:rsidRPr="006C1B75">
        <w:rPr>
          <w:rFonts w:ascii="Times New Roman" w:hAnsi="Times New Roman"/>
          <w:b/>
          <w:i/>
          <w:color w:val="000000"/>
          <w:sz w:val="22"/>
          <w:szCs w:val="22"/>
        </w:rPr>
        <w:t xml:space="preserve"> </w:t>
      </w:r>
      <w:proofErr w:type="spellStart"/>
      <w:r w:rsidRPr="006C1B75">
        <w:rPr>
          <w:rFonts w:ascii="Times New Roman" w:hAnsi="Times New Roman"/>
          <w:b/>
          <w:i/>
          <w:color w:val="000000"/>
          <w:sz w:val="22"/>
          <w:szCs w:val="22"/>
        </w:rPr>
        <w:t>Sci</w:t>
      </w:r>
      <w:proofErr w:type="spellEnd"/>
      <w:r w:rsidRPr="004F21C0">
        <w:rPr>
          <w:rFonts w:ascii="Times New Roman" w:hAnsi="Times New Roman"/>
          <w:b/>
          <w:color w:val="000000"/>
          <w:sz w:val="22"/>
          <w:szCs w:val="22"/>
        </w:rPr>
        <w:t xml:space="preserve"> USA</w:t>
      </w:r>
      <w:r w:rsidRPr="004F21C0">
        <w:rPr>
          <w:rFonts w:ascii="Times New Roman" w:hAnsi="Times New Roman"/>
          <w:color w:val="000000"/>
          <w:sz w:val="22"/>
          <w:szCs w:val="22"/>
        </w:rPr>
        <w:t>:</w:t>
      </w:r>
      <w:r w:rsidRPr="004F21C0">
        <w:rPr>
          <w:rFonts w:ascii="Times New Roman" w:hAnsi="Times New Roman"/>
          <w:b/>
          <w:color w:val="000000"/>
          <w:sz w:val="22"/>
          <w:szCs w:val="22"/>
        </w:rPr>
        <w:t xml:space="preserve"> </w:t>
      </w:r>
      <w:r w:rsidRPr="006C1B75">
        <w:rPr>
          <w:rFonts w:ascii="Times New Roman" w:hAnsi="Times New Roman"/>
          <w:color w:val="000000"/>
          <w:sz w:val="22"/>
          <w:szCs w:val="22"/>
        </w:rPr>
        <w:t xml:space="preserve">105, pp. 4939-44. </w:t>
      </w:r>
      <w:r w:rsidRPr="006C1B75">
        <w:rPr>
          <w:rFonts w:ascii="Times New Roman" w:hAnsi="Times New Roman"/>
          <w:i/>
          <w:sz w:val="22"/>
          <w:szCs w:val="22"/>
        </w:rPr>
        <w:t>Cited as a "recommended" Factor 3 in the Faculty of 1000.</w:t>
      </w:r>
    </w:p>
    <w:p w:rsidR="00750A31" w:rsidRDefault="00F405EF" w:rsidP="00750A31">
      <w:pPr>
        <w:jc w:val="both"/>
        <w:rPr>
          <w:rFonts w:ascii="Times New Roman" w:hAnsi="Times New Roman"/>
          <w:sz w:val="22"/>
          <w:szCs w:val="22"/>
        </w:rPr>
      </w:pPr>
      <w:proofErr w:type="spellStart"/>
      <w:r w:rsidRPr="006C1B75">
        <w:rPr>
          <w:rFonts w:ascii="Times New Roman" w:hAnsi="Times New Roman"/>
          <w:b/>
          <w:sz w:val="22"/>
          <w:szCs w:val="22"/>
        </w:rPr>
        <w:t>Shasha</w:t>
      </w:r>
      <w:proofErr w:type="spellEnd"/>
      <w:r w:rsidRPr="006C1B75">
        <w:rPr>
          <w:rFonts w:ascii="Times New Roman" w:hAnsi="Times New Roman"/>
          <w:b/>
          <w:sz w:val="22"/>
          <w:szCs w:val="22"/>
        </w:rPr>
        <w:t>, D</w:t>
      </w:r>
      <w:r w:rsidRPr="006C1B75">
        <w:rPr>
          <w:rFonts w:ascii="Times New Roman" w:hAnsi="Times New Roman"/>
          <w:sz w:val="22"/>
          <w:szCs w:val="22"/>
        </w:rPr>
        <w:t xml:space="preserve"> is </w:t>
      </w:r>
      <w:r w:rsidRPr="006C1B75">
        <w:rPr>
          <w:rFonts w:ascii="Times New Roman" w:hAnsi="Times New Roman"/>
          <w:b/>
          <w:sz w:val="22"/>
          <w:szCs w:val="22"/>
        </w:rPr>
        <w:t>Series Editor</w:t>
      </w:r>
      <w:r w:rsidRPr="006C1B75">
        <w:rPr>
          <w:rFonts w:ascii="Times New Roman" w:hAnsi="Times New Roman"/>
          <w:sz w:val="22"/>
          <w:szCs w:val="22"/>
        </w:rPr>
        <w:t xml:space="preserve"> of a two volume series “</w:t>
      </w:r>
      <w:r w:rsidRPr="006C1B75">
        <w:rPr>
          <w:rFonts w:ascii="Times New Roman" w:hAnsi="Times New Roman"/>
          <w:b/>
          <w:sz w:val="22"/>
          <w:szCs w:val="22"/>
        </w:rPr>
        <w:t>Systems Biology” I &amp; II</w:t>
      </w:r>
      <w:r w:rsidRPr="006C1B75">
        <w:rPr>
          <w:rFonts w:ascii="Times New Roman" w:hAnsi="Times New Roman"/>
          <w:sz w:val="22"/>
          <w:szCs w:val="22"/>
        </w:rPr>
        <w:t>: on Genomics, Networks,</w:t>
      </w:r>
      <w:r>
        <w:rPr>
          <w:rFonts w:ascii="Times New Roman" w:hAnsi="Times New Roman"/>
          <w:sz w:val="22"/>
          <w:szCs w:val="22"/>
        </w:rPr>
        <w:t xml:space="preserve"> </w:t>
      </w:r>
    </w:p>
    <w:p w:rsidR="00750A31" w:rsidRPr="004F21C0" w:rsidRDefault="00F405EF" w:rsidP="00821935">
      <w:pPr>
        <w:numPr>
          <w:ins w:id="20" w:author="Gloria Coruzzi" w:date="2011-07-26T12:49:00Z"/>
        </w:numPr>
        <w:ind w:firstLine="720"/>
        <w:jc w:val="both"/>
        <w:rPr>
          <w:rFonts w:ascii="Times New Roman" w:hAnsi="Times New Roman"/>
          <w:sz w:val="22"/>
          <w:szCs w:val="22"/>
        </w:rPr>
      </w:pPr>
      <w:proofErr w:type="gramStart"/>
      <w:r w:rsidRPr="004F21C0">
        <w:rPr>
          <w:rFonts w:ascii="Times New Roman" w:hAnsi="Times New Roman"/>
          <w:sz w:val="22"/>
          <w:szCs w:val="22"/>
        </w:rPr>
        <w:t xml:space="preserve">Models, &amp; Applications; Edited by I. </w:t>
      </w:r>
      <w:proofErr w:type="spellStart"/>
      <w:r w:rsidRPr="004F21C0">
        <w:rPr>
          <w:rFonts w:ascii="Times New Roman" w:hAnsi="Times New Roman"/>
          <w:sz w:val="22"/>
          <w:szCs w:val="22"/>
        </w:rPr>
        <w:t>Rigoutsos</w:t>
      </w:r>
      <w:proofErr w:type="spellEnd"/>
      <w:r w:rsidRPr="004F21C0">
        <w:rPr>
          <w:rFonts w:ascii="Times New Roman" w:hAnsi="Times New Roman"/>
          <w:sz w:val="22"/>
          <w:szCs w:val="22"/>
        </w:rPr>
        <w:t xml:space="preserve"> and G Stephanopoulos, Oxford University Press.</w:t>
      </w:r>
      <w:proofErr w:type="gramEnd"/>
      <w:r w:rsidRPr="004F21C0">
        <w:rPr>
          <w:rFonts w:ascii="Times New Roman" w:hAnsi="Times New Roman"/>
          <w:sz w:val="22"/>
          <w:szCs w:val="22"/>
        </w:rPr>
        <w:t xml:space="preserve"> </w:t>
      </w:r>
    </w:p>
    <w:p w:rsidR="00750A31" w:rsidRPr="00702BE3" w:rsidRDefault="00F405EF" w:rsidP="00750A31">
      <w:pPr>
        <w:jc w:val="both"/>
        <w:rPr>
          <w:rFonts w:ascii="Times New Roman" w:hAnsi="Times New Roman"/>
          <w:b/>
          <w:sz w:val="22"/>
          <w:szCs w:val="22"/>
          <w:u w:val="single"/>
        </w:rPr>
      </w:pPr>
      <w:r w:rsidRPr="004F21C0">
        <w:rPr>
          <w:rFonts w:ascii="Times New Roman" w:hAnsi="Times New Roman"/>
          <w:b/>
          <w:sz w:val="22"/>
          <w:szCs w:val="22"/>
          <w:u w:val="single"/>
        </w:rPr>
        <w:t>Dissemination of Microarray Data</w:t>
      </w:r>
      <w:r w:rsidRPr="004F21C0">
        <w:rPr>
          <w:rFonts w:ascii="Times New Roman" w:hAnsi="Times New Roman"/>
          <w:b/>
          <w:sz w:val="22"/>
          <w:szCs w:val="22"/>
        </w:rPr>
        <w:t>:</w:t>
      </w:r>
      <w:r w:rsidRPr="006C1B75">
        <w:rPr>
          <w:rFonts w:ascii="Times New Roman" w:hAnsi="Times New Roman"/>
          <w:sz w:val="22"/>
          <w:szCs w:val="22"/>
        </w:rPr>
        <w:t xml:space="preserve"> Our microarray is disseminated to the community via our 2010 website: </w:t>
      </w:r>
      <w:hyperlink r:id="rId8" w:history="1">
        <w:r w:rsidRPr="006C1B75">
          <w:rPr>
            <w:rStyle w:val="Hyperlink"/>
            <w:rFonts w:ascii="Times New Roman" w:hAnsi="Times New Roman"/>
            <w:sz w:val="22"/>
            <w:szCs w:val="22"/>
          </w:rPr>
          <w:t>http://coruzzilab.bio.nyu.edu/home/n2010</w:t>
        </w:r>
      </w:hyperlink>
      <w:r w:rsidRPr="00702BE3">
        <w:rPr>
          <w:rFonts w:ascii="Times New Roman" w:hAnsi="Times New Roman"/>
          <w:b/>
          <w:sz w:val="22"/>
          <w:szCs w:val="22"/>
        </w:rPr>
        <w:t xml:space="preserve">. </w:t>
      </w:r>
      <w:r w:rsidRPr="00702BE3">
        <w:rPr>
          <w:rFonts w:ascii="Times New Roman" w:hAnsi="Times New Roman"/>
          <w:sz w:val="22"/>
          <w:szCs w:val="22"/>
        </w:rPr>
        <w:t xml:space="preserve">We also deposit in journals and repositories including </w:t>
      </w:r>
      <w:proofErr w:type="spellStart"/>
      <w:r w:rsidRPr="00702BE3">
        <w:rPr>
          <w:rFonts w:ascii="Times New Roman" w:hAnsi="Times New Roman"/>
          <w:sz w:val="22"/>
          <w:szCs w:val="22"/>
        </w:rPr>
        <w:t>ArrayExpress</w:t>
      </w:r>
      <w:proofErr w:type="spellEnd"/>
      <w:r w:rsidRPr="00702BE3">
        <w:rPr>
          <w:rFonts w:ascii="Times New Roman" w:hAnsi="Times New Roman"/>
          <w:sz w:val="22"/>
          <w:szCs w:val="22"/>
        </w:rPr>
        <w:t xml:space="preserve"> (</w:t>
      </w:r>
      <w:hyperlink r:id="rId9" w:history="1">
        <w:r w:rsidRPr="006C1B75">
          <w:rPr>
            <w:rStyle w:val="Hyperlink"/>
            <w:rFonts w:ascii="Times New Roman" w:hAnsi="Times New Roman"/>
            <w:sz w:val="22"/>
            <w:szCs w:val="22"/>
          </w:rPr>
          <w:t>http://www.ebi.ac.uk/arrayexpress/</w:t>
        </w:r>
      </w:hyperlink>
      <w:r w:rsidRPr="00702BE3">
        <w:rPr>
          <w:rFonts w:ascii="Times New Roman" w:hAnsi="Times New Roman"/>
          <w:color w:val="006600"/>
          <w:sz w:val="22"/>
          <w:szCs w:val="22"/>
          <w:u w:val="single"/>
        </w:rPr>
        <w:t>)</w:t>
      </w:r>
      <w:proofErr w:type="gramStart"/>
      <w:r w:rsidRPr="00702BE3">
        <w:rPr>
          <w:rFonts w:ascii="Times New Roman" w:hAnsi="Times New Roman"/>
          <w:sz w:val="22"/>
          <w:szCs w:val="22"/>
        </w:rPr>
        <w:t>;</w:t>
      </w:r>
      <w:proofErr w:type="gramEnd"/>
      <w:r w:rsidRPr="00702BE3">
        <w:rPr>
          <w:rFonts w:ascii="Times New Roman" w:hAnsi="Times New Roman"/>
          <w:sz w:val="22"/>
          <w:szCs w:val="22"/>
        </w:rPr>
        <w:t xml:space="preserve"> GEO (</w:t>
      </w:r>
      <w:hyperlink r:id="rId10" w:history="1">
        <w:r w:rsidRPr="006C1B75">
          <w:rPr>
            <w:rStyle w:val="Hyperlink"/>
            <w:rFonts w:ascii="Times New Roman" w:hAnsi="Times New Roman"/>
            <w:sz w:val="22"/>
            <w:szCs w:val="22"/>
          </w:rPr>
          <w:t>http://www.ncbi.nlm.nih.gov/geo/</w:t>
        </w:r>
      </w:hyperlink>
      <w:r w:rsidRPr="00702BE3">
        <w:rPr>
          <w:rFonts w:ascii="Times New Roman" w:hAnsi="Times New Roman"/>
          <w:sz w:val="22"/>
          <w:szCs w:val="22"/>
        </w:rPr>
        <w:t xml:space="preserve">) &amp; NASC. </w:t>
      </w:r>
    </w:p>
    <w:p w:rsidR="00750A31" w:rsidRPr="00702BE3" w:rsidRDefault="00F405EF" w:rsidP="00750A31">
      <w:pPr>
        <w:jc w:val="both"/>
        <w:rPr>
          <w:rFonts w:ascii="Times New Roman" w:hAnsi="Times New Roman"/>
          <w:sz w:val="22"/>
          <w:szCs w:val="22"/>
        </w:rPr>
      </w:pPr>
      <w:r w:rsidRPr="006C1B75">
        <w:rPr>
          <w:rFonts w:ascii="Times New Roman" w:hAnsi="Times New Roman"/>
          <w:b/>
          <w:sz w:val="22"/>
          <w:szCs w:val="22"/>
          <w:u w:val="single"/>
        </w:rPr>
        <w:t>Commercial Application of N2010 project: Patents Filed.</w:t>
      </w:r>
      <w:r w:rsidRPr="006C1B75">
        <w:rPr>
          <w:rFonts w:ascii="Times New Roman" w:hAnsi="Times New Roman"/>
          <w:sz w:val="22"/>
          <w:szCs w:val="22"/>
        </w:rPr>
        <w:t xml:space="preserve"> </w:t>
      </w:r>
    </w:p>
    <w:p w:rsidR="00750A31" w:rsidRPr="00702BE3" w:rsidRDefault="00F405EF" w:rsidP="00750A31">
      <w:pPr>
        <w:ind w:left="180"/>
        <w:jc w:val="both"/>
        <w:rPr>
          <w:rFonts w:ascii="Times New Roman" w:hAnsi="Times New Roman"/>
          <w:bCs/>
          <w:sz w:val="22"/>
          <w:szCs w:val="22"/>
        </w:rPr>
      </w:pPr>
      <w:r w:rsidRPr="006C1B75">
        <w:rPr>
          <w:rFonts w:ascii="Times New Roman" w:hAnsi="Times New Roman"/>
          <w:sz w:val="22"/>
          <w:szCs w:val="22"/>
        </w:rPr>
        <w:t xml:space="preserve">Serial No. </w:t>
      </w:r>
      <w:r w:rsidRPr="006C1B75">
        <w:rPr>
          <w:rFonts w:ascii="Times New Roman" w:hAnsi="Times New Roman"/>
          <w:bCs/>
          <w:sz w:val="22"/>
          <w:szCs w:val="22"/>
        </w:rPr>
        <w:t>60/918,443</w:t>
      </w:r>
      <w:r w:rsidRPr="006C1B75">
        <w:rPr>
          <w:rFonts w:ascii="Times New Roman" w:hAnsi="Times New Roman"/>
          <w:sz w:val="22"/>
          <w:szCs w:val="22"/>
        </w:rPr>
        <w:t>; “</w:t>
      </w:r>
      <w:r w:rsidRPr="006C1B75">
        <w:rPr>
          <w:rFonts w:ascii="Times New Roman" w:hAnsi="Times New Roman"/>
          <w:bCs/>
          <w:sz w:val="22"/>
          <w:szCs w:val="22"/>
        </w:rPr>
        <w:t xml:space="preserve">Methods of affecting plant growth with microRNA” </w:t>
      </w:r>
      <w:r w:rsidRPr="006C1B75">
        <w:rPr>
          <w:rFonts w:ascii="Times New Roman" w:hAnsi="Times New Roman"/>
          <w:sz w:val="22"/>
          <w:szCs w:val="22"/>
        </w:rPr>
        <w:t xml:space="preserve">Filed: </w:t>
      </w:r>
      <w:r w:rsidRPr="006C1B75">
        <w:rPr>
          <w:rFonts w:ascii="Times New Roman" w:hAnsi="Times New Roman"/>
          <w:bCs/>
          <w:sz w:val="22"/>
          <w:szCs w:val="22"/>
        </w:rPr>
        <w:t>March 16, 2007.</w:t>
      </w:r>
    </w:p>
    <w:p w:rsidR="00750A31" w:rsidRPr="00702BE3" w:rsidRDefault="00F405EF" w:rsidP="00750A31">
      <w:pPr>
        <w:ind w:left="180"/>
        <w:jc w:val="both"/>
        <w:rPr>
          <w:rFonts w:ascii="Times New Roman" w:hAnsi="Times New Roman"/>
          <w:bCs/>
          <w:sz w:val="22"/>
          <w:szCs w:val="22"/>
        </w:rPr>
      </w:pPr>
      <w:r w:rsidRPr="006C1B75">
        <w:rPr>
          <w:rFonts w:ascii="Times New Roman" w:hAnsi="Times New Roman"/>
          <w:sz w:val="22"/>
          <w:szCs w:val="22"/>
        </w:rPr>
        <w:t xml:space="preserve">Serial No. </w:t>
      </w:r>
      <w:r w:rsidRPr="006C1B75">
        <w:rPr>
          <w:rFonts w:ascii="Times New Roman" w:hAnsi="Times New Roman"/>
          <w:bCs/>
          <w:sz w:val="22"/>
          <w:szCs w:val="22"/>
        </w:rPr>
        <w:t>60/919,818</w:t>
      </w:r>
      <w:r w:rsidRPr="006C1B75">
        <w:rPr>
          <w:rFonts w:ascii="Times New Roman" w:hAnsi="Times New Roman"/>
          <w:sz w:val="22"/>
          <w:szCs w:val="22"/>
        </w:rPr>
        <w:t>; “</w:t>
      </w:r>
      <w:r w:rsidRPr="006C1B75">
        <w:rPr>
          <w:rFonts w:ascii="Times New Roman" w:hAnsi="Times New Roman"/>
          <w:bCs/>
          <w:sz w:val="22"/>
          <w:szCs w:val="22"/>
        </w:rPr>
        <w:t>Methods of affecting nitrogen assimilation in plants”</w:t>
      </w:r>
      <w:r w:rsidRPr="006C1B75">
        <w:rPr>
          <w:rFonts w:ascii="Times New Roman" w:hAnsi="Times New Roman"/>
          <w:sz w:val="22"/>
          <w:szCs w:val="22"/>
        </w:rPr>
        <w:t xml:space="preserve"> Filed: M</w:t>
      </w:r>
      <w:r w:rsidRPr="006C1B75">
        <w:rPr>
          <w:rFonts w:ascii="Times New Roman" w:hAnsi="Times New Roman"/>
          <w:bCs/>
          <w:sz w:val="22"/>
          <w:szCs w:val="22"/>
        </w:rPr>
        <w:t>arch 23, 2007.</w:t>
      </w:r>
    </w:p>
    <w:p w:rsidR="00750A31" w:rsidRPr="00702BE3" w:rsidRDefault="00F405EF" w:rsidP="00750A31">
      <w:pPr>
        <w:jc w:val="both"/>
        <w:rPr>
          <w:rFonts w:ascii="Times New Roman" w:hAnsi="Times New Roman"/>
          <w:sz w:val="22"/>
          <w:szCs w:val="22"/>
        </w:rPr>
      </w:pPr>
      <w:r w:rsidRPr="006C1B75">
        <w:rPr>
          <w:rFonts w:ascii="Times New Roman" w:hAnsi="Times New Roman"/>
          <w:b/>
          <w:bCs/>
          <w:sz w:val="22"/>
          <w:szCs w:val="22"/>
          <w:u w:val="single"/>
        </w:rPr>
        <w:t>Training in Systems Biology</w:t>
      </w:r>
      <w:r w:rsidRPr="006C1B75">
        <w:rPr>
          <w:rFonts w:ascii="Times New Roman" w:hAnsi="Times New Roman"/>
          <w:b/>
          <w:bCs/>
          <w:sz w:val="22"/>
          <w:szCs w:val="22"/>
        </w:rPr>
        <w:t xml:space="preserve">: </w:t>
      </w:r>
      <w:r w:rsidRPr="006C1B75">
        <w:rPr>
          <w:rFonts w:ascii="Times New Roman" w:hAnsi="Times New Roman"/>
          <w:bCs/>
          <w:sz w:val="22"/>
          <w:szCs w:val="22"/>
        </w:rPr>
        <w:t>Post-docs and students in this project are trained in Systems Biology by co-mentorship by faculty in Biology (</w:t>
      </w:r>
      <w:proofErr w:type="spellStart"/>
      <w:r w:rsidRPr="006C1B75">
        <w:rPr>
          <w:rFonts w:ascii="Times New Roman" w:hAnsi="Times New Roman"/>
          <w:bCs/>
          <w:sz w:val="22"/>
          <w:szCs w:val="22"/>
        </w:rPr>
        <w:t>Coruzzi/Birnbaum/Crawford</w:t>
      </w:r>
      <w:proofErr w:type="spellEnd"/>
      <w:r w:rsidRPr="006C1B75">
        <w:rPr>
          <w:rFonts w:ascii="Times New Roman" w:hAnsi="Times New Roman"/>
          <w:bCs/>
          <w:sz w:val="22"/>
          <w:szCs w:val="22"/>
        </w:rPr>
        <w:t>) and Math &amp; Computer Science (</w:t>
      </w:r>
      <w:proofErr w:type="spellStart"/>
      <w:r w:rsidRPr="006C1B75">
        <w:rPr>
          <w:rFonts w:ascii="Times New Roman" w:hAnsi="Times New Roman"/>
          <w:bCs/>
          <w:sz w:val="22"/>
          <w:szCs w:val="22"/>
        </w:rPr>
        <w:t>Shasha/Tranchina</w:t>
      </w:r>
      <w:proofErr w:type="spellEnd"/>
      <w:r w:rsidRPr="006C1B75">
        <w:rPr>
          <w:rFonts w:ascii="Times New Roman" w:hAnsi="Times New Roman"/>
          <w:bCs/>
          <w:sz w:val="22"/>
          <w:szCs w:val="22"/>
        </w:rPr>
        <w:t xml:space="preserve">). </w:t>
      </w:r>
      <w:proofErr w:type="gramStart"/>
      <w:r w:rsidRPr="006C1B75">
        <w:rPr>
          <w:rFonts w:ascii="Times New Roman" w:hAnsi="Times New Roman"/>
          <w:b/>
          <w:sz w:val="22"/>
          <w:szCs w:val="22"/>
        </w:rPr>
        <w:t xml:space="preserve">Post-docs trained: </w:t>
      </w:r>
      <w:r w:rsidRPr="006C1B75">
        <w:rPr>
          <w:rFonts w:ascii="Times New Roman" w:hAnsi="Times New Roman"/>
          <w:sz w:val="22"/>
          <w:szCs w:val="22"/>
        </w:rPr>
        <w:t xml:space="preserve">Miriam Gifford (current Asst. Prof, U Warwick), Mariana </w:t>
      </w:r>
      <w:proofErr w:type="spellStart"/>
      <w:r w:rsidRPr="006C1B75">
        <w:rPr>
          <w:rFonts w:ascii="Times New Roman" w:hAnsi="Times New Roman"/>
          <w:sz w:val="22"/>
          <w:szCs w:val="22"/>
        </w:rPr>
        <w:t>Obertello</w:t>
      </w:r>
      <w:proofErr w:type="spellEnd"/>
      <w:r w:rsidRPr="006C1B75">
        <w:rPr>
          <w:rFonts w:ascii="Times New Roman" w:hAnsi="Times New Roman"/>
          <w:sz w:val="22"/>
          <w:szCs w:val="22"/>
        </w:rPr>
        <w:t xml:space="preserve">, Gabriel </w:t>
      </w:r>
      <w:proofErr w:type="spellStart"/>
      <w:r w:rsidRPr="006C1B75">
        <w:rPr>
          <w:rFonts w:ascii="Times New Roman" w:hAnsi="Times New Roman"/>
          <w:sz w:val="22"/>
          <w:szCs w:val="22"/>
        </w:rPr>
        <w:t>Krouk</w:t>
      </w:r>
      <w:proofErr w:type="spellEnd"/>
      <w:r w:rsidRPr="006C1B75">
        <w:rPr>
          <w:rFonts w:ascii="Times New Roman" w:hAnsi="Times New Roman"/>
          <w:sz w:val="22"/>
          <w:szCs w:val="22"/>
        </w:rPr>
        <w:t xml:space="preserve">, &amp; Sandrine </w:t>
      </w:r>
      <w:proofErr w:type="spellStart"/>
      <w:r w:rsidRPr="006C1B75">
        <w:rPr>
          <w:rFonts w:ascii="Times New Roman" w:hAnsi="Times New Roman"/>
          <w:sz w:val="22"/>
          <w:szCs w:val="22"/>
        </w:rPr>
        <w:t>Ruffel</w:t>
      </w:r>
      <w:proofErr w:type="spellEnd"/>
      <w:r w:rsidRPr="006C1B75">
        <w:rPr>
          <w:rFonts w:ascii="Times New Roman" w:hAnsi="Times New Roman"/>
          <w:sz w:val="22"/>
          <w:szCs w:val="22"/>
        </w:rPr>
        <w:t>.</w:t>
      </w:r>
      <w:proofErr w:type="gramEnd"/>
      <w:r w:rsidRPr="006C1B75">
        <w:rPr>
          <w:rFonts w:ascii="Times New Roman" w:hAnsi="Times New Roman"/>
          <w:sz w:val="22"/>
          <w:szCs w:val="22"/>
        </w:rPr>
        <w:t xml:space="preserve"> </w:t>
      </w:r>
      <w:r w:rsidRPr="006C1B75">
        <w:rPr>
          <w:rFonts w:ascii="Times New Roman" w:hAnsi="Times New Roman"/>
          <w:b/>
          <w:sz w:val="22"/>
          <w:szCs w:val="22"/>
        </w:rPr>
        <w:t>PhDs</w:t>
      </w:r>
      <w:r w:rsidRPr="006C1B75">
        <w:rPr>
          <w:rFonts w:ascii="Times New Roman" w:hAnsi="Times New Roman"/>
          <w:sz w:val="22"/>
          <w:szCs w:val="22"/>
        </w:rPr>
        <w:t xml:space="preserve">: </w:t>
      </w:r>
      <w:proofErr w:type="spellStart"/>
      <w:r w:rsidRPr="006C1B75">
        <w:rPr>
          <w:rFonts w:ascii="Times New Roman" w:hAnsi="Times New Roman"/>
          <w:sz w:val="22"/>
          <w:szCs w:val="22"/>
        </w:rPr>
        <w:t>Damion</w:t>
      </w:r>
      <w:proofErr w:type="spellEnd"/>
      <w:r w:rsidRPr="006C1B75">
        <w:rPr>
          <w:rFonts w:ascii="Times New Roman" w:hAnsi="Times New Roman"/>
          <w:sz w:val="22"/>
          <w:szCs w:val="22"/>
        </w:rPr>
        <w:t xml:space="preserve"> Nero (African American), Julie Young (African American), </w:t>
      </w:r>
      <w:r w:rsidRPr="006C1B75">
        <w:rPr>
          <w:rFonts w:ascii="Times New Roman" w:hAnsi="Times New Roman"/>
          <w:b/>
          <w:sz w:val="22"/>
          <w:szCs w:val="22"/>
        </w:rPr>
        <w:t>MS</w:t>
      </w:r>
      <w:r w:rsidRPr="006C1B75">
        <w:rPr>
          <w:rFonts w:ascii="Times New Roman" w:hAnsi="Times New Roman"/>
          <w:sz w:val="22"/>
          <w:szCs w:val="22"/>
        </w:rPr>
        <w:t xml:space="preserve">: Marcela </w:t>
      </w:r>
      <w:proofErr w:type="spellStart"/>
      <w:r w:rsidRPr="006C1B75">
        <w:rPr>
          <w:rFonts w:ascii="Times New Roman" w:hAnsi="Times New Roman"/>
          <w:sz w:val="22"/>
          <w:szCs w:val="22"/>
        </w:rPr>
        <w:t>Soruco</w:t>
      </w:r>
      <w:proofErr w:type="spellEnd"/>
      <w:r w:rsidRPr="006C1B75">
        <w:rPr>
          <w:rFonts w:ascii="Times New Roman" w:hAnsi="Times New Roman"/>
          <w:sz w:val="22"/>
          <w:szCs w:val="22"/>
        </w:rPr>
        <w:t xml:space="preserve"> (Hispanic) current in a PhD program at Brown &amp; Alexis Dean (Science Education). </w:t>
      </w:r>
      <w:r w:rsidRPr="006C1B75">
        <w:rPr>
          <w:rFonts w:ascii="Times New Roman" w:hAnsi="Times New Roman"/>
          <w:b/>
          <w:sz w:val="22"/>
          <w:szCs w:val="22"/>
        </w:rPr>
        <w:t>Undergrads</w:t>
      </w:r>
      <w:r w:rsidRPr="006C1B75">
        <w:rPr>
          <w:rFonts w:ascii="Times New Roman" w:hAnsi="Times New Roman"/>
          <w:sz w:val="22"/>
          <w:szCs w:val="22"/>
        </w:rPr>
        <w:t xml:space="preserve">: David </w:t>
      </w:r>
      <w:proofErr w:type="spellStart"/>
      <w:r w:rsidRPr="006C1B75">
        <w:rPr>
          <w:rFonts w:ascii="Times New Roman" w:hAnsi="Times New Roman"/>
          <w:sz w:val="22"/>
          <w:szCs w:val="22"/>
        </w:rPr>
        <w:t>Hersh</w:t>
      </w:r>
      <w:proofErr w:type="spellEnd"/>
      <w:r w:rsidRPr="006C1B75">
        <w:rPr>
          <w:rFonts w:ascii="Times New Roman" w:hAnsi="Times New Roman"/>
          <w:sz w:val="22"/>
          <w:szCs w:val="22"/>
        </w:rPr>
        <w:t xml:space="preserve"> (Beckman Scholar), Giovanni </w:t>
      </w:r>
      <w:proofErr w:type="spellStart"/>
      <w:r w:rsidRPr="006C1B75">
        <w:rPr>
          <w:rFonts w:ascii="Times New Roman" w:hAnsi="Times New Roman"/>
          <w:sz w:val="22"/>
          <w:szCs w:val="22"/>
        </w:rPr>
        <w:t>Bonomo</w:t>
      </w:r>
      <w:proofErr w:type="spellEnd"/>
      <w:r w:rsidRPr="006C1B75">
        <w:rPr>
          <w:rFonts w:ascii="Times New Roman" w:hAnsi="Times New Roman"/>
          <w:sz w:val="22"/>
          <w:szCs w:val="22"/>
        </w:rPr>
        <w:t xml:space="preserve">, </w:t>
      </w:r>
      <w:proofErr w:type="spellStart"/>
      <w:r w:rsidRPr="006C1B75">
        <w:rPr>
          <w:rFonts w:ascii="Times New Roman" w:hAnsi="Times New Roman"/>
          <w:sz w:val="22"/>
          <w:szCs w:val="22"/>
        </w:rPr>
        <w:t>Maricela</w:t>
      </w:r>
      <w:proofErr w:type="spellEnd"/>
      <w:r w:rsidRPr="006C1B75">
        <w:rPr>
          <w:rFonts w:ascii="Times New Roman" w:hAnsi="Times New Roman"/>
          <w:sz w:val="22"/>
          <w:szCs w:val="22"/>
        </w:rPr>
        <w:t xml:space="preserve"> Castillo (Hispanic), </w:t>
      </w:r>
      <w:proofErr w:type="spellStart"/>
      <w:r w:rsidRPr="006C1B75">
        <w:rPr>
          <w:rFonts w:ascii="Times New Roman" w:hAnsi="Times New Roman"/>
          <w:sz w:val="22"/>
          <w:szCs w:val="22"/>
        </w:rPr>
        <w:t>Harinder</w:t>
      </w:r>
      <w:proofErr w:type="spellEnd"/>
      <w:r w:rsidRPr="006C1B75">
        <w:rPr>
          <w:rFonts w:ascii="Times New Roman" w:hAnsi="Times New Roman"/>
          <w:sz w:val="22"/>
          <w:szCs w:val="22"/>
        </w:rPr>
        <w:t xml:space="preserve"> Singh, </w:t>
      </w:r>
      <w:proofErr w:type="spellStart"/>
      <w:r w:rsidRPr="006C1B75">
        <w:rPr>
          <w:rFonts w:ascii="Times New Roman" w:hAnsi="Times New Roman"/>
          <w:sz w:val="22"/>
          <w:szCs w:val="22"/>
        </w:rPr>
        <w:t>Brijesh</w:t>
      </w:r>
      <w:proofErr w:type="spellEnd"/>
      <w:r w:rsidRPr="006C1B75">
        <w:rPr>
          <w:rFonts w:ascii="Times New Roman" w:hAnsi="Times New Roman"/>
          <w:sz w:val="22"/>
          <w:szCs w:val="22"/>
        </w:rPr>
        <w:t xml:space="preserve"> </w:t>
      </w:r>
      <w:proofErr w:type="spellStart"/>
      <w:r w:rsidRPr="006C1B75">
        <w:rPr>
          <w:rFonts w:ascii="Times New Roman" w:hAnsi="Times New Roman"/>
          <w:sz w:val="22"/>
          <w:szCs w:val="22"/>
        </w:rPr>
        <w:t>Penugonda</w:t>
      </w:r>
      <w:proofErr w:type="spellEnd"/>
      <w:r w:rsidRPr="006C1B75">
        <w:rPr>
          <w:rFonts w:ascii="Times New Roman" w:hAnsi="Times New Roman"/>
          <w:sz w:val="22"/>
          <w:szCs w:val="22"/>
        </w:rPr>
        <w:t xml:space="preserve"> &amp; David </w:t>
      </w:r>
      <w:proofErr w:type="spellStart"/>
      <w:r w:rsidRPr="006C1B75">
        <w:rPr>
          <w:rFonts w:ascii="Times New Roman" w:hAnsi="Times New Roman"/>
          <w:sz w:val="22"/>
          <w:szCs w:val="22"/>
        </w:rPr>
        <w:t>Iaea</w:t>
      </w:r>
      <w:proofErr w:type="spellEnd"/>
      <w:r w:rsidRPr="006C1B75">
        <w:rPr>
          <w:rFonts w:ascii="Times New Roman" w:hAnsi="Times New Roman"/>
          <w:sz w:val="22"/>
          <w:szCs w:val="22"/>
        </w:rPr>
        <w:t xml:space="preserve">. Three </w:t>
      </w:r>
      <w:proofErr w:type="spellStart"/>
      <w:r w:rsidRPr="006C1B75">
        <w:rPr>
          <w:rFonts w:ascii="Times New Roman" w:hAnsi="Times New Roman"/>
          <w:sz w:val="22"/>
          <w:szCs w:val="22"/>
        </w:rPr>
        <w:t>UGs</w:t>
      </w:r>
      <w:proofErr w:type="spellEnd"/>
      <w:r w:rsidRPr="006C1B75">
        <w:rPr>
          <w:rFonts w:ascii="Times New Roman" w:hAnsi="Times New Roman"/>
          <w:sz w:val="22"/>
          <w:szCs w:val="22"/>
        </w:rPr>
        <w:t xml:space="preserve"> presented posters at NYU Undergraduate Research Symposium (April 2009) and completed Honors Theses. D. </w:t>
      </w:r>
      <w:proofErr w:type="spellStart"/>
      <w:r w:rsidRPr="006C1B75">
        <w:rPr>
          <w:rFonts w:ascii="Times New Roman" w:hAnsi="Times New Roman"/>
          <w:sz w:val="22"/>
          <w:szCs w:val="22"/>
        </w:rPr>
        <w:t>Hersh’s</w:t>
      </w:r>
      <w:proofErr w:type="spellEnd"/>
      <w:r w:rsidRPr="006C1B75">
        <w:rPr>
          <w:rFonts w:ascii="Times New Roman" w:hAnsi="Times New Roman"/>
          <w:sz w:val="22"/>
          <w:szCs w:val="22"/>
        </w:rPr>
        <w:t xml:space="preserve"> thesis won the university-wide </w:t>
      </w:r>
      <w:proofErr w:type="spellStart"/>
      <w:r w:rsidRPr="006C1B75">
        <w:rPr>
          <w:rFonts w:ascii="Times New Roman" w:hAnsi="Times New Roman"/>
          <w:sz w:val="22"/>
          <w:szCs w:val="22"/>
        </w:rPr>
        <w:t>Borgman</w:t>
      </w:r>
      <w:proofErr w:type="spellEnd"/>
      <w:r w:rsidRPr="006C1B75">
        <w:rPr>
          <w:rFonts w:ascii="Times New Roman" w:hAnsi="Times New Roman"/>
          <w:sz w:val="22"/>
          <w:szCs w:val="22"/>
        </w:rPr>
        <w:t xml:space="preserve"> prize. Four are in Medical School: </w:t>
      </w:r>
      <w:proofErr w:type="spellStart"/>
      <w:r w:rsidRPr="006C1B75">
        <w:rPr>
          <w:rFonts w:ascii="Times New Roman" w:hAnsi="Times New Roman"/>
          <w:sz w:val="22"/>
          <w:szCs w:val="22"/>
        </w:rPr>
        <w:t>Hersh</w:t>
      </w:r>
      <w:proofErr w:type="spellEnd"/>
      <w:r w:rsidRPr="006C1B75">
        <w:rPr>
          <w:rFonts w:ascii="Times New Roman" w:hAnsi="Times New Roman"/>
          <w:sz w:val="22"/>
          <w:szCs w:val="22"/>
        </w:rPr>
        <w:t xml:space="preserve"> (NYU), </w:t>
      </w:r>
      <w:proofErr w:type="spellStart"/>
      <w:r w:rsidRPr="006C1B75">
        <w:rPr>
          <w:rFonts w:ascii="Times New Roman" w:hAnsi="Times New Roman"/>
          <w:sz w:val="22"/>
          <w:szCs w:val="22"/>
        </w:rPr>
        <w:t>Bonomo</w:t>
      </w:r>
      <w:proofErr w:type="spellEnd"/>
      <w:r w:rsidRPr="006C1B75">
        <w:rPr>
          <w:rFonts w:ascii="Times New Roman" w:hAnsi="Times New Roman"/>
          <w:sz w:val="22"/>
          <w:szCs w:val="22"/>
        </w:rPr>
        <w:t xml:space="preserve"> (</w:t>
      </w:r>
      <w:proofErr w:type="spellStart"/>
      <w:r w:rsidRPr="006C1B75">
        <w:rPr>
          <w:rFonts w:ascii="Times New Roman" w:hAnsi="Times New Roman"/>
          <w:sz w:val="22"/>
          <w:szCs w:val="22"/>
        </w:rPr>
        <w:t>Stonybrook</w:t>
      </w:r>
      <w:proofErr w:type="spellEnd"/>
      <w:r w:rsidRPr="006C1B75">
        <w:rPr>
          <w:rFonts w:ascii="Times New Roman" w:hAnsi="Times New Roman"/>
          <w:sz w:val="22"/>
          <w:szCs w:val="22"/>
        </w:rPr>
        <w:t xml:space="preserve">), Castillo (Cornell), Singh (SUNY). This grant supported a UCSD senior to perform research under the BISP199 program. UCSD also hosted a visiting professor from Nanjing Agricultural University (Dr. </w:t>
      </w:r>
      <w:proofErr w:type="spellStart"/>
      <w:r w:rsidRPr="006C1B75">
        <w:rPr>
          <w:rFonts w:ascii="Times New Roman" w:hAnsi="Times New Roman"/>
          <w:sz w:val="22"/>
          <w:szCs w:val="22"/>
        </w:rPr>
        <w:t>Yali</w:t>
      </w:r>
      <w:proofErr w:type="spellEnd"/>
      <w:r w:rsidRPr="006C1B75">
        <w:rPr>
          <w:rFonts w:ascii="Times New Roman" w:hAnsi="Times New Roman"/>
          <w:sz w:val="22"/>
          <w:szCs w:val="22"/>
        </w:rPr>
        <w:t xml:space="preserve"> Zhang).</w:t>
      </w:r>
    </w:p>
    <w:p w:rsidR="00750A31" w:rsidRPr="00750A31" w:rsidRDefault="00F405EF" w:rsidP="00750A31">
      <w:pPr>
        <w:jc w:val="both"/>
        <w:rPr>
          <w:rFonts w:ascii="Times New Roman" w:hAnsi="Times New Roman"/>
          <w:sz w:val="10"/>
          <w:szCs w:val="10"/>
        </w:rPr>
      </w:pPr>
      <w:r w:rsidRPr="00750A31">
        <w:rPr>
          <w:rFonts w:ascii="Times New Roman" w:hAnsi="Times New Roman"/>
          <w:b/>
          <w:sz w:val="10"/>
          <w:szCs w:val="10"/>
          <w:u w:val="single"/>
        </w:rPr>
        <w:t>____________________________________________________________________________________</w:t>
      </w:r>
    </w:p>
    <w:p w:rsidR="00750A31" w:rsidRPr="00750A31" w:rsidRDefault="00750A31" w:rsidP="00750A31">
      <w:pPr>
        <w:jc w:val="both"/>
        <w:rPr>
          <w:rFonts w:ascii="Times New Roman" w:hAnsi="Times New Roman"/>
          <w:sz w:val="10"/>
          <w:szCs w:val="10"/>
        </w:rPr>
      </w:pPr>
    </w:p>
    <w:p w:rsidR="00750A31" w:rsidRPr="00702BE3" w:rsidRDefault="00F405EF" w:rsidP="00750A31">
      <w:pPr>
        <w:jc w:val="both"/>
        <w:rPr>
          <w:rFonts w:ascii="Times New Roman" w:hAnsi="Times New Roman"/>
          <w:sz w:val="22"/>
          <w:szCs w:val="22"/>
        </w:rPr>
      </w:pPr>
      <w:r w:rsidRPr="006C1B75">
        <w:rPr>
          <w:rFonts w:ascii="Times New Roman" w:hAnsi="Times New Roman"/>
          <w:b/>
          <w:sz w:val="22"/>
          <w:szCs w:val="22"/>
          <w:u w:val="single"/>
        </w:rPr>
        <w:t>RESEARCH PLAN</w:t>
      </w:r>
      <w:r w:rsidRPr="006C1B75">
        <w:rPr>
          <w:rFonts w:ascii="Times New Roman" w:hAnsi="Times New Roman"/>
          <w:sz w:val="22"/>
          <w:szCs w:val="22"/>
        </w:rPr>
        <w:t xml:space="preserve"> </w:t>
      </w:r>
    </w:p>
    <w:p w:rsidR="00750A31" w:rsidRPr="00750A31" w:rsidRDefault="00750A31" w:rsidP="00750A31">
      <w:pPr>
        <w:jc w:val="both"/>
        <w:rPr>
          <w:rFonts w:ascii="Times New Roman" w:hAnsi="Times New Roman"/>
          <w:b/>
          <w:sz w:val="10"/>
          <w:szCs w:val="10"/>
        </w:rPr>
      </w:pPr>
    </w:p>
    <w:p w:rsidR="00750A31" w:rsidRPr="006C1B75" w:rsidDel="00925B5B" w:rsidRDefault="00F405EF" w:rsidP="00750A31">
      <w:pPr>
        <w:jc w:val="both"/>
        <w:rPr>
          <w:rFonts w:ascii="Times New Roman" w:hAnsi="Times New Roman"/>
          <w:b/>
          <w:sz w:val="22"/>
          <w:szCs w:val="22"/>
          <w:u w:val="single"/>
        </w:rPr>
      </w:pPr>
      <w:proofErr w:type="gramStart"/>
      <w:r w:rsidRPr="006C1B75">
        <w:rPr>
          <w:rFonts w:ascii="Times New Roman" w:hAnsi="Times New Roman"/>
          <w:b/>
          <w:sz w:val="22"/>
          <w:szCs w:val="22"/>
          <w:u w:val="single"/>
        </w:rPr>
        <w:t>BACKGROUND, SIGNIFICANCE, AND MOTIVATION</w:t>
      </w:r>
      <w:r>
        <w:rPr>
          <w:rFonts w:ascii="Times New Roman" w:hAnsi="Times New Roman"/>
          <w:sz w:val="22"/>
          <w:szCs w:val="22"/>
        </w:rPr>
        <w:t>.</w:t>
      </w:r>
      <w:proofErr w:type="gramEnd"/>
      <w:r>
        <w:rPr>
          <w:rFonts w:ascii="Times New Roman" w:hAnsi="Times New Roman"/>
          <w:sz w:val="22"/>
          <w:szCs w:val="22"/>
        </w:rPr>
        <w:t xml:space="preserve">  </w:t>
      </w:r>
    </w:p>
    <w:p w:rsidR="00750A31" w:rsidRDefault="00F405EF" w:rsidP="00750A31">
      <w:pPr>
        <w:jc w:val="both"/>
        <w:rPr>
          <w:rFonts w:ascii="Times New Roman" w:eastAsia="Times-Roman" w:hAnsi="Times New Roman"/>
          <w:sz w:val="22"/>
          <w:szCs w:val="22"/>
        </w:rPr>
      </w:pPr>
      <w:r w:rsidRPr="00702BE3">
        <w:rPr>
          <w:rFonts w:ascii="Times New Roman" w:hAnsi="Times New Roman"/>
          <w:sz w:val="22"/>
          <w:szCs w:val="22"/>
        </w:rPr>
        <w:t xml:space="preserve">A key goal </w:t>
      </w:r>
      <w:r w:rsidRPr="006C1B75">
        <w:rPr>
          <w:rFonts w:ascii="Times New Roman" w:hAnsi="Times New Roman"/>
          <w:sz w:val="22"/>
          <w:szCs w:val="22"/>
        </w:rPr>
        <w:t>in agriculture is to engineer plants to produce higher yield (biomass or seed) with less N</w:t>
      </w:r>
      <w:r>
        <w:rPr>
          <w:rFonts w:ascii="Times New Roman" w:hAnsi="Times New Roman"/>
          <w:sz w:val="22"/>
          <w:szCs w:val="22"/>
        </w:rPr>
        <w:t xml:space="preserve"> input</w:t>
      </w:r>
      <w:r w:rsidR="001D0AED">
        <w:rPr>
          <w:rFonts w:ascii="Times New Roman" w:hAnsi="Times New Roman"/>
          <w:sz w:val="22"/>
          <w:szCs w:val="22"/>
        </w:rPr>
        <w:t xml:space="preserve"> </w:t>
      </w:r>
      <w:r w:rsidR="001D0AED" w:rsidRPr="00856347">
        <w:rPr>
          <w:rFonts w:ascii="Times New Roman" w:hAnsi="Times New Roman"/>
          <w:sz w:val="22"/>
          <w:szCs w:val="22"/>
          <w:highlight w:val="yellow"/>
        </w:rPr>
        <w:t>{</w:t>
      </w:r>
      <w:r w:rsidR="00E14499">
        <w:rPr>
          <w:rFonts w:ascii="Times New Roman" w:hAnsi="Times New Roman"/>
          <w:sz w:val="22"/>
          <w:szCs w:val="22"/>
          <w:highlight w:val="yellow"/>
        </w:rPr>
        <w:t>Good, 2004 #43;</w:t>
      </w:r>
      <w:r w:rsidR="001D0AED" w:rsidRPr="00856347">
        <w:rPr>
          <w:rFonts w:ascii="Times New Roman" w:hAnsi="Times New Roman"/>
          <w:sz w:val="22"/>
          <w:szCs w:val="22"/>
          <w:highlight w:val="yellow"/>
        </w:rPr>
        <w:t>Kant, 2011 #88}</w:t>
      </w:r>
      <w:r w:rsidRPr="001D0AED">
        <w:rPr>
          <w:rFonts w:ascii="Times New Roman" w:hAnsi="Times New Roman"/>
          <w:sz w:val="22"/>
          <w:szCs w:val="22"/>
        </w:rPr>
        <w:t>.</w:t>
      </w:r>
      <w:r w:rsidRPr="006C1B75">
        <w:rPr>
          <w:rFonts w:ascii="Times New Roman" w:hAnsi="Times New Roman"/>
          <w:sz w:val="22"/>
          <w:szCs w:val="22"/>
        </w:rPr>
        <w:t xml:space="preserve"> Th</w:t>
      </w:r>
      <w:r>
        <w:rPr>
          <w:rFonts w:ascii="Times New Roman" w:hAnsi="Times New Roman"/>
          <w:sz w:val="22"/>
          <w:szCs w:val="22"/>
        </w:rPr>
        <w:t>e benefits</w:t>
      </w:r>
      <w:r w:rsidRPr="006C1B75">
        <w:rPr>
          <w:rFonts w:ascii="Times New Roman" w:hAnsi="Times New Roman"/>
          <w:sz w:val="22"/>
          <w:szCs w:val="22"/>
        </w:rPr>
        <w:t xml:space="preserve"> would </w:t>
      </w:r>
      <w:r>
        <w:rPr>
          <w:rFonts w:ascii="Times New Roman" w:hAnsi="Times New Roman"/>
          <w:sz w:val="22"/>
          <w:szCs w:val="22"/>
        </w:rPr>
        <w:t>be a reduction of</w:t>
      </w:r>
      <w:r w:rsidRPr="006C1B75">
        <w:rPr>
          <w:rFonts w:ascii="Times New Roman" w:hAnsi="Times New Roman"/>
          <w:sz w:val="22"/>
          <w:szCs w:val="22"/>
        </w:rPr>
        <w:t xml:space="preserve"> ground water contamination by nitrates, and </w:t>
      </w:r>
      <w:r>
        <w:rPr>
          <w:rFonts w:ascii="Times New Roman" w:hAnsi="Times New Roman"/>
          <w:sz w:val="22"/>
          <w:szCs w:val="22"/>
        </w:rPr>
        <w:t>a decrease in</w:t>
      </w:r>
      <w:r w:rsidRPr="006C1B75">
        <w:rPr>
          <w:rFonts w:ascii="Times New Roman" w:hAnsi="Times New Roman"/>
          <w:sz w:val="22"/>
          <w:szCs w:val="22"/>
        </w:rPr>
        <w:t xml:space="preserve"> energy and costs associated with fertilizer production</w:t>
      </w:r>
      <w:r w:rsidR="009944AA">
        <w:rPr>
          <w:rFonts w:ascii="Times New Roman" w:hAnsi="Times New Roman"/>
          <w:sz w:val="22"/>
          <w:szCs w:val="22"/>
        </w:rPr>
        <w:t xml:space="preserve"> </w:t>
      </w:r>
      <w:r w:rsidR="00F04ED5" w:rsidRPr="00E14499">
        <w:rPr>
          <w:rFonts w:ascii="Times New Roman" w:hAnsi="Times New Roman"/>
          <w:highlight w:val="yellow"/>
        </w:rPr>
        <w:t>{</w:t>
      </w:r>
      <w:proofErr w:type="spellStart"/>
      <w:r w:rsidR="00F04ED5" w:rsidRPr="00E14499">
        <w:rPr>
          <w:rFonts w:ascii="Times New Roman" w:hAnsi="Times New Roman"/>
          <w:highlight w:val="yellow"/>
        </w:rPr>
        <w:t>Djodjic</w:t>
      </w:r>
      <w:proofErr w:type="spellEnd"/>
      <w:r w:rsidR="00F04ED5" w:rsidRPr="00E14499">
        <w:rPr>
          <w:rFonts w:ascii="Times New Roman" w:hAnsi="Times New Roman"/>
          <w:highlight w:val="yellow"/>
        </w:rPr>
        <w:t>, 2005 #94;Foster, 2000 #93;</w:t>
      </w:r>
      <w:r w:rsidR="009944AA" w:rsidRPr="00E14499">
        <w:rPr>
          <w:rFonts w:ascii="Times New Roman" w:hAnsi="Times New Roman"/>
          <w:sz w:val="22"/>
          <w:szCs w:val="22"/>
          <w:highlight w:val="yellow"/>
        </w:rPr>
        <w:t>Rothstein, 2007 #104}</w:t>
      </w:r>
      <w:r w:rsidRPr="006C1B75">
        <w:rPr>
          <w:rFonts w:ascii="Times New Roman" w:hAnsi="Times New Roman"/>
          <w:sz w:val="22"/>
          <w:szCs w:val="22"/>
        </w:rPr>
        <w:t xml:space="preserve">. Our inspiration to tackle this </w:t>
      </w:r>
      <w:r>
        <w:rPr>
          <w:rFonts w:ascii="Times New Roman" w:hAnsi="Times New Roman"/>
          <w:sz w:val="22"/>
          <w:szCs w:val="22"/>
        </w:rPr>
        <w:t>issue</w:t>
      </w:r>
      <w:r w:rsidRPr="006C1B75">
        <w:rPr>
          <w:rFonts w:ascii="Times New Roman" w:hAnsi="Times New Roman"/>
          <w:sz w:val="22"/>
          <w:szCs w:val="22"/>
        </w:rPr>
        <w:t xml:space="preserve"> comes from a now classic paper by </w:t>
      </w:r>
      <w:proofErr w:type="spellStart"/>
      <w:r w:rsidRPr="006C1B75">
        <w:rPr>
          <w:rFonts w:ascii="Times New Roman" w:hAnsi="Times New Roman"/>
          <w:sz w:val="22"/>
          <w:szCs w:val="22"/>
        </w:rPr>
        <w:t>Murashige</w:t>
      </w:r>
      <w:proofErr w:type="spellEnd"/>
      <w:r w:rsidRPr="006C1B75">
        <w:rPr>
          <w:rFonts w:ascii="Times New Roman" w:hAnsi="Times New Roman"/>
          <w:sz w:val="22"/>
          <w:szCs w:val="22"/>
        </w:rPr>
        <w:t xml:space="preserve"> and </w:t>
      </w:r>
      <w:proofErr w:type="spellStart"/>
      <w:r w:rsidRPr="006C1B75">
        <w:rPr>
          <w:rFonts w:ascii="Times New Roman" w:hAnsi="Times New Roman"/>
          <w:sz w:val="22"/>
          <w:szCs w:val="22"/>
        </w:rPr>
        <w:t>Skoog</w:t>
      </w:r>
      <w:proofErr w:type="spellEnd"/>
      <w:r w:rsidRPr="006C1B75">
        <w:rPr>
          <w:rFonts w:ascii="Times New Roman" w:hAnsi="Times New Roman"/>
          <w:sz w:val="22"/>
          <w:szCs w:val="22"/>
        </w:rPr>
        <w:t xml:space="preserve"> (1962) “A revised medium for rapid growth and bioassays with tobacco tissue cultures” </w:t>
      </w:r>
      <w:r w:rsidRPr="00856347">
        <w:rPr>
          <w:rFonts w:ascii="Times New Roman" w:hAnsi="Times New Roman"/>
          <w:sz w:val="22"/>
          <w:szCs w:val="22"/>
          <w:highlight w:val="yellow"/>
        </w:rPr>
        <w:t>{</w:t>
      </w:r>
      <w:proofErr w:type="spellStart"/>
      <w:r w:rsidRPr="00856347">
        <w:rPr>
          <w:rFonts w:ascii="Times New Roman" w:hAnsi="Times New Roman"/>
          <w:sz w:val="22"/>
          <w:szCs w:val="22"/>
          <w:highlight w:val="yellow"/>
        </w:rPr>
        <w:t>Murashige</w:t>
      </w:r>
      <w:proofErr w:type="spellEnd"/>
      <w:r w:rsidRPr="00856347">
        <w:rPr>
          <w:rFonts w:ascii="Times New Roman" w:hAnsi="Times New Roman"/>
          <w:sz w:val="22"/>
          <w:szCs w:val="22"/>
          <w:highlight w:val="yellow"/>
        </w:rPr>
        <w:t>, 1962 #46}</w:t>
      </w:r>
      <w:r w:rsidRPr="006C1B75">
        <w:rPr>
          <w:rFonts w:ascii="Times New Roman" w:hAnsi="Times New Roman"/>
          <w:sz w:val="22"/>
          <w:szCs w:val="22"/>
        </w:rPr>
        <w:t xml:space="preserve">. </w:t>
      </w:r>
      <w:r>
        <w:rPr>
          <w:rFonts w:ascii="Times New Roman" w:hAnsi="Times New Roman"/>
          <w:sz w:val="22"/>
          <w:szCs w:val="22"/>
        </w:rPr>
        <w:t>T</w:t>
      </w:r>
      <w:r w:rsidRPr="006C1B75">
        <w:rPr>
          <w:rFonts w:ascii="Times New Roman" w:hAnsi="Times New Roman"/>
          <w:sz w:val="22"/>
          <w:szCs w:val="22"/>
        </w:rPr>
        <w:t>his paper</w:t>
      </w:r>
      <w:r w:rsidRPr="00342F16">
        <w:rPr>
          <w:rFonts w:ascii="Times New Roman" w:hAnsi="Times New Roman"/>
          <w:sz w:val="22"/>
          <w:szCs w:val="22"/>
        </w:rPr>
        <w:t xml:space="preserve"> </w:t>
      </w:r>
      <w:r w:rsidRPr="006C1B75">
        <w:rPr>
          <w:rFonts w:ascii="Times New Roman" w:hAnsi="Times New Roman"/>
          <w:sz w:val="22"/>
          <w:szCs w:val="22"/>
        </w:rPr>
        <w:t xml:space="preserve">is </w:t>
      </w:r>
      <w:r>
        <w:rPr>
          <w:rFonts w:ascii="Times New Roman" w:hAnsi="Times New Roman"/>
          <w:sz w:val="22"/>
          <w:szCs w:val="22"/>
        </w:rPr>
        <w:t xml:space="preserve">often </w:t>
      </w:r>
      <w:r w:rsidRPr="006C1B75">
        <w:rPr>
          <w:rFonts w:ascii="Times New Roman" w:hAnsi="Times New Roman"/>
          <w:sz w:val="22"/>
          <w:szCs w:val="22"/>
        </w:rPr>
        <w:t xml:space="preserve">cited </w:t>
      </w:r>
      <w:r>
        <w:rPr>
          <w:rFonts w:ascii="Times New Roman" w:hAnsi="Times New Roman"/>
          <w:sz w:val="22"/>
          <w:szCs w:val="22"/>
        </w:rPr>
        <w:t xml:space="preserve">because it introduced the </w:t>
      </w:r>
      <w:r w:rsidRPr="006C1B75">
        <w:rPr>
          <w:rFonts w:ascii="Times New Roman" w:hAnsi="Times New Roman"/>
          <w:sz w:val="22"/>
          <w:szCs w:val="22"/>
        </w:rPr>
        <w:t>“MS growth medi</w:t>
      </w:r>
      <w:r>
        <w:rPr>
          <w:rFonts w:ascii="Times New Roman" w:hAnsi="Times New Roman"/>
          <w:sz w:val="22"/>
          <w:szCs w:val="22"/>
        </w:rPr>
        <w:t>um</w:t>
      </w:r>
      <w:r w:rsidRPr="006C1B75">
        <w:rPr>
          <w:rFonts w:ascii="Times New Roman" w:hAnsi="Times New Roman"/>
          <w:sz w:val="22"/>
          <w:szCs w:val="22"/>
        </w:rPr>
        <w:t>” to the plant community</w:t>
      </w:r>
      <w:r>
        <w:rPr>
          <w:rFonts w:ascii="Times New Roman" w:hAnsi="Times New Roman"/>
          <w:sz w:val="22"/>
          <w:szCs w:val="22"/>
        </w:rPr>
        <w:t>;</w:t>
      </w:r>
      <w:r w:rsidRPr="006C1B75">
        <w:rPr>
          <w:rFonts w:ascii="Times New Roman" w:hAnsi="Times New Roman"/>
          <w:sz w:val="22"/>
          <w:szCs w:val="22"/>
        </w:rPr>
        <w:t xml:space="preserve"> however, it </w:t>
      </w:r>
      <w:r>
        <w:rPr>
          <w:rFonts w:ascii="Times New Roman" w:hAnsi="Times New Roman"/>
          <w:sz w:val="22"/>
          <w:szCs w:val="22"/>
        </w:rPr>
        <w:t>also holds</w:t>
      </w:r>
      <w:r w:rsidRPr="006C1B75">
        <w:rPr>
          <w:rFonts w:ascii="Times New Roman" w:hAnsi="Times New Roman"/>
          <w:sz w:val="22"/>
          <w:szCs w:val="22"/>
        </w:rPr>
        <w:t xml:space="preserve"> important observations concerning </w:t>
      </w:r>
      <w:r>
        <w:rPr>
          <w:rFonts w:ascii="Times New Roman" w:hAnsi="Times New Roman"/>
          <w:sz w:val="22"/>
          <w:szCs w:val="22"/>
        </w:rPr>
        <w:t>how</w:t>
      </w:r>
      <w:r w:rsidRPr="006C1B75">
        <w:rPr>
          <w:rFonts w:ascii="Times New Roman" w:hAnsi="Times New Roman"/>
          <w:sz w:val="22"/>
          <w:szCs w:val="22"/>
        </w:rPr>
        <w:t xml:space="preserve"> </w:t>
      </w:r>
      <w:r>
        <w:rPr>
          <w:rFonts w:ascii="Times New Roman" w:hAnsi="Times New Roman"/>
          <w:sz w:val="22"/>
          <w:szCs w:val="22"/>
        </w:rPr>
        <w:t xml:space="preserve">plant </w:t>
      </w:r>
      <w:r w:rsidRPr="006C1B75">
        <w:rPr>
          <w:rFonts w:ascii="Times New Roman" w:hAnsi="Times New Roman"/>
          <w:sz w:val="22"/>
          <w:szCs w:val="22"/>
        </w:rPr>
        <w:t>nutrient interactions</w:t>
      </w:r>
      <w:r>
        <w:rPr>
          <w:rFonts w:ascii="Times New Roman" w:hAnsi="Times New Roman"/>
          <w:sz w:val="22"/>
          <w:szCs w:val="22"/>
        </w:rPr>
        <w:t xml:space="preserve"> affect biomass</w:t>
      </w:r>
      <w:r w:rsidRPr="006C1B75">
        <w:rPr>
          <w:rFonts w:ascii="Times New Roman" w:hAnsi="Times New Roman"/>
          <w:sz w:val="22"/>
          <w:szCs w:val="22"/>
        </w:rPr>
        <w:t xml:space="preserve">. </w:t>
      </w:r>
      <w:proofErr w:type="spellStart"/>
      <w:r w:rsidRPr="006C1B75">
        <w:rPr>
          <w:rFonts w:ascii="Times New Roman" w:hAnsi="Times New Roman"/>
          <w:sz w:val="22"/>
          <w:szCs w:val="22"/>
        </w:rPr>
        <w:t>Murahige</w:t>
      </w:r>
      <w:proofErr w:type="spellEnd"/>
      <w:r w:rsidRPr="006C1B75">
        <w:rPr>
          <w:rFonts w:ascii="Times New Roman" w:hAnsi="Times New Roman"/>
          <w:sz w:val="22"/>
          <w:szCs w:val="22"/>
        </w:rPr>
        <w:t xml:space="preserve"> and </w:t>
      </w:r>
      <w:proofErr w:type="spellStart"/>
      <w:r w:rsidRPr="006C1B75">
        <w:rPr>
          <w:rFonts w:ascii="Times New Roman" w:hAnsi="Times New Roman"/>
          <w:sz w:val="22"/>
          <w:szCs w:val="22"/>
        </w:rPr>
        <w:t>Skoog</w:t>
      </w:r>
      <w:proofErr w:type="spellEnd"/>
      <w:r w:rsidRPr="006C1B75">
        <w:rPr>
          <w:rFonts w:ascii="Times New Roman" w:hAnsi="Times New Roman"/>
          <w:sz w:val="22"/>
          <w:szCs w:val="22"/>
        </w:rPr>
        <w:t xml:space="preserve"> observed that </w:t>
      </w:r>
      <w:r>
        <w:rPr>
          <w:rFonts w:ascii="Times New Roman" w:hAnsi="Times New Roman"/>
          <w:sz w:val="22"/>
          <w:szCs w:val="22"/>
        </w:rPr>
        <w:t xml:space="preserve">culturing </w:t>
      </w:r>
      <w:r w:rsidRPr="006C1B75">
        <w:rPr>
          <w:rFonts w:ascii="Times New Roman" w:hAnsi="Times New Roman"/>
          <w:sz w:val="22"/>
          <w:szCs w:val="22"/>
        </w:rPr>
        <w:t>tobacco explants on low</w:t>
      </w:r>
      <w:r>
        <w:rPr>
          <w:rFonts w:ascii="Times New Roman" w:hAnsi="Times New Roman"/>
          <w:sz w:val="22"/>
          <w:szCs w:val="22"/>
        </w:rPr>
        <w:t xml:space="preserve"> </w:t>
      </w:r>
      <w:r w:rsidRPr="006C1B75">
        <w:rPr>
          <w:rFonts w:ascii="Times New Roman" w:hAnsi="Times New Roman"/>
          <w:sz w:val="22"/>
          <w:szCs w:val="22"/>
        </w:rPr>
        <w:t xml:space="preserve">N </w:t>
      </w:r>
      <w:r>
        <w:rPr>
          <w:rFonts w:ascii="Times New Roman" w:hAnsi="Times New Roman"/>
          <w:sz w:val="22"/>
          <w:szCs w:val="22"/>
        </w:rPr>
        <w:t xml:space="preserve">and </w:t>
      </w:r>
      <w:r w:rsidRPr="006C1B75">
        <w:rPr>
          <w:rFonts w:ascii="Times New Roman" w:hAnsi="Times New Roman"/>
          <w:sz w:val="22"/>
          <w:szCs w:val="22"/>
        </w:rPr>
        <w:t>varying the concentration of P and K in the medium</w:t>
      </w:r>
      <w:r>
        <w:rPr>
          <w:rFonts w:ascii="Times New Roman" w:hAnsi="Times New Roman"/>
          <w:sz w:val="22"/>
          <w:szCs w:val="22"/>
        </w:rPr>
        <w:t>,</w:t>
      </w:r>
      <w:r w:rsidRPr="006C1B75">
        <w:rPr>
          <w:rFonts w:ascii="Times New Roman" w:hAnsi="Times New Roman"/>
          <w:sz w:val="22"/>
          <w:szCs w:val="22"/>
        </w:rPr>
        <w:t xml:space="preserve"> </w:t>
      </w:r>
      <w:r>
        <w:rPr>
          <w:rFonts w:ascii="Times New Roman" w:hAnsi="Times New Roman"/>
          <w:sz w:val="22"/>
          <w:szCs w:val="22"/>
        </w:rPr>
        <w:t>achieved</w:t>
      </w:r>
      <w:r w:rsidRPr="006C1B75">
        <w:rPr>
          <w:rFonts w:ascii="Times New Roman" w:hAnsi="Times New Roman"/>
          <w:sz w:val="22"/>
          <w:szCs w:val="22"/>
        </w:rPr>
        <w:t xml:space="preserve"> biomass levels </w:t>
      </w:r>
      <w:r>
        <w:rPr>
          <w:rFonts w:ascii="Times New Roman" w:hAnsi="Times New Roman"/>
          <w:sz w:val="22"/>
          <w:szCs w:val="22"/>
        </w:rPr>
        <w:t>comparable</w:t>
      </w:r>
      <w:r w:rsidRPr="006C1B75">
        <w:rPr>
          <w:rFonts w:ascii="Times New Roman" w:hAnsi="Times New Roman"/>
          <w:sz w:val="22"/>
          <w:szCs w:val="22"/>
        </w:rPr>
        <w:t xml:space="preserve"> to high N</w:t>
      </w:r>
      <w:r>
        <w:rPr>
          <w:rFonts w:ascii="Times New Roman" w:hAnsi="Times New Roman"/>
          <w:sz w:val="22"/>
          <w:szCs w:val="22"/>
        </w:rPr>
        <w:t xml:space="preserve"> </w:t>
      </w:r>
      <w:r w:rsidRPr="006C1B75">
        <w:rPr>
          <w:rFonts w:ascii="Times New Roman" w:hAnsi="Times New Roman"/>
          <w:sz w:val="22"/>
          <w:szCs w:val="22"/>
        </w:rPr>
        <w:t xml:space="preserve">(Fig. 4A). </w:t>
      </w:r>
      <w:r>
        <w:rPr>
          <w:rFonts w:ascii="Times New Roman" w:hAnsi="Times New Roman"/>
          <w:sz w:val="22"/>
          <w:szCs w:val="22"/>
        </w:rPr>
        <w:t>T</w:t>
      </w:r>
      <w:r w:rsidRPr="006C1B75">
        <w:rPr>
          <w:rFonts w:ascii="Times New Roman" w:hAnsi="Times New Roman"/>
          <w:sz w:val="22"/>
          <w:szCs w:val="22"/>
        </w:rPr>
        <w:t>hey state: “</w:t>
      </w:r>
      <w:r w:rsidRPr="00342F16">
        <w:rPr>
          <w:rFonts w:ascii="Times New Roman" w:eastAsia="Times-Roman" w:hAnsi="Times New Roman"/>
          <w:sz w:val="22"/>
          <w:szCs w:val="22"/>
        </w:rPr>
        <w:t>It may be noted that under the conditions of this experiment, the increase in K resulted in a marked increase in yield at the low N levels</w:t>
      </w:r>
      <w:r w:rsidRPr="00342F16">
        <w:rPr>
          <w:rFonts w:ascii="Times New Roman" w:eastAsia="Times-Roman" w:hAnsi="Times New Roman"/>
          <w:i/>
          <w:sz w:val="22"/>
          <w:szCs w:val="22"/>
        </w:rPr>
        <w:t>- for unknown reasons</w:t>
      </w:r>
      <w:r w:rsidRPr="00342F16">
        <w:rPr>
          <w:rFonts w:ascii="Times New Roman" w:eastAsia="Times-Roman" w:hAnsi="Times New Roman"/>
          <w:sz w:val="22"/>
          <w:szCs w:val="22"/>
        </w:rPr>
        <w:t xml:space="preserve">. In this experiment, the high phosphate level </w:t>
      </w:r>
      <w:r>
        <w:rPr>
          <w:rFonts w:ascii="Times New Roman" w:eastAsia="Times-Roman" w:hAnsi="Times New Roman"/>
          <w:sz w:val="22"/>
          <w:szCs w:val="22"/>
        </w:rPr>
        <w:t>[…]</w:t>
      </w:r>
      <w:r w:rsidRPr="00342F16">
        <w:rPr>
          <w:rFonts w:ascii="Times New Roman" w:eastAsia="Times-Roman" w:hAnsi="Times New Roman"/>
          <w:sz w:val="22"/>
          <w:szCs w:val="22"/>
        </w:rPr>
        <w:t xml:space="preserve"> depressed growth </w:t>
      </w:r>
      <w:r w:rsidRPr="00342F16">
        <w:rPr>
          <w:rFonts w:ascii="Times New Roman" w:eastAsia="Times-Roman" w:hAnsi="Times New Roman"/>
          <w:i/>
          <w:sz w:val="22"/>
          <w:szCs w:val="22"/>
        </w:rPr>
        <w:t>except</w:t>
      </w:r>
      <w:r w:rsidRPr="00342F16">
        <w:rPr>
          <w:rFonts w:ascii="Times New Roman" w:eastAsia="Times-Roman" w:hAnsi="Times New Roman"/>
          <w:sz w:val="22"/>
          <w:szCs w:val="22"/>
        </w:rPr>
        <w:t xml:space="preserve"> in the case of high K and low N media.” </w:t>
      </w:r>
    </w:p>
    <w:p w:rsidR="00750A31" w:rsidRPr="00750A31" w:rsidRDefault="00750A31" w:rsidP="00750A31">
      <w:pPr>
        <w:numPr>
          <w:ins w:id="21" w:author="Gloria Coruzzi" w:date="2011-07-26T12:49:00Z"/>
        </w:numPr>
        <w:jc w:val="both"/>
        <w:rPr>
          <w:rFonts w:ascii="Times New Roman" w:eastAsia="Times-Roman" w:hAnsi="Times New Roman"/>
          <w:sz w:val="10"/>
          <w:szCs w:val="10"/>
        </w:rPr>
      </w:pPr>
    </w:p>
    <w:p w:rsidR="00750A31" w:rsidRPr="00702BE3" w:rsidRDefault="00F405EF" w:rsidP="00750A31">
      <w:pPr>
        <w:numPr>
          <w:ins w:id="22" w:author="Unknown"/>
        </w:numPr>
        <w:ind w:firstLine="720"/>
        <w:jc w:val="both"/>
        <w:rPr>
          <w:rFonts w:ascii="Times New Roman" w:hAnsi="Times New Roman"/>
          <w:sz w:val="22"/>
          <w:szCs w:val="22"/>
        </w:rPr>
      </w:pPr>
      <w:r>
        <w:rPr>
          <w:rFonts w:ascii="Times New Roman" w:hAnsi="Times New Roman"/>
          <w:sz w:val="22"/>
          <w:szCs w:val="22"/>
        </w:rPr>
        <w:t>More recent</w:t>
      </w:r>
      <w:r w:rsidRPr="00342F16">
        <w:rPr>
          <w:rFonts w:ascii="Times New Roman" w:hAnsi="Times New Roman"/>
          <w:sz w:val="22"/>
          <w:szCs w:val="22"/>
        </w:rPr>
        <w:t xml:space="preserve"> studies cited below</w:t>
      </w:r>
      <w:r>
        <w:rPr>
          <w:rFonts w:ascii="Times New Roman" w:hAnsi="Times New Roman"/>
          <w:sz w:val="22"/>
          <w:szCs w:val="22"/>
        </w:rPr>
        <w:t>,</w:t>
      </w:r>
      <w:r w:rsidRPr="00342F16">
        <w:rPr>
          <w:rFonts w:ascii="Times New Roman" w:hAnsi="Times New Roman"/>
          <w:sz w:val="22"/>
          <w:szCs w:val="22"/>
        </w:rPr>
        <w:t xml:space="preserve"> </w:t>
      </w:r>
      <w:r>
        <w:rPr>
          <w:rFonts w:ascii="Times New Roman" w:hAnsi="Times New Roman"/>
          <w:sz w:val="22"/>
          <w:szCs w:val="22"/>
        </w:rPr>
        <w:t>suggest that</w:t>
      </w:r>
      <w:r w:rsidRPr="00342F16">
        <w:rPr>
          <w:rFonts w:ascii="Times New Roman" w:hAnsi="Times New Roman"/>
          <w:sz w:val="22"/>
          <w:szCs w:val="22"/>
        </w:rPr>
        <w:t xml:space="preserve"> the “unknown” molecular underpinnings of the interplay between N, P and K</w:t>
      </w:r>
      <w:r>
        <w:rPr>
          <w:rFonts w:ascii="Times New Roman" w:hAnsi="Times New Roman"/>
          <w:sz w:val="22"/>
          <w:szCs w:val="22"/>
        </w:rPr>
        <w:t>,</w:t>
      </w:r>
      <w:r w:rsidRPr="00342F16">
        <w:rPr>
          <w:rFonts w:ascii="Times New Roman" w:hAnsi="Times New Roman"/>
          <w:sz w:val="22"/>
          <w:szCs w:val="22"/>
        </w:rPr>
        <w:t xml:space="preserve"> </w:t>
      </w:r>
      <w:r>
        <w:rPr>
          <w:rFonts w:ascii="Times New Roman" w:hAnsi="Times New Roman"/>
          <w:sz w:val="22"/>
          <w:szCs w:val="22"/>
        </w:rPr>
        <w:t>may</w:t>
      </w:r>
      <w:r w:rsidRPr="00342F16">
        <w:rPr>
          <w:rFonts w:ascii="Times New Roman" w:hAnsi="Times New Roman"/>
          <w:sz w:val="22"/>
          <w:szCs w:val="22"/>
        </w:rPr>
        <w:t xml:space="preserve"> result </w:t>
      </w:r>
      <w:r>
        <w:rPr>
          <w:rFonts w:ascii="Times New Roman" w:hAnsi="Times New Roman"/>
          <w:sz w:val="22"/>
          <w:szCs w:val="22"/>
        </w:rPr>
        <w:t>from</w:t>
      </w:r>
      <w:r w:rsidRPr="00342F16">
        <w:rPr>
          <w:rFonts w:ascii="Times New Roman" w:hAnsi="Times New Roman"/>
          <w:sz w:val="22"/>
          <w:szCs w:val="22"/>
        </w:rPr>
        <w:t xml:space="preserve"> the synergy of NPK nutrients acting at the </w:t>
      </w:r>
      <w:r w:rsidRPr="00342F16">
        <w:rPr>
          <w:rFonts w:ascii="Times New Roman" w:hAnsi="Times New Roman"/>
          <w:i/>
          <w:sz w:val="22"/>
          <w:szCs w:val="22"/>
        </w:rPr>
        <w:t xml:space="preserve">signaling </w:t>
      </w:r>
      <w:r w:rsidRPr="00342F16">
        <w:rPr>
          <w:rFonts w:ascii="Times New Roman" w:hAnsi="Times New Roman"/>
          <w:sz w:val="22"/>
          <w:szCs w:val="22"/>
        </w:rPr>
        <w:t xml:space="preserve">level. </w:t>
      </w:r>
      <w:r w:rsidRPr="00616A9A">
        <w:rPr>
          <w:rFonts w:ascii="Times New Roman" w:hAnsi="Times New Roman"/>
          <w:sz w:val="22"/>
          <w:szCs w:val="22"/>
        </w:rPr>
        <w:t>Th</w:t>
      </w:r>
      <w:r>
        <w:rPr>
          <w:rFonts w:ascii="Times New Roman" w:hAnsi="Times New Roman"/>
          <w:sz w:val="22"/>
          <w:szCs w:val="22"/>
        </w:rPr>
        <w:t>is</w:t>
      </w:r>
      <w:r w:rsidRPr="00616A9A">
        <w:rPr>
          <w:rFonts w:ascii="Times New Roman" w:hAnsi="Times New Roman"/>
          <w:sz w:val="22"/>
          <w:szCs w:val="22"/>
        </w:rPr>
        <w:t xml:space="preserve"> hypothesis is supported by multi-level analysis</w:t>
      </w:r>
      <w:r>
        <w:rPr>
          <w:rFonts w:ascii="Times New Roman" w:hAnsi="Times New Roman"/>
          <w:sz w:val="22"/>
          <w:szCs w:val="22"/>
        </w:rPr>
        <w:t>, which</w:t>
      </w:r>
      <w:r w:rsidRPr="00616A9A">
        <w:rPr>
          <w:rFonts w:ascii="Times New Roman" w:hAnsi="Times New Roman"/>
          <w:sz w:val="22"/>
          <w:szCs w:val="22"/>
        </w:rPr>
        <w:t xml:space="preserve"> </w:t>
      </w:r>
      <w:r>
        <w:rPr>
          <w:rFonts w:ascii="Times New Roman" w:hAnsi="Times New Roman"/>
          <w:sz w:val="22"/>
          <w:szCs w:val="22"/>
        </w:rPr>
        <w:t xml:space="preserve">indicates that </w:t>
      </w:r>
      <w:r w:rsidRPr="00616A9A">
        <w:rPr>
          <w:rFonts w:ascii="Times New Roman" w:hAnsi="Times New Roman"/>
          <w:sz w:val="22"/>
          <w:szCs w:val="22"/>
        </w:rPr>
        <w:t xml:space="preserve">N, P and K are acting not only as nutrients </w:t>
      </w:r>
      <w:r w:rsidRPr="00616A9A">
        <w:rPr>
          <w:rFonts w:ascii="Times New Roman" w:hAnsi="Times New Roman"/>
          <w:i/>
          <w:sz w:val="22"/>
          <w:szCs w:val="22"/>
        </w:rPr>
        <w:t>per se,</w:t>
      </w:r>
      <w:r w:rsidRPr="00616A9A">
        <w:rPr>
          <w:rFonts w:ascii="Times New Roman" w:hAnsi="Times New Roman"/>
          <w:sz w:val="22"/>
          <w:szCs w:val="22"/>
        </w:rPr>
        <w:t xml:space="preserve"> but also as </w:t>
      </w:r>
      <w:r w:rsidRPr="00616A9A">
        <w:rPr>
          <w:rFonts w:ascii="Times New Roman" w:hAnsi="Times New Roman"/>
          <w:i/>
          <w:sz w:val="22"/>
          <w:szCs w:val="22"/>
        </w:rPr>
        <w:t>signals</w:t>
      </w:r>
      <w:r w:rsidRPr="00616A9A">
        <w:rPr>
          <w:rFonts w:ascii="Times New Roman" w:hAnsi="Times New Roman"/>
          <w:sz w:val="22"/>
          <w:szCs w:val="22"/>
        </w:rPr>
        <w:t xml:space="preserve"> that interact both at the cellular and at the systemic level to influence each other’s uptake and usage {</w:t>
      </w:r>
      <w:proofErr w:type="spellStart"/>
      <w:r w:rsidRPr="00750A31">
        <w:rPr>
          <w:rFonts w:ascii="Times New Roman" w:hAnsi="Times New Roman"/>
          <w:sz w:val="22"/>
          <w:szCs w:val="22"/>
          <w:highlight w:val="yellow"/>
        </w:rPr>
        <w:t>Amtmann</w:t>
      </w:r>
      <w:proofErr w:type="spellEnd"/>
      <w:r w:rsidRPr="00750A31">
        <w:rPr>
          <w:rFonts w:ascii="Times New Roman" w:hAnsi="Times New Roman"/>
          <w:sz w:val="22"/>
          <w:szCs w:val="22"/>
          <w:highlight w:val="yellow"/>
        </w:rPr>
        <w:t xml:space="preserve">, 2005 #77; </w:t>
      </w:r>
      <w:proofErr w:type="spellStart"/>
      <w:r w:rsidRPr="00750A31">
        <w:rPr>
          <w:rFonts w:ascii="Times New Roman" w:hAnsi="Times New Roman"/>
          <w:sz w:val="22"/>
          <w:szCs w:val="22"/>
          <w:highlight w:val="yellow"/>
        </w:rPr>
        <w:t>Armengaud</w:t>
      </w:r>
      <w:proofErr w:type="spellEnd"/>
      <w:r w:rsidRPr="00750A31">
        <w:rPr>
          <w:rFonts w:ascii="Times New Roman" w:hAnsi="Times New Roman"/>
          <w:sz w:val="22"/>
          <w:szCs w:val="22"/>
          <w:highlight w:val="yellow"/>
        </w:rPr>
        <w:t xml:space="preserve">, 2009 #80; Hirai, 2004 #89; Ho, 2010 #91; </w:t>
      </w:r>
      <w:proofErr w:type="spellStart"/>
      <w:r w:rsidRPr="00750A31">
        <w:rPr>
          <w:rFonts w:ascii="Times New Roman" w:hAnsi="Times New Roman"/>
          <w:sz w:val="22"/>
          <w:szCs w:val="22"/>
          <w:highlight w:val="yellow"/>
        </w:rPr>
        <w:t>Tsay</w:t>
      </w:r>
      <w:proofErr w:type="spellEnd"/>
      <w:r w:rsidRPr="00750A31">
        <w:rPr>
          <w:rFonts w:ascii="Times New Roman" w:hAnsi="Times New Roman"/>
          <w:sz w:val="22"/>
          <w:szCs w:val="22"/>
          <w:highlight w:val="yellow"/>
        </w:rPr>
        <w:t>, 2011 #90</w:t>
      </w:r>
      <w:r w:rsidRPr="00616A9A">
        <w:rPr>
          <w:rFonts w:ascii="Times New Roman" w:hAnsi="Times New Roman"/>
          <w:sz w:val="22"/>
          <w:szCs w:val="22"/>
        </w:rPr>
        <w:t>}. The emerging concept of an existing crosstalk among these key nutrient</w:t>
      </w:r>
      <w:r>
        <w:rPr>
          <w:rFonts w:ascii="Times New Roman" w:hAnsi="Times New Roman"/>
          <w:sz w:val="22"/>
          <w:szCs w:val="22"/>
        </w:rPr>
        <w:t>/</w:t>
      </w:r>
      <w:r w:rsidRPr="00616A9A">
        <w:rPr>
          <w:rFonts w:ascii="Times New Roman" w:hAnsi="Times New Roman"/>
          <w:sz w:val="22"/>
          <w:szCs w:val="22"/>
        </w:rPr>
        <w:t>s</w:t>
      </w:r>
      <w:r>
        <w:rPr>
          <w:rFonts w:ascii="Times New Roman" w:hAnsi="Times New Roman"/>
          <w:sz w:val="22"/>
          <w:szCs w:val="22"/>
        </w:rPr>
        <w:t>ignals</w:t>
      </w:r>
      <w:r w:rsidRPr="00616A9A">
        <w:rPr>
          <w:rFonts w:ascii="Times New Roman" w:hAnsi="Times New Roman"/>
          <w:sz w:val="22"/>
          <w:szCs w:val="22"/>
        </w:rPr>
        <w:t xml:space="preserve"> NPK, suggests the intriguing hypothesis that the reprogramming of plant growth, development, and metabolism towards high-yield crops, may potentially be achieved as a result of the optimization of the signaling pathways that are involved in nutrient sensing </w:t>
      </w:r>
      <w:r>
        <w:rPr>
          <w:rFonts w:ascii="Times New Roman" w:hAnsi="Times New Roman"/>
          <w:sz w:val="22"/>
          <w:szCs w:val="22"/>
        </w:rPr>
        <w:t>and</w:t>
      </w:r>
      <w:r w:rsidRPr="00616A9A">
        <w:rPr>
          <w:rFonts w:ascii="Times New Roman" w:hAnsi="Times New Roman"/>
          <w:sz w:val="22"/>
          <w:szCs w:val="22"/>
        </w:rPr>
        <w:t xml:space="preserve"> signaling. An understanding of the molecular mechanisms underlying the “NPK effect”, could lead to the creation of crops that require a reduced amount of fertilizers with a consequent reduction of the health and ecological impact {</w:t>
      </w:r>
      <w:r w:rsidRPr="00750A31">
        <w:rPr>
          <w:rFonts w:ascii="Times New Roman" w:hAnsi="Times New Roman"/>
          <w:sz w:val="22"/>
          <w:szCs w:val="22"/>
          <w:highlight w:val="yellow"/>
        </w:rPr>
        <w:t>Kant, 2011 #88</w:t>
      </w:r>
      <w:r w:rsidRPr="00616A9A">
        <w:rPr>
          <w:rFonts w:ascii="Times New Roman" w:hAnsi="Times New Roman"/>
          <w:sz w:val="22"/>
          <w:szCs w:val="22"/>
        </w:rPr>
        <w:t xml:space="preserve">}. </w:t>
      </w:r>
      <w:r>
        <w:rPr>
          <w:rFonts w:ascii="Times New Roman" w:hAnsi="Times New Roman"/>
          <w:sz w:val="22"/>
          <w:szCs w:val="22"/>
        </w:rPr>
        <w:t xml:space="preserve">To this end, </w:t>
      </w:r>
      <w:r w:rsidR="001D0AED">
        <w:rPr>
          <w:rFonts w:ascii="Times New Roman" w:hAnsi="Times New Roman"/>
          <w:sz w:val="22"/>
          <w:szCs w:val="22"/>
        </w:rPr>
        <w:t>our previous studies</w:t>
      </w:r>
      <w:r w:rsidRPr="00616A9A">
        <w:rPr>
          <w:rFonts w:ascii="Times New Roman" w:hAnsi="Times New Roman"/>
          <w:sz w:val="22"/>
          <w:szCs w:val="22"/>
        </w:rPr>
        <w:t xml:space="preserve"> showed that by manipulating target genes in the N-assimilatory pathway resulted in an increase in biomass </w:t>
      </w:r>
      <w:r w:rsidR="001D0AED" w:rsidRPr="001D0AED">
        <w:rPr>
          <w:rFonts w:ascii="Times New Roman" w:hAnsi="Times New Roman"/>
          <w:sz w:val="22"/>
          <w:szCs w:val="22"/>
          <w:highlight w:val="yellow"/>
        </w:rPr>
        <w:t>{Oliveira, 2002 #43}</w:t>
      </w:r>
      <w:r w:rsidRPr="00616A9A">
        <w:rPr>
          <w:rFonts w:ascii="Times New Roman" w:hAnsi="Times New Roman"/>
          <w:sz w:val="22"/>
          <w:szCs w:val="22"/>
        </w:rPr>
        <w:t xml:space="preserve"> or N-transport to seed </w:t>
      </w:r>
      <w:r w:rsidR="001D0AED" w:rsidRPr="001D0AED">
        <w:rPr>
          <w:rFonts w:ascii="Times New Roman" w:hAnsi="Times New Roman"/>
          <w:sz w:val="22"/>
          <w:szCs w:val="22"/>
          <w:highlight w:val="yellow"/>
        </w:rPr>
        <w:t>{Lam, 2003 #45}</w:t>
      </w:r>
      <w:r w:rsidRPr="00616A9A">
        <w:rPr>
          <w:rFonts w:ascii="Times New Roman" w:hAnsi="Times New Roman"/>
          <w:sz w:val="22"/>
          <w:szCs w:val="22"/>
        </w:rPr>
        <w:t xml:space="preserve">. </w:t>
      </w:r>
      <w:r>
        <w:rPr>
          <w:rFonts w:ascii="Times New Roman" w:hAnsi="Times New Roman"/>
          <w:iCs/>
          <w:sz w:val="22"/>
          <w:szCs w:val="22"/>
        </w:rPr>
        <w:t>Our</w:t>
      </w:r>
      <w:r w:rsidRPr="00616A9A">
        <w:rPr>
          <w:rFonts w:ascii="Times New Roman" w:hAnsi="Times New Roman"/>
          <w:iCs/>
          <w:sz w:val="22"/>
          <w:szCs w:val="22"/>
        </w:rPr>
        <w:t xml:space="preserve"> </w:t>
      </w:r>
      <w:r>
        <w:rPr>
          <w:rFonts w:ascii="Times New Roman" w:hAnsi="Times New Roman"/>
          <w:iCs/>
          <w:sz w:val="22"/>
          <w:szCs w:val="22"/>
        </w:rPr>
        <w:t>findings</w:t>
      </w:r>
      <w:r w:rsidRPr="00616A9A">
        <w:rPr>
          <w:rFonts w:ascii="Times New Roman" w:hAnsi="Times New Roman"/>
          <w:iCs/>
          <w:sz w:val="22"/>
          <w:szCs w:val="22"/>
        </w:rPr>
        <w:t xml:space="preserve"> have led to gene technology transfer into crop plants, which are now in </w:t>
      </w:r>
      <w:proofErr w:type="gramStart"/>
      <w:r w:rsidRPr="00616A9A">
        <w:rPr>
          <w:rFonts w:ascii="Times New Roman" w:hAnsi="Times New Roman"/>
          <w:iCs/>
          <w:sz w:val="22"/>
          <w:szCs w:val="22"/>
        </w:rPr>
        <w:t>field-trials</w:t>
      </w:r>
      <w:proofErr w:type="gramEnd"/>
      <w:r w:rsidRPr="00616A9A">
        <w:rPr>
          <w:rFonts w:ascii="Times New Roman" w:hAnsi="Times New Roman"/>
          <w:iCs/>
          <w:sz w:val="22"/>
          <w:szCs w:val="22"/>
        </w:rPr>
        <w:t xml:space="preserve"> with several US and European </w:t>
      </w:r>
      <w:proofErr w:type="spellStart"/>
      <w:r w:rsidRPr="00616A9A">
        <w:rPr>
          <w:rFonts w:ascii="Times New Roman" w:hAnsi="Times New Roman"/>
          <w:iCs/>
          <w:sz w:val="22"/>
          <w:szCs w:val="22"/>
        </w:rPr>
        <w:t>AgBiotech</w:t>
      </w:r>
      <w:proofErr w:type="spellEnd"/>
      <w:r w:rsidRPr="00616A9A">
        <w:rPr>
          <w:rFonts w:ascii="Times New Roman" w:hAnsi="Times New Roman"/>
          <w:iCs/>
          <w:sz w:val="22"/>
          <w:szCs w:val="22"/>
        </w:rPr>
        <w:t xml:space="preserve"> companies. This </w:t>
      </w:r>
      <w:r>
        <w:rPr>
          <w:rFonts w:ascii="Times New Roman" w:hAnsi="Times New Roman"/>
          <w:iCs/>
          <w:sz w:val="22"/>
          <w:szCs w:val="22"/>
        </w:rPr>
        <w:t xml:space="preserve">current NSF </w:t>
      </w:r>
      <w:r w:rsidRPr="00616A9A">
        <w:rPr>
          <w:rFonts w:ascii="Times New Roman" w:hAnsi="Times New Roman"/>
          <w:iCs/>
          <w:sz w:val="22"/>
          <w:szCs w:val="22"/>
        </w:rPr>
        <w:t xml:space="preserve">proposal aims to identify regulatory </w:t>
      </w:r>
      <w:r w:rsidRPr="00616A9A">
        <w:rPr>
          <w:rFonts w:ascii="Times New Roman" w:hAnsi="Times New Roman"/>
          <w:sz w:val="22"/>
          <w:szCs w:val="22"/>
        </w:rPr>
        <w:t xml:space="preserve">genes, enzymes and pathways that are the main players in regulating biomass production under distinct NPK regimes that promote high biomass under low N conditions.  </w:t>
      </w:r>
    </w:p>
    <w:p w:rsidR="001469DE" w:rsidRDefault="00F405EF" w:rsidP="00750A31">
      <w:pPr>
        <w:ind w:firstLine="720"/>
        <w:jc w:val="both"/>
        <w:rPr>
          <w:rFonts w:ascii="Times New Roman" w:hAnsi="Times New Roman"/>
          <w:sz w:val="22"/>
          <w:szCs w:val="22"/>
        </w:rPr>
      </w:pPr>
      <w:r w:rsidRPr="00750A31">
        <w:rPr>
          <w:rFonts w:ascii="Times New Roman" w:hAnsi="Times New Roman"/>
          <w:i/>
          <w:sz w:val="22"/>
          <w:szCs w:val="22"/>
        </w:rPr>
        <w:t xml:space="preserve">The approach </w:t>
      </w:r>
      <w:r w:rsidRPr="00750A31">
        <w:rPr>
          <w:rFonts w:ascii="Times New Roman" w:hAnsi="Times New Roman"/>
          <w:i/>
          <w:iCs/>
          <w:sz w:val="22"/>
          <w:szCs w:val="22"/>
        </w:rPr>
        <w:t xml:space="preserve">outlined </w:t>
      </w:r>
      <w:proofErr w:type="gramStart"/>
      <w:r w:rsidRPr="00750A31">
        <w:rPr>
          <w:rFonts w:ascii="Times New Roman" w:hAnsi="Times New Roman"/>
          <w:i/>
          <w:iCs/>
          <w:sz w:val="22"/>
          <w:szCs w:val="22"/>
        </w:rPr>
        <w:t>herein</w:t>
      </w:r>
      <w:r w:rsidRPr="00616A9A">
        <w:rPr>
          <w:rFonts w:ascii="Times New Roman" w:hAnsi="Times New Roman"/>
          <w:iCs/>
          <w:sz w:val="22"/>
          <w:szCs w:val="22"/>
        </w:rPr>
        <w:t>,</w:t>
      </w:r>
      <w:proofErr w:type="gramEnd"/>
      <w:r w:rsidRPr="00616A9A">
        <w:rPr>
          <w:rFonts w:ascii="Times New Roman" w:hAnsi="Times New Roman"/>
          <w:iCs/>
          <w:sz w:val="22"/>
          <w:szCs w:val="22"/>
        </w:rPr>
        <w:t xml:space="preserve"> involves quantifying plant growth phenotypes using </w:t>
      </w:r>
      <w:proofErr w:type="spellStart"/>
      <w:r w:rsidRPr="00616A9A">
        <w:rPr>
          <w:rFonts w:ascii="Times New Roman" w:hAnsi="Times New Roman"/>
          <w:iCs/>
          <w:sz w:val="22"/>
          <w:szCs w:val="22"/>
        </w:rPr>
        <w:t>morphometrics</w:t>
      </w:r>
      <w:proofErr w:type="spellEnd"/>
      <w:r w:rsidRPr="00616A9A">
        <w:rPr>
          <w:rFonts w:ascii="Times New Roman" w:hAnsi="Times New Roman"/>
          <w:iCs/>
          <w:sz w:val="22"/>
          <w:szCs w:val="22"/>
        </w:rPr>
        <w:t xml:space="preserve"> and biomass, under a systematic matrix of NPK treatments (</w:t>
      </w:r>
      <w:r w:rsidRPr="00616A9A">
        <w:rPr>
          <w:rFonts w:ascii="Times New Roman" w:hAnsi="Times New Roman"/>
          <w:iCs/>
          <w:sz w:val="22"/>
          <w:szCs w:val="22"/>
          <w:highlight w:val="yellow"/>
        </w:rPr>
        <w:t xml:space="preserve">Fig. </w:t>
      </w:r>
      <w:r>
        <w:rPr>
          <w:rFonts w:ascii="Times New Roman" w:hAnsi="Times New Roman"/>
          <w:iCs/>
          <w:sz w:val="22"/>
          <w:szCs w:val="22"/>
        </w:rPr>
        <w:t>5</w:t>
      </w:r>
      <w:r w:rsidRPr="00702BE3">
        <w:rPr>
          <w:rFonts w:ascii="Times New Roman" w:hAnsi="Times New Roman"/>
          <w:iCs/>
          <w:sz w:val="22"/>
          <w:szCs w:val="22"/>
        </w:rPr>
        <w:t>) (Aim 1)</w:t>
      </w:r>
      <w:r w:rsidRPr="00616A9A">
        <w:rPr>
          <w:rFonts w:ascii="Times New Roman" w:hAnsi="Times New Roman"/>
          <w:iCs/>
          <w:sz w:val="22"/>
          <w:szCs w:val="22"/>
        </w:rPr>
        <w:t xml:space="preserve">, to identify the NPK states that lead to high biomass under low N conditions. We next identify the transcriptional responses that are linked to the early markers for biomass in specific NPK conditions that optimize N-use (Aim 2). Our goal is to use </w:t>
      </w:r>
      <w:r>
        <w:rPr>
          <w:rFonts w:ascii="Times New Roman" w:hAnsi="Times New Roman"/>
          <w:iCs/>
          <w:sz w:val="22"/>
          <w:szCs w:val="22"/>
        </w:rPr>
        <w:t xml:space="preserve">time-series </w:t>
      </w:r>
      <w:proofErr w:type="spellStart"/>
      <w:r>
        <w:rPr>
          <w:rFonts w:ascii="Times New Roman" w:hAnsi="Times New Roman"/>
          <w:iCs/>
          <w:sz w:val="22"/>
          <w:szCs w:val="22"/>
        </w:rPr>
        <w:t>transcriptome</w:t>
      </w:r>
      <w:proofErr w:type="spellEnd"/>
      <w:r>
        <w:rPr>
          <w:rFonts w:ascii="Times New Roman" w:hAnsi="Times New Roman"/>
          <w:iCs/>
          <w:sz w:val="22"/>
          <w:szCs w:val="22"/>
        </w:rPr>
        <w:t xml:space="preserve"> data to generate </w:t>
      </w:r>
      <w:r w:rsidRPr="00616A9A">
        <w:rPr>
          <w:rFonts w:ascii="Times New Roman" w:hAnsi="Times New Roman"/>
          <w:iCs/>
          <w:sz w:val="22"/>
          <w:szCs w:val="22"/>
        </w:rPr>
        <w:t xml:space="preserve">predictive regulatory network models to identify genes and pathways that support optimal plant growth under specific NPK treatments of </w:t>
      </w:r>
      <w:proofErr w:type="spellStart"/>
      <w:r w:rsidRPr="00616A9A">
        <w:rPr>
          <w:rFonts w:ascii="Times New Roman" w:hAnsi="Times New Roman"/>
          <w:iCs/>
          <w:sz w:val="22"/>
          <w:szCs w:val="22"/>
        </w:rPr>
        <w:t>lowN</w:t>
      </w:r>
      <w:proofErr w:type="spellEnd"/>
      <w:r w:rsidRPr="00616A9A">
        <w:rPr>
          <w:rFonts w:ascii="Times New Roman" w:hAnsi="Times New Roman"/>
          <w:iCs/>
          <w:sz w:val="22"/>
          <w:szCs w:val="22"/>
        </w:rPr>
        <w:t>-high biomass conditions (Aim 3).</w:t>
      </w:r>
      <w:r w:rsidRPr="00616A9A">
        <w:rPr>
          <w:rFonts w:ascii="Times New Roman" w:hAnsi="Times New Roman"/>
          <w:sz w:val="22"/>
          <w:szCs w:val="22"/>
        </w:rPr>
        <w:t xml:space="preserve"> Manipulating these genes in transgenic plants (Aim 4)</w:t>
      </w:r>
      <w:r>
        <w:rPr>
          <w:rFonts w:ascii="Times New Roman" w:hAnsi="Times New Roman"/>
          <w:sz w:val="22"/>
          <w:szCs w:val="22"/>
        </w:rPr>
        <w:t xml:space="preserve"> </w:t>
      </w:r>
      <w:r w:rsidRPr="00616A9A">
        <w:rPr>
          <w:rFonts w:ascii="Times New Roman" w:hAnsi="Times New Roman"/>
          <w:sz w:val="22"/>
          <w:szCs w:val="22"/>
        </w:rPr>
        <w:t>has the potential to mak</w:t>
      </w:r>
      <w:r>
        <w:rPr>
          <w:rFonts w:ascii="Times New Roman" w:hAnsi="Times New Roman"/>
          <w:sz w:val="22"/>
          <w:szCs w:val="22"/>
        </w:rPr>
        <w:t>e</w:t>
      </w:r>
      <w:r w:rsidRPr="00616A9A">
        <w:rPr>
          <w:rFonts w:ascii="Times New Roman" w:hAnsi="Times New Roman"/>
          <w:sz w:val="22"/>
          <w:szCs w:val="22"/>
        </w:rPr>
        <w:t xml:space="preserve"> an important contribution to the cause of sustainable agriculture.</w:t>
      </w:r>
    </w:p>
    <w:p w:rsidR="00750A31" w:rsidRPr="00750A31" w:rsidRDefault="00750A31" w:rsidP="00750A31">
      <w:pPr>
        <w:ind w:firstLine="720"/>
        <w:jc w:val="both"/>
        <w:rPr>
          <w:rFonts w:ascii="Times New Roman" w:hAnsi="Times New Roman"/>
          <w:sz w:val="10"/>
          <w:szCs w:val="10"/>
        </w:rPr>
      </w:pPr>
    </w:p>
    <w:p w:rsidR="001469DE" w:rsidRPr="00275220" w:rsidRDefault="00F405EF" w:rsidP="00750A31">
      <w:pPr>
        <w:jc w:val="both"/>
        <w:rPr>
          <w:rFonts w:ascii="Times New Roman" w:hAnsi="Times New Roman"/>
          <w:b/>
          <w:szCs w:val="24"/>
          <w:u w:val="single"/>
        </w:rPr>
      </w:pPr>
      <w:r w:rsidRPr="00275220">
        <w:rPr>
          <w:rFonts w:ascii="Times New Roman" w:hAnsi="Times New Roman"/>
          <w:b/>
          <w:szCs w:val="24"/>
          <w:u w:val="single"/>
        </w:rPr>
        <w:t>Aim 1. The nutrient-to-</w:t>
      </w:r>
      <w:proofErr w:type="spellStart"/>
      <w:r w:rsidRPr="00275220">
        <w:rPr>
          <w:rFonts w:ascii="Times New Roman" w:hAnsi="Times New Roman"/>
          <w:b/>
          <w:szCs w:val="24"/>
          <w:u w:val="single"/>
        </w:rPr>
        <w:t>phenome</w:t>
      </w:r>
      <w:proofErr w:type="spellEnd"/>
      <w:r w:rsidRPr="00275220">
        <w:rPr>
          <w:rFonts w:ascii="Times New Roman" w:hAnsi="Times New Roman"/>
          <w:b/>
          <w:szCs w:val="24"/>
          <w:u w:val="single"/>
        </w:rPr>
        <w:t xml:space="preserve"> matrix: correlation of NPK </w:t>
      </w:r>
      <w:r>
        <w:rPr>
          <w:rFonts w:ascii="Times New Roman" w:hAnsi="Times New Roman"/>
          <w:b/>
          <w:szCs w:val="24"/>
          <w:u w:val="single"/>
        </w:rPr>
        <w:t>states</w:t>
      </w:r>
      <w:r w:rsidRPr="00275220">
        <w:rPr>
          <w:rFonts w:ascii="Times New Roman" w:hAnsi="Times New Roman"/>
          <w:b/>
          <w:szCs w:val="24"/>
          <w:u w:val="single"/>
        </w:rPr>
        <w:t xml:space="preserve"> to phenotypes. </w:t>
      </w:r>
    </w:p>
    <w:p w:rsidR="001469DE" w:rsidRPr="00702BE3" w:rsidRDefault="00F405EF" w:rsidP="00750A31">
      <w:pPr>
        <w:ind w:firstLine="720"/>
        <w:jc w:val="both"/>
        <w:rPr>
          <w:rFonts w:ascii="Times New Roman" w:hAnsi="Times New Roman"/>
          <w:iCs/>
          <w:sz w:val="22"/>
          <w:szCs w:val="22"/>
        </w:rPr>
      </w:pPr>
      <w:r w:rsidRPr="00702BE3">
        <w:rPr>
          <w:rFonts w:ascii="Times New Roman" w:hAnsi="Times New Roman"/>
          <w:b/>
          <w:i/>
          <w:sz w:val="22"/>
          <w:szCs w:val="22"/>
        </w:rPr>
        <w:t>Rationale</w:t>
      </w:r>
      <w:r w:rsidRPr="00702BE3">
        <w:rPr>
          <w:rFonts w:ascii="Times New Roman" w:hAnsi="Times New Roman"/>
          <w:iCs/>
          <w:sz w:val="22"/>
          <w:szCs w:val="22"/>
        </w:rPr>
        <w:t xml:space="preserve">: Interactions among </w:t>
      </w:r>
      <w:r w:rsidRPr="00616A9A">
        <w:rPr>
          <w:rFonts w:ascii="Times New Roman" w:hAnsi="Times New Roman"/>
          <w:iCs/>
          <w:sz w:val="22"/>
          <w:szCs w:val="22"/>
        </w:rPr>
        <w:t>the nutrient</w:t>
      </w:r>
      <w:r>
        <w:rPr>
          <w:rFonts w:ascii="Times New Roman" w:hAnsi="Times New Roman"/>
          <w:iCs/>
          <w:sz w:val="22"/>
          <w:szCs w:val="22"/>
        </w:rPr>
        <w:t>/signals</w:t>
      </w:r>
      <w:r w:rsidRPr="00616A9A">
        <w:rPr>
          <w:rFonts w:ascii="Times New Roman" w:hAnsi="Times New Roman"/>
          <w:iCs/>
          <w:sz w:val="22"/>
          <w:szCs w:val="22"/>
        </w:rPr>
        <w:t xml:space="preserve"> NPK have been shown to affect growth and gene regulation, but the underlying mechanisms are unknown. In this aim, we will create and analyze a </w:t>
      </w:r>
      <w:r>
        <w:rPr>
          <w:rFonts w:ascii="Times New Roman" w:hAnsi="Times New Roman"/>
          <w:iCs/>
          <w:sz w:val="22"/>
          <w:szCs w:val="22"/>
        </w:rPr>
        <w:t xml:space="preserve">NPK </w:t>
      </w:r>
      <w:r w:rsidRPr="00616A9A">
        <w:rPr>
          <w:rFonts w:ascii="Times New Roman" w:hAnsi="Times New Roman"/>
          <w:iCs/>
          <w:sz w:val="22"/>
          <w:szCs w:val="22"/>
        </w:rPr>
        <w:t>nutrient-to-</w:t>
      </w:r>
      <w:proofErr w:type="spellStart"/>
      <w:r w:rsidRPr="00616A9A">
        <w:rPr>
          <w:rFonts w:ascii="Times New Roman" w:hAnsi="Times New Roman"/>
          <w:iCs/>
          <w:sz w:val="22"/>
          <w:szCs w:val="22"/>
        </w:rPr>
        <w:t>phenome</w:t>
      </w:r>
      <w:proofErr w:type="spellEnd"/>
      <w:r w:rsidRPr="00616A9A">
        <w:rPr>
          <w:rFonts w:ascii="Times New Roman" w:hAnsi="Times New Roman"/>
          <w:iCs/>
          <w:sz w:val="22"/>
          <w:szCs w:val="22"/>
        </w:rPr>
        <w:t xml:space="preserve"> matrix to </w:t>
      </w:r>
      <w:proofErr w:type="spellStart"/>
      <w:r w:rsidRPr="00616A9A">
        <w:rPr>
          <w:rFonts w:ascii="Times New Roman" w:hAnsi="Times New Roman"/>
          <w:iCs/>
          <w:sz w:val="22"/>
          <w:szCs w:val="22"/>
        </w:rPr>
        <w:t>i</w:t>
      </w:r>
      <w:proofErr w:type="spellEnd"/>
      <w:r w:rsidRPr="00616A9A">
        <w:rPr>
          <w:rFonts w:ascii="Times New Roman" w:hAnsi="Times New Roman"/>
          <w:iCs/>
          <w:sz w:val="22"/>
          <w:szCs w:val="22"/>
        </w:rPr>
        <w:t xml:space="preserve">) identify early morphometric seedling markers as biomass predictors, ii) correlate NPK matrix combinations with morphometric measures and biomass yields, and </w:t>
      </w:r>
      <w:proofErr w:type="gramStart"/>
      <w:r w:rsidRPr="00616A9A">
        <w:rPr>
          <w:rFonts w:ascii="Times New Roman" w:hAnsi="Times New Roman"/>
          <w:iCs/>
          <w:sz w:val="22"/>
          <w:szCs w:val="22"/>
        </w:rPr>
        <w:t>iii) select</w:t>
      </w:r>
      <w:proofErr w:type="gramEnd"/>
      <w:r w:rsidRPr="00616A9A">
        <w:rPr>
          <w:rFonts w:ascii="Times New Roman" w:hAnsi="Times New Roman"/>
          <w:iCs/>
          <w:sz w:val="22"/>
          <w:szCs w:val="22"/>
        </w:rPr>
        <w:t xml:space="preserve"> NPK matrix treatments for </w:t>
      </w:r>
      <w:proofErr w:type="spellStart"/>
      <w:r w:rsidRPr="00616A9A">
        <w:rPr>
          <w:rFonts w:ascii="Times New Roman" w:hAnsi="Times New Roman"/>
          <w:iCs/>
          <w:sz w:val="22"/>
          <w:szCs w:val="22"/>
        </w:rPr>
        <w:t>transcriptome</w:t>
      </w:r>
      <w:proofErr w:type="spellEnd"/>
      <w:r w:rsidRPr="00616A9A">
        <w:rPr>
          <w:rFonts w:ascii="Times New Roman" w:hAnsi="Times New Roman"/>
          <w:iCs/>
          <w:sz w:val="22"/>
          <w:szCs w:val="22"/>
        </w:rPr>
        <w:t xml:space="preserve"> analysis in Aim 2 and 3. As for most plants, Arabidopsis biomass is sensitive to N-limitation </w:t>
      </w:r>
      <w:r w:rsidR="0056084F" w:rsidRPr="0056084F">
        <w:rPr>
          <w:rFonts w:ascii="Times New Roman" w:hAnsi="Times New Roman"/>
          <w:iCs/>
          <w:sz w:val="22"/>
          <w:szCs w:val="22"/>
          <w:highlight w:val="yellow"/>
        </w:rPr>
        <w:t>{Martin, 2002 #108;Peng, 2007 #109}</w:t>
      </w:r>
      <w:r>
        <w:rPr>
          <w:rFonts w:ascii="Times New Roman" w:hAnsi="Times New Roman"/>
          <w:iCs/>
          <w:sz w:val="22"/>
          <w:szCs w:val="22"/>
        </w:rPr>
        <w:t>.</w:t>
      </w:r>
      <w:r w:rsidRPr="00616A9A">
        <w:rPr>
          <w:rFonts w:ascii="Times New Roman" w:hAnsi="Times New Roman"/>
          <w:iCs/>
          <w:sz w:val="22"/>
          <w:szCs w:val="22"/>
        </w:rPr>
        <w:t xml:space="preserve"> </w:t>
      </w:r>
      <w:r>
        <w:rPr>
          <w:rFonts w:ascii="Times New Roman" w:hAnsi="Times New Roman"/>
          <w:iCs/>
          <w:sz w:val="22"/>
          <w:szCs w:val="22"/>
        </w:rPr>
        <w:t>We</w:t>
      </w:r>
      <w:r w:rsidRPr="00616A9A">
        <w:rPr>
          <w:rFonts w:ascii="Times New Roman" w:hAnsi="Times New Roman"/>
          <w:iCs/>
          <w:sz w:val="22"/>
          <w:szCs w:val="22"/>
        </w:rPr>
        <w:t xml:space="preserve"> will exploit this feature to investigate the effect of a macronutrient matrix of low, intermediate and high concentrations of nitrogen (N), combined with low and/or high concentrations of potassium (K) and phosphorus (P), to select NPK matrix combinations that result in 1) High-</w:t>
      </w:r>
      <w:proofErr w:type="spellStart"/>
      <w:r w:rsidRPr="00616A9A">
        <w:rPr>
          <w:rFonts w:ascii="Times New Roman" w:hAnsi="Times New Roman"/>
          <w:iCs/>
          <w:sz w:val="22"/>
          <w:szCs w:val="22"/>
        </w:rPr>
        <w:t>N</w:t>
      </w:r>
      <w:proofErr w:type="gramStart"/>
      <w:r w:rsidRPr="00616A9A">
        <w:rPr>
          <w:rFonts w:ascii="Times New Roman" w:hAnsi="Times New Roman"/>
          <w:iCs/>
          <w:sz w:val="22"/>
          <w:szCs w:val="22"/>
        </w:rPr>
        <w:t>:High</w:t>
      </w:r>
      <w:proofErr w:type="spellEnd"/>
      <w:proofErr w:type="gramEnd"/>
      <w:r w:rsidRPr="00616A9A">
        <w:rPr>
          <w:rFonts w:ascii="Times New Roman" w:hAnsi="Times New Roman"/>
          <w:iCs/>
          <w:sz w:val="22"/>
          <w:szCs w:val="22"/>
        </w:rPr>
        <w:t xml:space="preserve"> biomass, 2) Low-</w:t>
      </w:r>
      <w:proofErr w:type="spellStart"/>
      <w:r w:rsidRPr="00616A9A">
        <w:rPr>
          <w:rFonts w:ascii="Times New Roman" w:hAnsi="Times New Roman"/>
          <w:iCs/>
          <w:sz w:val="22"/>
          <w:szCs w:val="22"/>
        </w:rPr>
        <w:t>N:Low</w:t>
      </w:r>
      <w:proofErr w:type="spellEnd"/>
      <w:r w:rsidRPr="00616A9A">
        <w:rPr>
          <w:rFonts w:ascii="Times New Roman" w:hAnsi="Times New Roman"/>
          <w:iCs/>
          <w:sz w:val="22"/>
          <w:szCs w:val="22"/>
        </w:rPr>
        <w:t xml:space="preserve"> biomass, and 3) Low-</w:t>
      </w:r>
      <w:proofErr w:type="spellStart"/>
      <w:r w:rsidRPr="00616A9A">
        <w:rPr>
          <w:rFonts w:ascii="Times New Roman" w:hAnsi="Times New Roman"/>
          <w:iCs/>
          <w:sz w:val="22"/>
          <w:szCs w:val="22"/>
        </w:rPr>
        <w:t>N:High</w:t>
      </w:r>
      <w:proofErr w:type="spellEnd"/>
      <w:r w:rsidRPr="00616A9A">
        <w:rPr>
          <w:rFonts w:ascii="Times New Roman" w:hAnsi="Times New Roman"/>
          <w:iCs/>
          <w:sz w:val="22"/>
          <w:szCs w:val="22"/>
        </w:rPr>
        <w:t xml:space="preserve"> biomass for further analysis in Aims 2 and 3 (Fig. 4). </w:t>
      </w:r>
    </w:p>
    <w:p w:rsidR="001469DE" w:rsidRPr="00702BE3" w:rsidRDefault="00F405EF" w:rsidP="00750A31">
      <w:pPr>
        <w:ind w:firstLine="720"/>
        <w:jc w:val="both"/>
        <w:rPr>
          <w:rFonts w:ascii="Times New Roman" w:hAnsi="Times New Roman"/>
          <w:iCs/>
          <w:sz w:val="22"/>
          <w:szCs w:val="22"/>
        </w:rPr>
      </w:pPr>
      <w:r w:rsidRPr="00616A9A">
        <w:rPr>
          <w:rFonts w:ascii="Times New Roman" w:hAnsi="Times New Roman"/>
          <w:b/>
          <w:i/>
          <w:iCs/>
          <w:sz w:val="22"/>
          <w:szCs w:val="22"/>
        </w:rPr>
        <w:t>Approach</w:t>
      </w:r>
      <w:r w:rsidRPr="00616A9A">
        <w:rPr>
          <w:rFonts w:ascii="Times New Roman" w:hAnsi="Times New Roman"/>
          <w:iCs/>
          <w:sz w:val="22"/>
          <w:szCs w:val="22"/>
        </w:rPr>
        <w:t xml:space="preserve">: To begin, we will grow Arabidopsis seedlings on a complete matrix </w:t>
      </w:r>
      <w:r>
        <w:rPr>
          <w:rFonts w:ascii="Times New Roman" w:hAnsi="Times New Roman"/>
          <w:iCs/>
          <w:sz w:val="22"/>
          <w:szCs w:val="22"/>
        </w:rPr>
        <w:t xml:space="preserve">of </w:t>
      </w:r>
      <w:r w:rsidRPr="00616A9A">
        <w:rPr>
          <w:rFonts w:ascii="Times New Roman" w:hAnsi="Times New Roman"/>
          <w:iCs/>
          <w:sz w:val="22"/>
          <w:szCs w:val="22"/>
        </w:rPr>
        <w:t>NPK combinations (</w:t>
      </w:r>
      <w:r w:rsidRPr="00616A9A">
        <w:rPr>
          <w:rFonts w:ascii="Times New Roman" w:hAnsi="Times New Roman"/>
          <w:iCs/>
          <w:sz w:val="22"/>
          <w:szCs w:val="22"/>
          <w:highlight w:val="yellow"/>
        </w:rPr>
        <w:t xml:space="preserve">Fig. </w:t>
      </w:r>
      <w:r>
        <w:rPr>
          <w:rFonts w:ascii="Times New Roman" w:hAnsi="Times New Roman"/>
          <w:iCs/>
          <w:sz w:val="22"/>
          <w:szCs w:val="22"/>
          <w:highlight w:val="yellow"/>
        </w:rPr>
        <w:t>4</w:t>
      </w:r>
      <w:r w:rsidRPr="00702BE3">
        <w:rPr>
          <w:rFonts w:ascii="Times New Roman" w:hAnsi="Times New Roman"/>
          <w:iCs/>
          <w:sz w:val="22"/>
          <w:szCs w:val="22"/>
        </w:rPr>
        <w:t xml:space="preserve">), and quantify </w:t>
      </w:r>
      <w:r w:rsidR="00750A31">
        <w:rPr>
          <w:rFonts w:ascii="Times New Roman" w:hAnsi="Times New Roman"/>
          <w:iCs/>
          <w:sz w:val="22"/>
          <w:szCs w:val="22"/>
        </w:rPr>
        <w:t xml:space="preserve">the </w:t>
      </w:r>
      <w:r>
        <w:rPr>
          <w:rFonts w:ascii="Times New Roman" w:hAnsi="Times New Roman"/>
          <w:iCs/>
          <w:sz w:val="22"/>
          <w:szCs w:val="22"/>
        </w:rPr>
        <w:t>traits</w:t>
      </w:r>
      <w:r w:rsidRPr="00702BE3">
        <w:rPr>
          <w:rFonts w:ascii="Times New Roman" w:hAnsi="Times New Roman"/>
          <w:iCs/>
          <w:sz w:val="22"/>
          <w:szCs w:val="22"/>
        </w:rPr>
        <w:t xml:space="preserve"> that define root architecture (e.g. primary root length and lateral root number) and shoot morphology (e.g. leaf area and leaf number). In parallel, we will use </w:t>
      </w:r>
      <w:r w:rsidRPr="00616A9A">
        <w:rPr>
          <w:rFonts w:ascii="Times New Roman" w:hAnsi="Times New Roman"/>
          <w:iCs/>
          <w:sz w:val="22"/>
          <w:szCs w:val="22"/>
        </w:rPr>
        <w:t xml:space="preserve">the AAMT toolbox, a landmark-based morphometric method to quantify </w:t>
      </w:r>
      <w:r>
        <w:rPr>
          <w:rFonts w:ascii="Times New Roman" w:hAnsi="Times New Roman"/>
          <w:iCs/>
          <w:sz w:val="22"/>
          <w:szCs w:val="22"/>
        </w:rPr>
        <w:t>overall shoot and root</w:t>
      </w:r>
      <w:r w:rsidRPr="00616A9A">
        <w:rPr>
          <w:rFonts w:ascii="Times New Roman" w:hAnsi="Times New Roman"/>
          <w:iCs/>
          <w:sz w:val="22"/>
          <w:szCs w:val="22"/>
        </w:rPr>
        <w:t xml:space="preserve"> </w:t>
      </w:r>
      <w:proofErr w:type="spellStart"/>
      <w:r w:rsidRPr="00616A9A">
        <w:rPr>
          <w:rFonts w:ascii="Times New Roman" w:hAnsi="Times New Roman"/>
          <w:iCs/>
          <w:sz w:val="22"/>
          <w:szCs w:val="22"/>
        </w:rPr>
        <w:t>allometry</w:t>
      </w:r>
      <w:proofErr w:type="spellEnd"/>
      <w:r w:rsidRPr="00616A9A">
        <w:rPr>
          <w:rFonts w:ascii="Times New Roman" w:hAnsi="Times New Roman"/>
          <w:iCs/>
          <w:sz w:val="22"/>
          <w:szCs w:val="22"/>
        </w:rPr>
        <w:t xml:space="preserve">  </w:t>
      </w:r>
      <w:r w:rsidR="001B2348" w:rsidRPr="006F7DBE">
        <w:rPr>
          <w:rFonts w:ascii="Times New Roman" w:hAnsi="Times New Roman"/>
          <w:iCs/>
          <w:sz w:val="22"/>
          <w:szCs w:val="22"/>
          <w:highlight w:val="yellow"/>
        </w:rPr>
        <w:t>{</w:t>
      </w:r>
      <w:proofErr w:type="spellStart"/>
      <w:r w:rsidR="001B2348" w:rsidRPr="006F7DBE">
        <w:rPr>
          <w:rFonts w:ascii="Times New Roman" w:hAnsi="Times New Roman"/>
          <w:iCs/>
          <w:sz w:val="22"/>
          <w:szCs w:val="22"/>
          <w:highlight w:val="yellow"/>
        </w:rPr>
        <w:t>Whibley</w:t>
      </w:r>
      <w:proofErr w:type="spellEnd"/>
      <w:r w:rsidR="001B2348" w:rsidRPr="006F7DBE">
        <w:rPr>
          <w:rFonts w:ascii="Times New Roman" w:hAnsi="Times New Roman"/>
          <w:iCs/>
          <w:sz w:val="22"/>
          <w:szCs w:val="22"/>
          <w:highlight w:val="yellow"/>
        </w:rPr>
        <w:t>, 2006 #111;Rosas, 2010 #112;Langlade, 2005 #110;Feng, 2009 #113}</w:t>
      </w:r>
      <w:r w:rsidRPr="00702BE3">
        <w:rPr>
          <w:rFonts w:ascii="Times New Roman" w:hAnsi="Times New Roman"/>
          <w:iCs/>
          <w:sz w:val="22"/>
          <w:szCs w:val="22"/>
        </w:rPr>
        <w:t xml:space="preserve"> and </w:t>
      </w:r>
      <w:r w:rsidRPr="00616A9A">
        <w:rPr>
          <w:rFonts w:ascii="Times New Roman" w:hAnsi="Times New Roman"/>
          <w:iCs/>
          <w:sz w:val="22"/>
          <w:szCs w:val="22"/>
        </w:rPr>
        <w:t xml:space="preserve">apply Principal Component Analysis (PCA). For each NPK combination, we will also measure the biomass of </w:t>
      </w:r>
      <w:r>
        <w:rPr>
          <w:rFonts w:ascii="Times New Roman" w:hAnsi="Times New Roman"/>
          <w:iCs/>
          <w:sz w:val="22"/>
          <w:szCs w:val="22"/>
        </w:rPr>
        <w:t>mature</w:t>
      </w:r>
      <w:r w:rsidRPr="00616A9A">
        <w:rPr>
          <w:rFonts w:ascii="Times New Roman" w:hAnsi="Times New Roman"/>
          <w:iCs/>
          <w:sz w:val="22"/>
          <w:szCs w:val="22"/>
        </w:rPr>
        <w:t xml:space="preserve"> plants (shoots and roots), as well as other N-use parameters (e.g. chlorophyll)</w:t>
      </w:r>
      <w:r>
        <w:rPr>
          <w:rFonts w:ascii="Times New Roman" w:hAnsi="Times New Roman"/>
          <w:iCs/>
          <w:sz w:val="22"/>
          <w:szCs w:val="22"/>
        </w:rPr>
        <w:t xml:space="preserve"> </w:t>
      </w:r>
      <w:r w:rsidRPr="00750A31">
        <w:rPr>
          <w:rFonts w:ascii="Times New Roman" w:hAnsi="Times New Roman"/>
          <w:iCs/>
          <w:sz w:val="22"/>
          <w:szCs w:val="22"/>
          <w:highlight w:val="yellow"/>
        </w:rPr>
        <w:t>(need REF that chlorophyll is a N-use parameter)</w:t>
      </w:r>
      <w:r w:rsidRPr="00616A9A">
        <w:rPr>
          <w:rFonts w:ascii="Times New Roman" w:hAnsi="Times New Roman"/>
          <w:iCs/>
          <w:sz w:val="22"/>
          <w:szCs w:val="22"/>
        </w:rPr>
        <w:t xml:space="preserve">. The integrated analysis of these datasets (e.g. NPK matrix, </w:t>
      </w:r>
      <w:proofErr w:type="spellStart"/>
      <w:r w:rsidRPr="00616A9A">
        <w:rPr>
          <w:rFonts w:ascii="Times New Roman" w:hAnsi="Times New Roman"/>
          <w:iCs/>
          <w:sz w:val="22"/>
          <w:szCs w:val="22"/>
        </w:rPr>
        <w:t>morphometrics</w:t>
      </w:r>
      <w:proofErr w:type="spellEnd"/>
      <w:r w:rsidRPr="00616A9A">
        <w:rPr>
          <w:rFonts w:ascii="Times New Roman" w:hAnsi="Times New Roman"/>
          <w:iCs/>
          <w:sz w:val="22"/>
          <w:szCs w:val="22"/>
        </w:rPr>
        <w:t xml:space="preserve">, biomass) will allow us to identify NPK treatments and growth strategies that represent adaptive responses to N-use efficiency. </w:t>
      </w:r>
      <w:r w:rsidRPr="00616A9A">
        <w:rPr>
          <w:rFonts w:ascii="Times New Roman" w:hAnsi="Times New Roman"/>
          <w:sz w:val="22"/>
          <w:szCs w:val="22"/>
        </w:rPr>
        <w:t xml:space="preserve">By examining the correlation between plant </w:t>
      </w:r>
      <w:proofErr w:type="spellStart"/>
      <w:r w:rsidRPr="00616A9A">
        <w:rPr>
          <w:rFonts w:ascii="Times New Roman" w:hAnsi="Times New Roman"/>
          <w:sz w:val="22"/>
          <w:szCs w:val="22"/>
        </w:rPr>
        <w:t>allometry</w:t>
      </w:r>
      <w:proofErr w:type="spellEnd"/>
      <w:r w:rsidRPr="00616A9A">
        <w:rPr>
          <w:rFonts w:ascii="Times New Roman" w:hAnsi="Times New Roman"/>
          <w:sz w:val="22"/>
          <w:szCs w:val="22"/>
        </w:rPr>
        <w:t xml:space="preserve"> and biomass, we will determine whether morphometric markers present in seedling early development </w:t>
      </w:r>
      <w:r>
        <w:rPr>
          <w:rFonts w:ascii="Times New Roman" w:hAnsi="Times New Roman"/>
          <w:sz w:val="22"/>
          <w:szCs w:val="22"/>
        </w:rPr>
        <w:t>can</w:t>
      </w:r>
      <w:r w:rsidRPr="00616A9A">
        <w:rPr>
          <w:rFonts w:ascii="Times New Roman" w:hAnsi="Times New Roman"/>
          <w:sz w:val="22"/>
          <w:szCs w:val="22"/>
        </w:rPr>
        <w:t xml:space="preserve"> be exploited to predict biomass. </w:t>
      </w:r>
    </w:p>
    <w:p w:rsidR="001469DE" w:rsidRPr="007D277E" w:rsidRDefault="00F405EF" w:rsidP="00750A31">
      <w:pPr>
        <w:ind w:firstLine="720"/>
        <w:jc w:val="both"/>
        <w:rPr>
          <w:rFonts w:ascii="Times New Roman" w:hAnsi="Times New Roman"/>
          <w:iCs/>
          <w:sz w:val="22"/>
          <w:szCs w:val="22"/>
        </w:rPr>
      </w:pPr>
      <w:r w:rsidRPr="00616A9A">
        <w:rPr>
          <w:rFonts w:ascii="Times New Roman" w:hAnsi="Times New Roman"/>
          <w:b/>
          <w:i/>
          <w:iCs/>
          <w:sz w:val="22"/>
          <w:szCs w:val="22"/>
        </w:rPr>
        <w:t xml:space="preserve">Pilot Experiment: </w:t>
      </w:r>
      <w:r w:rsidRPr="00616A9A">
        <w:rPr>
          <w:rFonts w:ascii="Times New Roman" w:hAnsi="Times New Roman"/>
          <w:iCs/>
          <w:sz w:val="22"/>
          <w:szCs w:val="22"/>
        </w:rPr>
        <w:t>Arabidopsis (Col-0) seeds were germinated on N-free MS media (</w:t>
      </w:r>
      <w:proofErr w:type="spellStart"/>
      <w:r w:rsidRPr="00616A9A">
        <w:rPr>
          <w:rFonts w:ascii="Times New Roman" w:hAnsi="Times New Roman"/>
          <w:iCs/>
          <w:sz w:val="22"/>
          <w:szCs w:val="22"/>
          <w:highlight w:val="yellow"/>
        </w:rPr>
        <w:t>Murashige</w:t>
      </w:r>
      <w:proofErr w:type="spellEnd"/>
      <w:r w:rsidRPr="00616A9A">
        <w:rPr>
          <w:rFonts w:ascii="Times New Roman" w:hAnsi="Times New Roman"/>
          <w:iCs/>
          <w:sz w:val="22"/>
          <w:szCs w:val="22"/>
          <w:highlight w:val="yellow"/>
        </w:rPr>
        <w:t xml:space="preserve"> and </w:t>
      </w:r>
      <w:proofErr w:type="spellStart"/>
      <w:r w:rsidRPr="00616A9A">
        <w:rPr>
          <w:rFonts w:ascii="Times New Roman" w:hAnsi="Times New Roman"/>
          <w:iCs/>
          <w:sz w:val="22"/>
          <w:szCs w:val="22"/>
          <w:highlight w:val="yellow"/>
        </w:rPr>
        <w:t>Skoog</w:t>
      </w:r>
      <w:proofErr w:type="spellEnd"/>
      <w:r w:rsidRPr="00616A9A">
        <w:rPr>
          <w:rFonts w:ascii="Times New Roman" w:hAnsi="Times New Roman"/>
          <w:iCs/>
          <w:sz w:val="22"/>
          <w:szCs w:val="22"/>
          <w:highlight w:val="yellow"/>
        </w:rPr>
        <w:t>, 1962</w:t>
      </w:r>
      <w:r w:rsidRPr="00616A9A">
        <w:rPr>
          <w:rFonts w:ascii="Times New Roman" w:hAnsi="Times New Roman"/>
          <w:iCs/>
          <w:sz w:val="22"/>
          <w:szCs w:val="22"/>
        </w:rPr>
        <w:t>), as well as on MS media containing increasing concentration of N (nitrate), to establish plant growth parameters on “low”, “intermediate” and “high” levels of inorganic N. Nitrate was used as the sole source of N, as it was previously shown that nitric nutrition is more effective than ammonium (NH4+) or ammonium/nitrate nutrition for sustaining Arabidopsis growth and biomass production</w:t>
      </w:r>
      <w:r>
        <w:rPr>
          <w:rFonts w:ascii="Times New Roman" w:hAnsi="Times New Roman"/>
          <w:iCs/>
          <w:sz w:val="22"/>
          <w:szCs w:val="22"/>
        </w:rPr>
        <w:t xml:space="preserve"> </w:t>
      </w:r>
      <w:r w:rsidR="0046327C" w:rsidRPr="00750A31">
        <w:rPr>
          <w:rFonts w:ascii="Times New Roman" w:hAnsi="Times New Roman"/>
          <w:iCs/>
          <w:sz w:val="22"/>
          <w:szCs w:val="22"/>
          <w:highlight w:val="yellow"/>
        </w:rPr>
        <w:fldChar w:fldCharType="begin"/>
      </w:r>
      <w:r w:rsidRPr="009122F2">
        <w:rPr>
          <w:rFonts w:ascii="Times New Roman" w:hAnsi="Times New Roman"/>
          <w:iCs/>
          <w:sz w:val="22"/>
          <w:szCs w:val="22"/>
          <w:highlight w:val="yellow"/>
        </w:rPr>
        <w:instrText xml:space="preserve"> (M’rah Helali, Nebli et al. 2010) </w:instrText>
      </w:r>
      <w:r w:rsidR="0046327C" w:rsidRPr="00750A31">
        <w:rPr>
          <w:rFonts w:ascii="Times New Roman" w:hAnsi="Times New Roman"/>
          <w:iCs/>
          <w:sz w:val="22"/>
          <w:szCs w:val="22"/>
          <w:highlight w:val="yellow"/>
        </w:rPr>
        <w:fldChar w:fldCharType="separate"/>
      </w:r>
      <w:r w:rsidRPr="009122F2">
        <w:rPr>
          <w:rFonts w:ascii="Times New Roman" w:hAnsi="Times New Roman"/>
          <w:iCs/>
          <w:noProof/>
          <w:sz w:val="22"/>
          <w:szCs w:val="22"/>
          <w:highlight w:val="yellow"/>
        </w:rPr>
        <w:t>(</w:t>
      </w:r>
      <w:hyperlink w:history="1">
        <w:r w:rsidRPr="009122F2">
          <w:rPr>
            <w:rFonts w:ascii="Times New Roman" w:hAnsi="Times New Roman"/>
            <w:iCs/>
            <w:noProof/>
            <w:sz w:val="22"/>
            <w:szCs w:val="22"/>
            <w:highlight w:val="yellow"/>
          </w:rPr>
          <w:t>M’rah Helali, Nebli et al. 2010</w:t>
        </w:r>
      </w:hyperlink>
      <w:r w:rsidRPr="009122F2">
        <w:rPr>
          <w:rFonts w:ascii="Times New Roman" w:hAnsi="Times New Roman"/>
          <w:iCs/>
          <w:noProof/>
          <w:sz w:val="22"/>
          <w:szCs w:val="22"/>
          <w:highlight w:val="yellow"/>
        </w:rPr>
        <w:t>)</w:t>
      </w:r>
      <w:r w:rsidR="0046327C" w:rsidRPr="00750A31">
        <w:rPr>
          <w:rFonts w:ascii="Times New Roman" w:hAnsi="Times New Roman"/>
          <w:iCs/>
          <w:sz w:val="22"/>
          <w:szCs w:val="22"/>
          <w:highlight w:val="yellow"/>
        </w:rPr>
        <w:fldChar w:fldCharType="end"/>
      </w:r>
      <w:r w:rsidRPr="00702BE3">
        <w:rPr>
          <w:rFonts w:ascii="Times New Roman" w:hAnsi="Times New Roman"/>
          <w:iCs/>
          <w:sz w:val="22"/>
          <w:szCs w:val="22"/>
        </w:rPr>
        <w:t xml:space="preserve"> Seedlings were grown for 6 weeks in short-day conditions (8 light-16 dark), to </w:t>
      </w:r>
      <w:r w:rsidRPr="001D55FF">
        <w:rPr>
          <w:rFonts w:ascii="Times New Roman" w:hAnsi="Times New Roman"/>
          <w:iCs/>
          <w:sz w:val="22"/>
          <w:szCs w:val="22"/>
        </w:rPr>
        <w:t>increase vegetative growth (biomass) and suppress flowering. The plants were grown on increasing concentrations of KNO</w:t>
      </w:r>
      <w:r w:rsidRPr="00616A9A">
        <w:rPr>
          <w:rFonts w:ascii="Times New Roman" w:hAnsi="Times New Roman"/>
          <w:iCs/>
          <w:sz w:val="22"/>
          <w:szCs w:val="22"/>
          <w:vertAlign w:val="subscript"/>
        </w:rPr>
        <w:t>3</w:t>
      </w:r>
      <w:r w:rsidRPr="00616A9A">
        <w:rPr>
          <w:rFonts w:ascii="Times New Roman" w:hAnsi="Times New Roman"/>
          <w:iCs/>
          <w:sz w:val="22"/>
          <w:szCs w:val="22"/>
        </w:rPr>
        <w:t xml:space="preserve"> (0.05–20mM), and fresh weight was determined as an index of biomass production (</w:t>
      </w:r>
      <w:r w:rsidRPr="00616A9A">
        <w:rPr>
          <w:rFonts w:ascii="Times New Roman" w:hAnsi="Times New Roman"/>
          <w:iCs/>
          <w:sz w:val="22"/>
          <w:szCs w:val="22"/>
          <w:highlight w:val="yellow"/>
        </w:rPr>
        <w:t>REF</w:t>
      </w:r>
      <w:r w:rsidRPr="00702BE3">
        <w:rPr>
          <w:rFonts w:ascii="Times New Roman" w:hAnsi="Times New Roman"/>
          <w:iCs/>
          <w:sz w:val="22"/>
          <w:szCs w:val="22"/>
        </w:rPr>
        <w:t>). The KNO</w:t>
      </w:r>
      <w:r w:rsidRPr="00616A9A">
        <w:rPr>
          <w:rFonts w:ascii="Times New Roman" w:hAnsi="Times New Roman"/>
          <w:iCs/>
          <w:sz w:val="22"/>
          <w:szCs w:val="22"/>
          <w:vertAlign w:val="subscript"/>
        </w:rPr>
        <w:t>3</w:t>
      </w:r>
      <w:r w:rsidRPr="00616A9A">
        <w:rPr>
          <w:rFonts w:ascii="Times New Roman" w:hAnsi="Times New Roman"/>
          <w:iCs/>
          <w:sz w:val="22"/>
          <w:szCs w:val="22"/>
        </w:rPr>
        <w:t xml:space="preserve"> concentrations that yielded low, intermediate and high amount of biomass</w:t>
      </w:r>
      <w:r>
        <w:rPr>
          <w:rFonts w:ascii="Times New Roman" w:hAnsi="Times New Roman"/>
          <w:iCs/>
          <w:sz w:val="22"/>
          <w:szCs w:val="22"/>
        </w:rPr>
        <w:t>,</w:t>
      </w:r>
      <w:r w:rsidRPr="00616A9A">
        <w:rPr>
          <w:rFonts w:ascii="Times New Roman" w:hAnsi="Times New Roman"/>
          <w:iCs/>
          <w:sz w:val="22"/>
          <w:szCs w:val="22"/>
        </w:rPr>
        <w:t xml:space="preserve"> but did not result in a nutritional stress (e.g. </w:t>
      </w:r>
      <w:proofErr w:type="spellStart"/>
      <w:r w:rsidRPr="00616A9A">
        <w:rPr>
          <w:rFonts w:ascii="Times New Roman" w:hAnsi="Times New Roman"/>
          <w:iCs/>
          <w:sz w:val="22"/>
          <w:szCs w:val="22"/>
        </w:rPr>
        <w:t>chlorosis</w:t>
      </w:r>
      <w:proofErr w:type="spellEnd"/>
      <w:r w:rsidRPr="00616A9A">
        <w:rPr>
          <w:rFonts w:ascii="Times New Roman" w:hAnsi="Times New Roman"/>
          <w:iCs/>
          <w:sz w:val="22"/>
          <w:szCs w:val="22"/>
        </w:rPr>
        <w:t>, necrosis, anthocyanin accumulation, etc.)</w:t>
      </w:r>
      <w:r>
        <w:rPr>
          <w:rFonts w:ascii="Times New Roman" w:hAnsi="Times New Roman"/>
          <w:iCs/>
          <w:sz w:val="22"/>
          <w:szCs w:val="22"/>
        </w:rPr>
        <w:t>,</w:t>
      </w:r>
      <w:r w:rsidRPr="00616A9A">
        <w:rPr>
          <w:rFonts w:ascii="Times New Roman" w:hAnsi="Times New Roman"/>
          <w:iCs/>
          <w:sz w:val="22"/>
          <w:szCs w:val="22"/>
        </w:rPr>
        <w:t xml:space="preserve"> will be combined with P and K in the NPK matrix shown in </w:t>
      </w:r>
      <w:r w:rsidRPr="00616A9A">
        <w:rPr>
          <w:rFonts w:ascii="Times New Roman" w:hAnsi="Times New Roman"/>
          <w:iCs/>
          <w:sz w:val="22"/>
          <w:szCs w:val="22"/>
          <w:highlight w:val="yellow"/>
        </w:rPr>
        <w:t xml:space="preserve">Fig. </w:t>
      </w:r>
      <w:r>
        <w:rPr>
          <w:rFonts w:ascii="Times New Roman" w:hAnsi="Times New Roman"/>
          <w:iCs/>
          <w:sz w:val="22"/>
          <w:szCs w:val="22"/>
          <w:highlight w:val="yellow"/>
        </w:rPr>
        <w:t>4</w:t>
      </w:r>
      <w:r w:rsidRPr="00702BE3">
        <w:rPr>
          <w:rFonts w:ascii="Times New Roman" w:hAnsi="Times New Roman"/>
          <w:iCs/>
          <w:sz w:val="22"/>
          <w:szCs w:val="22"/>
        </w:rPr>
        <w:t>, and described below.</w:t>
      </w:r>
    </w:p>
    <w:p w:rsidR="00750A31" w:rsidRPr="00750A31" w:rsidRDefault="00750A31" w:rsidP="00750A31">
      <w:pPr>
        <w:jc w:val="both"/>
        <w:rPr>
          <w:rFonts w:ascii="Times New Roman" w:hAnsi="Times New Roman"/>
          <w:b/>
          <w:sz w:val="10"/>
          <w:szCs w:val="10"/>
          <w:u w:val="single"/>
        </w:rPr>
      </w:pPr>
    </w:p>
    <w:p w:rsidR="001469DE" w:rsidRPr="00702BE3" w:rsidRDefault="00F405EF" w:rsidP="00750A31">
      <w:pPr>
        <w:numPr>
          <w:ins w:id="23" w:author="Gloria Coruzzi" w:date="2011-07-25T17:03:00Z"/>
        </w:numPr>
        <w:jc w:val="both"/>
        <w:rPr>
          <w:rFonts w:ascii="Times New Roman" w:hAnsi="Times New Roman"/>
          <w:sz w:val="22"/>
          <w:szCs w:val="22"/>
        </w:rPr>
      </w:pPr>
      <w:r w:rsidRPr="00616A9A">
        <w:rPr>
          <w:rFonts w:ascii="Times New Roman" w:hAnsi="Times New Roman"/>
          <w:b/>
          <w:sz w:val="22"/>
          <w:szCs w:val="22"/>
          <w:u w:val="single"/>
        </w:rPr>
        <w:t>Aim 1A</w:t>
      </w:r>
      <w:r w:rsidRPr="00616A9A">
        <w:rPr>
          <w:rFonts w:ascii="Times New Roman" w:hAnsi="Times New Roman"/>
          <w:sz w:val="22"/>
          <w:szCs w:val="22"/>
          <w:u w:val="single"/>
        </w:rPr>
        <w:t xml:space="preserve">. </w:t>
      </w:r>
      <w:r w:rsidRPr="00616A9A">
        <w:rPr>
          <w:rFonts w:ascii="Times New Roman" w:hAnsi="Times New Roman"/>
          <w:b/>
          <w:sz w:val="22"/>
          <w:szCs w:val="22"/>
          <w:u w:val="single"/>
        </w:rPr>
        <w:t>Generation of an NPK matrix treatment: phenotype dataset</w:t>
      </w:r>
      <w:r w:rsidRPr="00616A9A">
        <w:rPr>
          <w:rFonts w:ascii="Times New Roman" w:hAnsi="Times New Roman"/>
          <w:sz w:val="22"/>
          <w:szCs w:val="22"/>
          <w:u w:val="single"/>
        </w:rPr>
        <w:t>.</w:t>
      </w:r>
      <w:r w:rsidRPr="00970CE6">
        <w:rPr>
          <w:rFonts w:ascii="Times New Roman" w:hAnsi="Times New Roman"/>
          <w:sz w:val="22"/>
          <w:szCs w:val="22"/>
        </w:rPr>
        <w:t xml:space="preserve"> To generate testable biological hypotheses for how N, P and K signaling interplay to regulate plant growth and biomass, we will assess the effect of a complete matrix of NPK treatments </w:t>
      </w:r>
      <w:r w:rsidRPr="00970CE6">
        <w:rPr>
          <w:rFonts w:ascii="Times New Roman" w:hAnsi="Times New Roman"/>
          <w:iCs/>
          <w:sz w:val="22"/>
          <w:szCs w:val="22"/>
        </w:rPr>
        <w:t xml:space="preserve">that represent all combinations of </w:t>
      </w:r>
      <w:r w:rsidRPr="00970CE6">
        <w:rPr>
          <w:rFonts w:ascii="Times New Roman" w:hAnsi="Times New Roman"/>
          <w:sz w:val="22"/>
          <w:szCs w:val="22"/>
        </w:rPr>
        <w:t>low, intermediate and high N (as derived from our pilot experiment), with low versus high P and/or K (</w:t>
      </w:r>
      <w:r w:rsidRPr="00970CE6">
        <w:rPr>
          <w:rFonts w:ascii="Times New Roman" w:hAnsi="Times New Roman"/>
          <w:sz w:val="22"/>
          <w:szCs w:val="22"/>
          <w:highlight w:val="yellow"/>
        </w:rPr>
        <w:t>Fig. 5B</w:t>
      </w:r>
      <w:r w:rsidRPr="00702BE3">
        <w:rPr>
          <w:rFonts w:ascii="Times New Roman" w:hAnsi="Times New Roman"/>
          <w:sz w:val="22"/>
          <w:szCs w:val="22"/>
        </w:rPr>
        <w:t xml:space="preserve">). </w:t>
      </w:r>
      <w:r w:rsidRPr="00970CE6">
        <w:rPr>
          <w:rFonts w:ascii="Times New Roman" w:hAnsi="Times New Roman"/>
          <w:sz w:val="22"/>
          <w:szCs w:val="22"/>
        </w:rPr>
        <w:t>As N is a growth limiting nutrient/signal, we will test both “low” and “intermediate” concentrations of N</w:t>
      </w:r>
      <w:r>
        <w:rPr>
          <w:rFonts w:ascii="Times New Roman" w:hAnsi="Times New Roman"/>
          <w:sz w:val="22"/>
          <w:szCs w:val="22"/>
        </w:rPr>
        <w:t>,</w:t>
      </w:r>
      <w:r w:rsidRPr="00970CE6">
        <w:rPr>
          <w:rFonts w:ascii="Times New Roman" w:hAnsi="Times New Roman"/>
          <w:sz w:val="22"/>
          <w:szCs w:val="22"/>
        </w:rPr>
        <w:t xml:space="preserve"> to determine the optimal concentration of nitrate that will allow us to observe the PK growth-enhancing effect on Arabidopsis, originally observed by </w:t>
      </w:r>
      <w:proofErr w:type="spellStart"/>
      <w:r w:rsidRPr="00970CE6">
        <w:rPr>
          <w:rFonts w:ascii="Times New Roman" w:hAnsi="Times New Roman"/>
          <w:sz w:val="22"/>
          <w:szCs w:val="22"/>
        </w:rPr>
        <w:t>Murashige</w:t>
      </w:r>
      <w:proofErr w:type="spellEnd"/>
      <w:r w:rsidRPr="00970CE6">
        <w:rPr>
          <w:rFonts w:ascii="Times New Roman" w:hAnsi="Times New Roman"/>
          <w:sz w:val="22"/>
          <w:szCs w:val="22"/>
        </w:rPr>
        <w:t xml:space="preserve"> and </w:t>
      </w:r>
      <w:proofErr w:type="spellStart"/>
      <w:r w:rsidRPr="00970CE6">
        <w:rPr>
          <w:rFonts w:ascii="Times New Roman" w:hAnsi="Times New Roman"/>
          <w:sz w:val="22"/>
          <w:szCs w:val="22"/>
        </w:rPr>
        <w:t>Skoog</w:t>
      </w:r>
      <w:proofErr w:type="spellEnd"/>
      <w:r w:rsidRPr="00970CE6">
        <w:rPr>
          <w:rFonts w:ascii="Times New Roman" w:hAnsi="Times New Roman"/>
          <w:sz w:val="22"/>
          <w:szCs w:val="22"/>
        </w:rPr>
        <w:t xml:space="preserve"> in tobacco (</w:t>
      </w:r>
      <w:r w:rsidRPr="00750A31">
        <w:rPr>
          <w:rFonts w:ascii="Times New Roman" w:hAnsi="Times New Roman"/>
          <w:sz w:val="22"/>
          <w:szCs w:val="22"/>
          <w:highlight w:val="yellow"/>
        </w:rPr>
        <w:t>Fig. 5A</w:t>
      </w:r>
      <w:r w:rsidRPr="00970CE6">
        <w:rPr>
          <w:rFonts w:ascii="Times New Roman" w:hAnsi="Times New Roman"/>
          <w:sz w:val="22"/>
          <w:szCs w:val="22"/>
        </w:rPr>
        <w:t xml:space="preserve">) </w:t>
      </w:r>
      <w:r w:rsidR="006F7DBE" w:rsidRPr="006F7DBE">
        <w:rPr>
          <w:rFonts w:ascii="Times New Roman" w:hAnsi="Times New Roman"/>
          <w:sz w:val="22"/>
          <w:szCs w:val="22"/>
          <w:highlight w:val="yellow"/>
        </w:rPr>
        <w:t>{</w:t>
      </w:r>
      <w:proofErr w:type="spellStart"/>
      <w:r w:rsidR="006F7DBE" w:rsidRPr="006F7DBE">
        <w:rPr>
          <w:rFonts w:ascii="Times New Roman" w:hAnsi="Times New Roman"/>
          <w:sz w:val="22"/>
          <w:szCs w:val="22"/>
          <w:highlight w:val="yellow"/>
        </w:rPr>
        <w:t>Murashige</w:t>
      </w:r>
      <w:proofErr w:type="spellEnd"/>
      <w:r w:rsidR="006F7DBE" w:rsidRPr="006F7DBE">
        <w:rPr>
          <w:rFonts w:ascii="Times New Roman" w:hAnsi="Times New Roman"/>
          <w:sz w:val="22"/>
          <w:szCs w:val="22"/>
          <w:highlight w:val="yellow"/>
        </w:rPr>
        <w:t>, 1962 #46}</w:t>
      </w:r>
      <w:r w:rsidRPr="00970CE6">
        <w:rPr>
          <w:rFonts w:ascii="Times New Roman" w:hAnsi="Times New Roman"/>
          <w:sz w:val="22"/>
          <w:szCs w:val="22"/>
        </w:rPr>
        <w:t xml:space="preserve">. For media formulations, we will </w:t>
      </w:r>
      <w:r w:rsidR="006F7DBE">
        <w:rPr>
          <w:rFonts w:ascii="Times New Roman" w:hAnsi="Times New Roman"/>
          <w:sz w:val="22"/>
          <w:szCs w:val="22"/>
        </w:rPr>
        <w:t xml:space="preserve">use the software tool ARS </w:t>
      </w:r>
      <w:proofErr w:type="gramStart"/>
      <w:r w:rsidR="006F7DBE">
        <w:rPr>
          <w:rFonts w:ascii="Times New Roman" w:hAnsi="Times New Roman"/>
          <w:sz w:val="22"/>
          <w:szCs w:val="22"/>
        </w:rPr>
        <w:t xml:space="preserve">MEDIA, </w:t>
      </w:r>
      <w:r w:rsidRPr="00702BE3">
        <w:rPr>
          <w:rFonts w:ascii="Times New Roman" w:hAnsi="Times New Roman"/>
          <w:sz w:val="22"/>
          <w:szCs w:val="22"/>
        </w:rPr>
        <w:t>that</w:t>
      </w:r>
      <w:proofErr w:type="gramEnd"/>
      <w:r w:rsidRPr="00702BE3">
        <w:rPr>
          <w:rFonts w:ascii="Times New Roman" w:hAnsi="Times New Roman"/>
          <w:sz w:val="22"/>
          <w:szCs w:val="22"/>
        </w:rPr>
        <w:t xml:space="preserve"> assists the design of experiments where multiple ion concentrations can be varied independently while keeping the proper balance of the other mineral components in the proportions determined for MS medium</w:t>
      </w:r>
      <w:r w:rsidR="006F7DBE">
        <w:rPr>
          <w:rFonts w:ascii="Times New Roman" w:hAnsi="Times New Roman"/>
          <w:sz w:val="22"/>
          <w:szCs w:val="22"/>
        </w:rPr>
        <w:t xml:space="preserve"> </w:t>
      </w:r>
      <w:r w:rsidR="006F7DBE" w:rsidRPr="00061327">
        <w:rPr>
          <w:rFonts w:ascii="Times New Roman" w:hAnsi="Times New Roman"/>
          <w:sz w:val="22"/>
          <w:szCs w:val="22"/>
          <w:highlight w:val="yellow"/>
        </w:rPr>
        <w:t>{</w:t>
      </w:r>
      <w:proofErr w:type="spellStart"/>
      <w:r w:rsidR="006F7DBE" w:rsidRPr="00061327">
        <w:rPr>
          <w:rFonts w:ascii="Times New Roman" w:hAnsi="Times New Roman"/>
          <w:sz w:val="22"/>
          <w:szCs w:val="22"/>
          <w:highlight w:val="yellow"/>
        </w:rPr>
        <w:t>Niedz</w:t>
      </w:r>
      <w:proofErr w:type="spellEnd"/>
      <w:r w:rsidR="006F7DBE" w:rsidRPr="00061327">
        <w:rPr>
          <w:rFonts w:ascii="Times New Roman" w:hAnsi="Times New Roman"/>
          <w:sz w:val="22"/>
          <w:szCs w:val="22"/>
          <w:highlight w:val="yellow"/>
        </w:rPr>
        <w:t xml:space="preserve">, 2006 #81; </w:t>
      </w:r>
      <w:proofErr w:type="spellStart"/>
      <w:r w:rsidR="006F7DBE" w:rsidRPr="00061327">
        <w:rPr>
          <w:rFonts w:ascii="Times New Roman" w:hAnsi="Times New Roman"/>
          <w:sz w:val="22"/>
          <w:szCs w:val="22"/>
          <w:highlight w:val="yellow"/>
        </w:rPr>
        <w:t>Niedz</w:t>
      </w:r>
      <w:proofErr w:type="spellEnd"/>
      <w:r w:rsidR="006F7DBE" w:rsidRPr="00061327">
        <w:rPr>
          <w:rFonts w:ascii="Times New Roman" w:hAnsi="Times New Roman"/>
          <w:sz w:val="22"/>
          <w:szCs w:val="22"/>
          <w:highlight w:val="yellow"/>
        </w:rPr>
        <w:t>, 2008 #82}</w:t>
      </w:r>
      <w:r w:rsidRPr="00970CE6">
        <w:rPr>
          <w:rFonts w:ascii="Times New Roman" w:hAnsi="Times New Roman"/>
          <w:sz w:val="22"/>
          <w:szCs w:val="22"/>
        </w:rPr>
        <w:t xml:space="preserve">. </w:t>
      </w:r>
      <w:r w:rsidRPr="00702BE3">
        <w:rPr>
          <w:rFonts w:ascii="Times New Roman" w:hAnsi="Times New Roman"/>
          <w:sz w:val="22"/>
          <w:szCs w:val="22"/>
        </w:rPr>
        <w:t>Arabidopsis seedlings will be grown for 9 days on vertical plate</w:t>
      </w:r>
      <w:r w:rsidRPr="007D277E">
        <w:rPr>
          <w:rFonts w:ascii="Times New Roman" w:hAnsi="Times New Roman"/>
          <w:sz w:val="22"/>
          <w:szCs w:val="22"/>
        </w:rPr>
        <w:t>s</w:t>
      </w:r>
      <w:r w:rsidRPr="00970CE6">
        <w:rPr>
          <w:rFonts w:ascii="Times New Roman" w:hAnsi="Times New Roman"/>
          <w:sz w:val="22"/>
          <w:szCs w:val="22"/>
        </w:rPr>
        <w:t xml:space="preserve"> containing complete MS medium with ammonium succinate as N-source. The use of ammonium succinate in the initial growth media insures that the plants sense the nitrate as a “signal” in the subsequent NPK treatments, without being subjected to N-starvation, which would induce a stress response (</w:t>
      </w:r>
      <w:r w:rsidRPr="00970CE6">
        <w:rPr>
          <w:rFonts w:ascii="Times New Roman" w:hAnsi="Times New Roman"/>
          <w:sz w:val="22"/>
          <w:szCs w:val="22"/>
          <w:highlight w:val="yellow"/>
        </w:rPr>
        <w:t>Crawford, other refs</w:t>
      </w:r>
      <w:r w:rsidRPr="00970CE6">
        <w:rPr>
          <w:rFonts w:ascii="Times New Roman" w:hAnsi="Times New Roman"/>
          <w:sz w:val="22"/>
          <w:szCs w:val="22"/>
        </w:rPr>
        <w:t xml:space="preserve">). The seedlings will then be transferred to N-, P- and K-free medium, long enough to develop N, P and K deficiencies that can be detected at the molecular level. To determine the appropriate depletion time for each nutrient, sentinel genes for N, P, K starvation will be monitored in shoots and roots of plants moved to NPK free medium for 24, 48, 72 and 96 hours </w:t>
      </w:r>
      <w:r w:rsidRPr="00970CE6">
        <w:rPr>
          <w:rFonts w:ascii="Times New Roman" w:hAnsi="Times New Roman"/>
          <w:sz w:val="22"/>
          <w:szCs w:val="22"/>
          <w:highlight w:val="yellow"/>
        </w:rPr>
        <w:t>(REF)</w:t>
      </w:r>
      <w:r w:rsidRPr="00970CE6">
        <w:rPr>
          <w:rFonts w:ascii="Times New Roman" w:hAnsi="Times New Roman"/>
          <w:sz w:val="22"/>
          <w:szCs w:val="22"/>
        </w:rPr>
        <w:t>. A suitable depletion time will be defined as the time when the expression of the starvation marker(s) increases at least 2-fold upon nutrient depletion (</w:t>
      </w:r>
      <w:r w:rsidRPr="00970CE6">
        <w:rPr>
          <w:rFonts w:ascii="Times New Roman" w:hAnsi="Times New Roman"/>
          <w:sz w:val="22"/>
          <w:szCs w:val="22"/>
          <w:highlight w:val="yellow"/>
        </w:rPr>
        <w:t>REF)</w:t>
      </w:r>
      <w:r w:rsidRPr="00970CE6">
        <w:rPr>
          <w:rFonts w:ascii="Times New Roman" w:hAnsi="Times New Roman"/>
          <w:sz w:val="22"/>
          <w:szCs w:val="22"/>
        </w:rPr>
        <w:t xml:space="preserve">. Upon depletion, the plants will be exposed to the complete matrix of NPK combinations for </w:t>
      </w:r>
      <w:r>
        <w:rPr>
          <w:rFonts w:ascii="Times New Roman" w:hAnsi="Times New Roman"/>
          <w:sz w:val="22"/>
          <w:szCs w:val="22"/>
        </w:rPr>
        <w:t xml:space="preserve">up to </w:t>
      </w:r>
      <w:r w:rsidRPr="00970CE6">
        <w:rPr>
          <w:rFonts w:ascii="Times New Roman" w:hAnsi="Times New Roman"/>
          <w:sz w:val="22"/>
          <w:szCs w:val="22"/>
        </w:rPr>
        <w:t xml:space="preserve">4 days, and then subjected to the detailed phenotypic quantitation described in Aim 1B. The same experimental design will also be applied to </w:t>
      </w:r>
      <w:r w:rsidRPr="00970CE6">
        <w:rPr>
          <w:rFonts w:ascii="Times New Roman" w:hAnsi="Times New Roman"/>
          <w:iCs/>
          <w:sz w:val="22"/>
          <w:szCs w:val="22"/>
        </w:rPr>
        <w:t>hydroponically grow plants, in order to measure root and shoot biomass production (</w:t>
      </w:r>
      <w:r w:rsidRPr="00970CE6">
        <w:rPr>
          <w:rFonts w:ascii="Times New Roman" w:hAnsi="Times New Roman"/>
          <w:iCs/>
          <w:sz w:val="22"/>
          <w:szCs w:val="22"/>
          <w:highlight w:val="yellow"/>
        </w:rPr>
        <w:t>as described in REF, Fig. X</w:t>
      </w:r>
      <w:r w:rsidRPr="00702BE3">
        <w:rPr>
          <w:rFonts w:ascii="Times New Roman" w:hAnsi="Times New Roman"/>
          <w:iCs/>
          <w:sz w:val="22"/>
          <w:szCs w:val="22"/>
        </w:rPr>
        <w:t>) after 6-</w:t>
      </w:r>
      <w:r w:rsidRPr="00970CE6">
        <w:rPr>
          <w:rFonts w:ascii="Times New Roman" w:hAnsi="Times New Roman"/>
          <w:iCs/>
          <w:sz w:val="22"/>
          <w:szCs w:val="22"/>
        </w:rPr>
        <w:t xml:space="preserve">week resupply of the selected NPK combination. The integration and analyses of these data (matrix, phenotype, biomass) will allow us to distinguish alterative growth strategies at seedling and mature stages driven by NPK nutrient signaling. </w:t>
      </w:r>
    </w:p>
    <w:p w:rsidR="00750A31" w:rsidRPr="00750A31" w:rsidRDefault="00750A31" w:rsidP="00750A31">
      <w:pPr>
        <w:jc w:val="both"/>
        <w:rPr>
          <w:rFonts w:ascii="Times New Roman" w:hAnsi="Times New Roman"/>
          <w:b/>
          <w:sz w:val="10"/>
          <w:szCs w:val="10"/>
          <w:u w:val="single"/>
        </w:rPr>
      </w:pPr>
    </w:p>
    <w:p w:rsidR="001469DE" w:rsidRPr="00702BE3" w:rsidDel="00537A13" w:rsidRDefault="00F405EF" w:rsidP="00750A31">
      <w:pPr>
        <w:jc w:val="both"/>
        <w:rPr>
          <w:rFonts w:ascii="Times New Roman" w:hAnsi="Times New Roman"/>
          <w:sz w:val="22"/>
          <w:szCs w:val="22"/>
        </w:rPr>
      </w:pPr>
      <w:r w:rsidRPr="00970CE6">
        <w:rPr>
          <w:rFonts w:ascii="Times New Roman" w:hAnsi="Times New Roman"/>
          <w:b/>
          <w:sz w:val="22"/>
          <w:szCs w:val="22"/>
          <w:u w:val="single"/>
        </w:rPr>
        <w:t>Aim 1B. Quantifying the NPK matrix effect on plant phenotype and biomass.</w:t>
      </w:r>
      <w:r w:rsidRPr="00970CE6">
        <w:rPr>
          <w:rFonts w:ascii="Times New Roman" w:hAnsi="Times New Roman"/>
          <w:b/>
          <w:sz w:val="22"/>
          <w:szCs w:val="22"/>
        </w:rPr>
        <w:t xml:space="preserve"> </w:t>
      </w:r>
      <w:r w:rsidRPr="00970CE6">
        <w:rPr>
          <w:rFonts w:ascii="Times New Roman" w:hAnsi="Times New Roman"/>
          <w:sz w:val="22"/>
          <w:szCs w:val="22"/>
        </w:rPr>
        <w:t xml:space="preserve">To acquire a systems-wide view of the growth strategies that are driven by the matrix of NPK nutrient/signals, we will quantify plant growth phenotype using </w:t>
      </w:r>
      <w:r w:rsidRPr="00970CE6">
        <w:rPr>
          <w:rFonts w:ascii="Times New Roman" w:hAnsi="Times New Roman"/>
          <w:iCs/>
          <w:sz w:val="22"/>
          <w:szCs w:val="22"/>
        </w:rPr>
        <w:t>individual trait quantification, as well as using a newer landmark-based geometric morphometric method (AAMT Toolbox)</w:t>
      </w:r>
      <w:r>
        <w:rPr>
          <w:rFonts w:ascii="Times New Roman" w:hAnsi="Times New Roman"/>
          <w:iCs/>
          <w:sz w:val="22"/>
          <w:szCs w:val="22"/>
        </w:rPr>
        <w:t>,</w:t>
      </w:r>
      <w:r w:rsidRPr="00970CE6">
        <w:rPr>
          <w:rFonts w:ascii="Times New Roman" w:hAnsi="Times New Roman"/>
          <w:iCs/>
          <w:sz w:val="22"/>
          <w:szCs w:val="22"/>
        </w:rPr>
        <w:t xml:space="preserve"> coupled with Principal Component Analysis to characterize root and shoot architecture</w:t>
      </w:r>
      <w:r w:rsidR="006F7DBE">
        <w:rPr>
          <w:rFonts w:ascii="Times New Roman" w:hAnsi="Times New Roman"/>
          <w:iCs/>
          <w:sz w:val="22"/>
          <w:szCs w:val="22"/>
        </w:rPr>
        <w:t xml:space="preserve"> </w:t>
      </w:r>
      <w:r w:rsidR="006F7DBE" w:rsidRPr="006F7DBE">
        <w:rPr>
          <w:rFonts w:ascii="Times New Roman" w:hAnsi="Times New Roman"/>
          <w:iCs/>
          <w:sz w:val="22"/>
          <w:szCs w:val="22"/>
          <w:highlight w:val="yellow"/>
        </w:rPr>
        <w:t>{</w:t>
      </w:r>
      <w:proofErr w:type="spellStart"/>
      <w:r w:rsidR="006F7DBE" w:rsidRPr="006F7DBE">
        <w:rPr>
          <w:rFonts w:ascii="Times New Roman" w:hAnsi="Times New Roman"/>
          <w:iCs/>
          <w:sz w:val="22"/>
          <w:szCs w:val="22"/>
          <w:highlight w:val="yellow"/>
        </w:rPr>
        <w:t>Whibley</w:t>
      </w:r>
      <w:proofErr w:type="spellEnd"/>
      <w:r w:rsidR="006F7DBE" w:rsidRPr="006F7DBE">
        <w:rPr>
          <w:rFonts w:ascii="Times New Roman" w:hAnsi="Times New Roman"/>
          <w:iCs/>
          <w:sz w:val="22"/>
          <w:szCs w:val="22"/>
          <w:highlight w:val="yellow"/>
        </w:rPr>
        <w:t>, 2006 #111;Rosas, 2010 #112;Langlade, 2005 #110;Feng, 2009 #113}</w:t>
      </w:r>
      <w:r w:rsidRPr="00970CE6">
        <w:rPr>
          <w:rFonts w:ascii="Times New Roman" w:hAnsi="Times New Roman"/>
          <w:iCs/>
          <w:sz w:val="22"/>
          <w:szCs w:val="22"/>
        </w:rPr>
        <w:t>.</w:t>
      </w:r>
      <w:r w:rsidRPr="00970CE6">
        <w:rPr>
          <w:rFonts w:ascii="Times New Roman" w:hAnsi="Times New Roman"/>
          <w:sz w:val="22"/>
          <w:szCs w:val="22"/>
        </w:rPr>
        <w:t xml:space="preserve"> </w:t>
      </w:r>
    </w:p>
    <w:p w:rsidR="00750A31" w:rsidRPr="00702BE3" w:rsidRDefault="00F405EF" w:rsidP="00750A31">
      <w:pPr>
        <w:ind w:firstLine="720"/>
        <w:jc w:val="both"/>
        <w:rPr>
          <w:rFonts w:ascii="Times New Roman" w:hAnsi="Times New Roman"/>
          <w:sz w:val="22"/>
          <w:szCs w:val="22"/>
        </w:rPr>
      </w:pPr>
      <w:r w:rsidRPr="00970CE6">
        <w:rPr>
          <w:rFonts w:ascii="Times New Roman" w:hAnsi="Times New Roman"/>
          <w:b/>
          <w:i/>
          <w:sz w:val="22"/>
          <w:szCs w:val="22"/>
        </w:rPr>
        <w:t xml:space="preserve">Phenotype I: </w:t>
      </w:r>
      <w:r>
        <w:rPr>
          <w:rFonts w:ascii="Times New Roman" w:hAnsi="Times New Roman"/>
          <w:b/>
          <w:i/>
          <w:sz w:val="22"/>
          <w:szCs w:val="22"/>
        </w:rPr>
        <w:t xml:space="preserve">Individual trait- </w:t>
      </w:r>
      <w:proofErr w:type="spellStart"/>
      <w:r>
        <w:rPr>
          <w:rFonts w:ascii="Times New Roman" w:hAnsi="Times New Roman"/>
          <w:b/>
          <w:i/>
          <w:sz w:val="22"/>
          <w:szCs w:val="22"/>
        </w:rPr>
        <w:t>undimensional</w:t>
      </w:r>
      <w:proofErr w:type="spellEnd"/>
      <w:r w:rsidRPr="00970CE6">
        <w:rPr>
          <w:rFonts w:ascii="Times New Roman" w:hAnsi="Times New Roman"/>
          <w:b/>
          <w:i/>
          <w:sz w:val="22"/>
          <w:szCs w:val="22"/>
        </w:rPr>
        <w:t xml:space="preserve"> </w:t>
      </w:r>
      <w:proofErr w:type="spellStart"/>
      <w:r w:rsidRPr="00970CE6">
        <w:rPr>
          <w:rFonts w:ascii="Times New Roman" w:hAnsi="Times New Roman"/>
          <w:b/>
          <w:i/>
          <w:sz w:val="22"/>
          <w:szCs w:val="22"/>
        </w:rPr>
        <w:t>morphometrics</w:t>
      </w:r>
      <w:proofErr w:type="spellEnd"/>
      <w:r w:rsidRPr="00970CE6">
        <w:rPr>
          <w:rFonts w:ascii="Times New Roman" w:hAnsi="Times New Roman"/>
          <w:sz w:val="22"/>
          <w:szCs w:val="22"/>
        </w:rPr>
        <w:t>. Root parameters will measured for a large number of characters including primary root length, lateral root density, total root length, etc. under all NPK treatments</w:t>
      </w:r>
      <w:r>
        <w:rPr>
          <w:rFonts w:ascii="Times New Roman" w:hAnsi="Times New Roman"/>
          <w:sz w:val="22"/>
          <w:szCs w:val="22"/>
        </w:rPr>
        <w:t>,</w:t>
      </w:r>
      <w:r w:rsidRPr="00970CE6">
        <w:rPr>
          <w:rFonts w:ascii="Times New Roman" w:hAnsi="Times New Roman"/>
          <w:sz w:val="22"/>
          <w:szCs w:val="22"/>
        </w:rPr>
        <w:t xml:space="preserve"> using the Optimas6 software for processing of digital images </w:t>
      </w:r>
      <w:r w:rsidR="006F7DBE">
        <w:rPr>
          <w:rFonts w:ascii="Times New Roman" w:hAnsi="Times New Roman"/>
          <w:sz w:val="22"/>
          <w:szCs w:val="22"/>
        </w:rPr>
        <w:t>(</w:t>
      </w:r>
      <w:proofErr w:type="spellStart"/>
      <w:r w:rsidR="006F7DBE">
        <w:rPr>
          <w:rFonts w:ascii="Times New Roman" w:hAnsi="Times New Roman"/>
          <w:sz w:val="22"/>
          <w:szCs w:val="22"/>
        </w:rPr>
        <w:t>Optimas</w:t>
      </w:r>
      <w:proofErr w:type="spellEnd"/>
      <w:r w:rsidR="006F7DBE">
        <w:rPr>
          <w:rFonts w:ascii="Times New Roman" w:hAnsi="Times New Roman"/>
          <w:sz w:val="22"/>
          <w:szCs w:val="22"/>
        </w:rPr>
        <w:t xml:space="preserve"> Corp.)</w:t>
      </w:r>
      <w:r w:rsidRPr="00970CE6">
        <w:rPr>
          <w:rFonts w:ascii="Times New Roman" w:hAnsi="Times New Roman"/>
          <w:sz w:val="22"/>
          <w:szCs w:val="22"/>
        </w:rPr>
        <w:t>. For shoots, we will measure basic dimension parameters such as length, width and area</w:t>
      </w:r>
      <w:r>
        <w:rPr>
          <w:rFonts w:ascii="Times New Roman" w:hAnsi="Times New Roman"/>
          <w:sz w:val="22"/>
          <w:szCs w:val="22"/>
        </w:rPr>
        <w:t>,</w:t>
      </w:r>
      <w:r w:rsidRPr="00970CE6">
        <w:rPr>
          <w:rFonts w:ascii="Times New Roman" w:hAnsi="Times New Roman"/>
          <w:sz w:val="22"/>
          <w:szCs w:val="22"/>
        </w:rPr>
        <w:t xml:space="preserve"> as well as number. </w:t>
      </w:r>
    </w:p>
    <w:p w:rsidR="00750A31" w:rsidRPr="007D277E" w:rsidRDefault="00F405EF" w:rsidP="00750A31">
      <w:pPr>
        <w:ind w:firstLine="720"/>
        <w:jc w:val="both"/>
        <w:rPr>
          <w:rFonts w:ascii="Times New Roman" w:hAnsi="Times New Roman"/>
          <w:sz w:val="22"/>
          <w:szCs w:val="22"/>
        </w:rPr>
      </w:pPr>
      <w:r w:rsidRPr="00970CE6">
        <w:rPr>
          <w:rFonts w:ascii="Times New Roman" w:hAnsi="Times New Roman"/>
          <w:b/>
          <w:i/>
          <w:iCs/>
          <w:sz w:val="22"/>
          <w:szCs w:val="22"/>
        </w:rPr>
        <w:t xml:space="preserve">Phenotype II: Multivariate landmark-based </w:t>
      </w:r>
      <w:proofErr w:type="spellStart"/>
      <w:r w:rsidRPr="00970CE6">
        <w:rPr>
          <w:rFonts w:ascii="Times New Roman" w:hAnsi="Times New Roman"/>
          <w:b/>
          <w:i/>
          <w:iCs/>
          <w:sz w:val="22"/>
          <w:szCs w:val="22"/>
        </w:rPr>
        <w:t>morphometrics</w:t>
      </w:r>
      <w:proofErr w:type="spellEnd"/>
      <w:r w:rsidRPr="00970CE6">
        <w:rPr>
          <w:rFonts w:ascii="Times New Roman" w:hAnsi="Times New Roman"/>
          <w:sz w:val="22"/>
          <w:szCs w:val="22"/>
        </w:rPr>
        <w:t xml:space="preserve">. This analysis will be carried out using the AAMT toolbox plugin for </w:t>
      </w:r>
      <w:proofErr w:type="spellStart"/>
      <w:r w:rsidRPr="00970CE6">
        <w:rPr>
          <w:rFonts w:ascii="Times New Roman" w:hAnsi="Times New Roman"/>
          <w:sz w:val="22"/>
          <w:szCs w:val="22"/>
        </w:rPr>
        <w:t>Matlab</w:t>
      </w:r>
      <w:proofErr w:type="spellEnd"/>
      <w:proofErr w:type="gramStart"/>
      <w:r>
        <w:rPr>
          <w:rFonts w:ascii="Times New Roman" w:hAnsi="Times New Roman"/>
          <w:sz w:val="22"/>
          <w:szCs w:val="22"/>
        </w:rPr>
        <w:t>,</w:t>
      </w:r>
      <w:r w:rsidRPr="00970CE6">
        <w:rPr>
          <w:rFonts w:ascii="Times New Roman" w:hAnsi="Times New Roman"/>
          <w:sz w:val="22"/>
          <w:szCs w:val="22"/>
        </w:rPr>
        <w:t xml:space="preserve"> that applies </w:t>
      </w:r>
      <w:proofErr w:type="spellStart"/>
      <w:r w:rsidRPr="00970CE6">
        <w:rPr>
          <w:rFonts w:ascii="Times New Roman" w:hAnsi="Times New Roman"/>
          <w:sz w:val="22"/>
          <w:szCs w:val="22"/>
        </w:rPr>
        <w:t>multivariant</w:t>
      </w:r>
      <w:proofErr w:type="spellEnd"/>
      <w:r w:rsidRPr="00970CE6">
        <w:rPr>
          <w:rFonts w:ascii="Times New Roman" w:hAnsi="Times New Roman"/>
          <w:sz w:val="22"/>
          <w:szCs w:val="22"/>
        </w:rPr>
        <w:t xml:space="preserve"> statistical analysis methods</w:t>
      </w:r>
      <w:proofErr w:type="gramEnd"/>
      <w:r w:rsidRPr="00970CE6">
        <w:rPr>
          <w:rFonts w:ascii="Times New Roman" w:hAnsi="Times New Roman"/>
          <w:sz w:val="22"/>
          <w:szCs w:val="22"/>
        </w:rPr>
        <w:t xml:space="preserve"> (</w:t>
      </w:r>
      <w:r w:rsidRPr="00970CE6">
        <w:rPr>
          <w:rFonts w:ascii="Times New Roman" w:hAnsi="Times New Roman"/>
          <w:sz w:val="22"/>
          <w:szCs w:val="22"/>
          <w:highlight w:val="yellow"/>
        </w:rPr>
        <w:t>REF</w:t>
      </w:r>
      <w:r w:rsidRPr="00970CE6">
        <w:rPr>
          <w:rFonts w:ascii="Times New Roman" w:hAnsi="Times New Roman"/>
          <w:sz w:val="22"/>
          <w:szCs w:val="22"/>
        </w:rPr>
        <w:t xml:space="preserve">). This </w:t>
      </w:r>
      <w:r>
        <w:rPr>
          <w:rFonts w:ascii="Times New Roman" w:hAnsi="Times New Roman"/>
          <w:sz w:val="22"/>
          <w:szCs w:val="22"/>
        </w:rPr>
        <w:t xml:space="preserve">AAMT </w:t>
      </w:r>
      <w:r w:rsidRPr="00970CE6">
        <w:rPr>
          <w:rFonts w:ascii="Times New Roman" w:hAnsi="Times New Roman"/>
          <w:sz w:val="22"/>
          <w:szCs w:val="22"/>
        </w:rPr>
        <w:t>method - originally used for face recognition - has been employed to quantify changes in shoot architecture in Arabidopsis (</w:t>
      </w:r>
      <w:r w:rsidRPr="00970CE6">
        <w:rPr>
          <w:rFonts w:ascii="Times New Roman" w:hAnsi="Times New Roman"/>
          <w:sz w:val="22"/>
          <w:szCs w:val="22"/>
          <w:highlight w:val="yellow"/>
        </w:rPr>
        <w:t>REF</w:t>
      </w:r>
      <w:r w:rsidRPr="00970CE6">
        <w:rPr>
          <w:rFonts w:ascii="Times New Roman" w:hAnsi="Times New Roman"/>
          <w:sz w:val="22"/>
          <w:szCs w:val="22"/>
        </w:rPr>
        <w:t>). More recently, our lab has shown that this landmark-based approach can be used to capture the geometry of roots</w:t>
      </w:r>
      <w:r>
        <w:rPr>
          <w:rFonts w:ascii="Times New Roman" w:hAnsi="Times New Roman"/>
          <w:sz w:val="22"/>
          <w:szCs w:val="22"/>
        </w:rPr>
        <w:t>, and</w:t>
      </w:r>
      <w:r w:rsidRPr="00970CE6">
        <w:rPr>
          <w:rFonts w:ascii="Times New Roman" w:hAnsi="Times New Roman"/>
          <w:sz w:val="22"/>
          <w:szCs w:val="22"/>
        </w:rPr>
        <w:t xml:space="preserve"> then convert these morphometric measurements into Principal Components (</w:t>
      </w:r>
      <w:r w:rsidRPr="00970CE6">
        <w:rPr>
          <w:rFonts w:ascii="Times New Roman" w:hAnsi="Times New Roman"/>
          <w:sz w:val="22"/>
          <w:szCs w:val="22"/>
          <w:highlight w:val="yellow"/>
        </w:rPr>
        <w:t>REF</w:t>
      </w:r>
      <w:r w:rsidRPr="00970CE6">
        <w:rPr>
          <w:rFonts w:ascii="Times New Roman" w:hAnsi="Times New Roman"/>
          <w:sz w:val="22"/>
          <w:szCs w:val="22"/>
        </w:rPr>
        <w:t>) (</w:t>
      </w:r>
      <w:r w:rsidRPr="00970CE6">
        <w:rPr>
          <w:rFonts w:ascii="Times New Roman" w:hAnsi="Times New Roman"/>
          <w:sz w:val="22"/>
          <w:szCs w:val="22"/>
          <w:highlight w:val="yellow"/>
        </w:rPr>
        <w:t xml:space="preserve">Fig. </w:t>
      </w:r>
      <w:r w:rsidR="00821935">
        <w:rPr>
          <w:rFonts w:ascii="Times New Roman" w:hAnsi="Times New Roman"/>
          <w:sz w:val="22"/>
          <w:szCs w:val="22"/>
        </w:rPr>
        <w:t>6</w:t>
      </w:r>
      <w:r w:rsidRPr="00702BE3">
        <w:rPr>
          <w:rFonts w:ascii="Times New Roman" w:hAnsi="Times New Roman"/>
          <w:sz w:val="22"/>
          <w:szCs w:val="22"/>
        </w:rPr>
        <w:t xml:space="preserve">). </w:t>
      </w:r>
      <w:r>
        <w:rPr>
          <w:rFonts w:ascii="Times New Roman" w:hAnsi="Times New Roman"/>
          <w:sz w:val="22"/>
          <w:szCs w:val="22"/>
        </w:rPr>
        <w:t>When</w:t>
      </w:r>
      <w:r w:rsidRPr="00702BE3">
        <w:rPr>
          <w:rFonts w:ascii="Times New Roman" w:hAnsi="Times New Roman"/>
          <w:sz w:val="22"/>
          <w:szCs w:val="22"/>
        </w:rPr>
        <w:t xml:space="preserve"> applying AAMT to object recogniti</w:t>
      </w:r>
      <w:r w:rsidRPr="007D277E">
        <w:rPr>
          <w:rFonts w:ascii="Times New Roman" w:hAnsi="Times New Roman"/>
          <w:sz w:val="22"/>
          <w:szCs w:val="22"/>
        </w:rPr>
        <w:t>on, primary and secondary landmarks are placed on the object to be analyzed</w:t>
      </w:r>
      <w:r w:rsidR="005E617C">
        <w:rPr>
          <w:rFonts w:ascii="Times New Roman" w:hAnsi="Times New Roman"/>
          <w:sz w:val="22"/>
          <w:szCs w:val="22"/>
        </w:rPr>
        <w:t xml:space="preserve"> at recognizable features</w:t>
      </w:r>
      <w:r w:rsidRPr="00970CE6">
        <w:rPr>
          <w:rFonts w:ascii="Times New Roman" w:hAnsi="Times New Roman"/>
          <w:sz w:val="22"/>
          <w:szCs w:val="22"/>
        </w:rPr>
        <w:t xml:space="preserve"> </w:t>
      </w:r>
      <w:r w:rsidR="005E617C" w:rsidRPr="006F7DBE">
        <w:rPr>
          <w:rFonts w:ascii="Times New Roman" w:hAnsi="Times New Roman"/>
          <w:iCs/>
          <w:sz w:val="22"/>
          <w:szCs w:val="22"/>
          <w:highlight w:val="yellow"/>
        </w:rPr>
        <w:t>{</w:t>
      </w:r>
      <w:proofErr w:type="spellStart"/>
      <w:r w:rsidR="005E617C" w:rsidRPr="006F7DBE">
        <w:rPr>
          <w:rFonts w:ascii="Times New Roman" w:hAnsi="Times New Roman"/>
          <w:iCs/>
          <w:sz w:val="22"/>
          <w:szCs w:val="22"/>
          <w:highlight w:val="yellow"/>
        </w:rPr>
        <w:t>Whibley</w:t>
      </w:r>
      <w:proofErr w:type="spellEnd"/>
      <w:r w:rsidR="005E617C" w:rsidRPr="006F7DBE">
        <w:rPr>
          <w:rFonts w:ascii="Times New Roman" w:hAnsi="Times New Roman"/>
          <w:iCs/>
          <w:sz w:val="22"/>
          <w:szCs w:val="22"/>
          <w:highlight w:val="yellow"/>
        </w:rPr>
        <w:t>, 2006 #111;Rosas, 2010 #112;Langlade, 2005 #110;Feng, 2009 #113}</w:t>
      </w:r>
      <w:r w:rsidR="005E617C">
        <w:rPr>
          <w:rFonts w:ascii="Times New Roman" w:hAnsi="Times New Roman"/>
          <w:iCs/>
          <w:sz w:val="22"/>
          <w:szCs w:val="22"/>
        </w:rPr>
        <w:t>.</w:t>
      </w:r>
      <w:r w:rsidRPr="00970CE6">
        <w:rPr>
          <w:rFonts w:ascii="Times New Roman" w:hAnsi="Times New Roman"/>
          <w:sz w:val="22"/>
          <w:szCs w:val="22"/>
        </w:rPr>
        <w:t xml:space="preserve"> In the case of Arabidopsis root </w:t>
      </w:r>
      <w:proofErr w:type="spellStart"/>
      <w:r w:rsidRPr="00970CE6">
        <w:rPr>
          <w:rFonts w:ascii="Times New Roman" w:hAnsi="Times New Roman"/>
          <w:sz w:val="22"/>
          <w:szCs w:val="22"/>
        </w:rPr>
        <w:t>morphometrics</w:t>
      </w:r>
      <w:proofErr w:type="spellEnd"/>
      <w:r w:rsidRPr="00970CE6">
        <w:rPr>
          <w:rFonts w:ascii="Times New Roman" w:hAnsi="Times New Roman"/>
          <w:sz w:val="22"/>
          <w:szCs w:val="22"/>
        </w:rPr>
        <w:t>, the root architecture is captured by a total of 20 landmarks that include 6 primary landmarks (e.g. the root-hypocotyl junction)</w:t>
      </w:r>
      <w:r>
        <w:rPr>
          <w:rFonts w:ascii="Times New Roman" w:hAnsi="Times New Roman"/>
          <w:sz w:val="22"/>
          <w:szCs w:val="22"/>
        </w:rPr>
        <w:t>,</w:t>
      </w:r>
      <w:r w:rsidRPr="00970CE6">
        <w:rPr>
          <w:rFonts w:ascii="Times New Roman" w:hAnsi="Times New Roman"/>
          <w:sz w:val="22"/>
          <w:szCs w:val="22"/>
        </w:rPr>
        <w:t xml:space="preserve"> and 14 secondary landmarks that are regularly spaced between the primary landmarks by the AAMT software (</w:t>
      </w:r>
      <w:r w:rsidRPr="00970CE6">
        <w:rPr>
          <w:rFonts w:ascii="Times New Roman" w:hAnsi="Times New Roman"/>
          <w:sz w:val="22"/>
          <w:szCs w:val="22"/>
          <w:highlight w:val="yellow"/>
        </w:rPr>
        <w:t>Fig. 6</w:t>
      </w:r>
      <w:r w:rsidRPr="00702BE3">
        <w:rPr>
          <w:rFonts w:ascii="Times New Roman" w:hAnsi="Times New Roman"/>
          <w:sz w:val="22"/>
          <w:szCs w:val="22"/>
        </w:rPr>
        <w:t>) (</w:t>
      </w:r>
      <w:r w:rsidRPr="00702BE3">
        <w:rPr>
          <w:rFonts w:ascii="Times New Roman" w:hAnsi="Times New Roman"/>
          <w:sz w:val="22"/>
          <w:szCs w:val="22"/>
          <w:highlight w:val="yellow"/>
        </w:rPr>
        <w:t>REF for AAMT</w:t>
      </w:r>
      <w:r w:rsidRPr="00970CE6">
        <w:rPr>
          <w:rFonts w:ascii="Times New Roman" w:hAnsi="Times New Roman"/>
          <w:sz w:val="22"/>
          <w:szCs w:val="22"/>
        </w:rPr>
        <w:t>). Differences in root geometry between seedlings can be described by the difference in coordinates of corresponding landmarks. The resulting sets of coordinates are aligned (</w:t>
      </w:r>
      <w:proofErr w:type="spellStart"/>
      <w:r w:rsidRPr="00970CE6">
        <w:rPr>
          <w:rFonts w:ascii="Times New Roman" w:hAnsi="Times New Roman"/>
          <w:sz w:val="22"/>
          <w:szCs w:val="22"/>
        </w:rPr>
        <w:t>Procrustes</w:t>
      </w:r>
      <w:proofErr w:type="spellEnd"/>
      <w:r w:rsidRPr="00970CE6">
        <w:rPr>
          <w:rFonts w:ascii="Times New Roman" w:hAnsi="Times New Roman"/>
          <w:sz w:val="22"/>
          <w:szCs w:val="22"/>
        </w:rPr>
        <w:t xml:space="preserve"> Alignment), and subjected to </w:t>
      </w:r>
      <w:r>
        <w:rPr>
          <w:rFonts w:ascii="Times New Roman" w:hAnsi="Times New Roman"/>
          <w:sz w:val="22"/>
          <w:szCs w:val="22"/>
        </w:rPr>
        <w:t>PC</w:t>
      </w:r>
      <w:r w:rsidRPr="00970CE6">
        <w:rPr>
          <w:rFonts w:ascii="Times New Roman" w:hAnsi="Times New Roman"/>
          <w:sz w:val="22"/>
          <w:szCs w:val="22"/>
        </w:rPr>
        <w:t xml:space="preserve"> analysis by the AAMT software (</w:t>
      </w:r>
      <w:r w:rsidRPr="00970CE6">
        <w:rPr>
          <w:rFonts w:ascii="Times New Roman" w:hAnsi="Times New Roman"/>
          <w:sz w:val="22"/>
          <w:szCs w:val="22"/>
          <w:highlight w:val="yellow"/>
        </w:rPr>
        <w:t>REF</w:t>
      </w:r>
      <w:r w:rsidRPr="00970CE6">
        <w:rPr>
          <w:rFonts w:ascii="Times New Roman" w:hAnsi="Times New Roman"/>
          <w:sz w:val="22"/>
          <w:szCs w:val="22"/>
        </w:rPr>
        <w:t xml:space="preserve">). The first PC accounts for as much of the variability in the data as possible, and each succeeding PC accounts for the remaining variability. The top-ranked PCs provides a quantitative measure of variation in root or shoot morphology across different NPK matrix conditions. This will allow us to assess the </w:t>
      </w:r>
      <w:r w:rsidRPr="00275220">
        <w:rPr>
          <w:rFonts w:ascii="Times New Roman" w:hAnsi="Times New Roman"/>
          <w:i/>
          <w:sz w:val="22"/>
          <w:szCs w:val="22"/>
        </w:rPr>
        <w:t xml:space="preserve">quantitative </w:t>
      </w:r>
      <w:proofErr w:type="spellStart"/>
      <w:r w:rsidRPr="00275220">
        <w:rPr>
          <w:rFonts w:ascii="Times New Roman" w:hAnsi="Times New Roman"/>
          <w:i/>
          <w:sz w:val="22"/>
          <w:szCs w:val="22"/>
        </w:rPr>
        <w:t>allometry</w:t>
      </w:r>
      <w:proofErr w:type="spellEnd"/>
      <w:r w:rsidRPr="00702BE3">
        <w:rPr>
          <w:rFonts w:ascii="Times New Roman" w:hAnsi="Times New Roman"/>
          <w:sz w:val="22"/>
          <w:szCs w:val="22"/>
        </w:rPr>
        <w:t xml:space="preserve"> of root and/or shoot differences</w:t>
      </w:r>
      <w:r>
        <w:rPr>
          <w:rFonts w:ascii="Times New Roman" w:hAnsi="Times New Roman"/>
          <w:sz w:val="22"/>
          <w:szCs w:val="22"/>
        </w:rPr>
        <w:t>,</w:t>
      </w:r>
      <w:r w:rsidRPr="00702BE3">
        <w:rPr>
          <w:rFonts w:ascii="Times New Roman" w:hAnsi="Times New Roman"/>
          <w:sz w:val="22"/>
          <w:szCs w:val="22"/>
        </w:rPr>
        <w:t xml:space="preserve"> and to synthesize the relationship between shoots and roots in a unified statistical model</w:t>
      </w:r>
      <w:r w:rsidRPr="00275220">
        <w:rPr>
          <w:rFonts w:ascii="Times New Roman" w:hAnsi="Times New Roman"/>
          <w:sz w:val="22"/>
          <w:szCs w:val="22"/>
        </w:rPr>
        <w:t xml:space="preserve"> (</w:t>
      </w:r>
      <w:r w:rsidRPr="00275220">
        <w:rPr>
          <w:rFonts w:ascii="Times New Roman" w:hAnsi="Times New Roman"/>
          <w:sz w:val="22"/>
          <w:szCs w:val="22"/>
          <w:highlight w:val="yellow"/>
        </w:rPr>
        <w:t>Fig. 6B</w:t>
      </w:r>
      <w:r w:rsidRPr="00702BE3">
        <w:rPr>
          <w:rFonts w:ascii="Times New Roman" w:hAnsi="Times New Roman"/>
          <w:sz w:val="22"/>
          <w:szCs w:val="22"/>
        </w:rPr>
        <w:t xml:space="preserve">). This approach has been successfully </w:t>
      </w:r>
      <w:r w:rsidRPr="00275220">
        <w:rPr>
          <w:rFonts w:ascii="Times New Roman" w:hAnsi="Times New Roman"/>
          <w:sz w:val="22"/>
          <w:szCs w:val="22"/>
        </w:rPr>
        <w:t xml:space="preserve">used in our laboratory and others to identify new meaningful underlying variables of phenotypes (Fig. 3) </w:t>
      </w:r>
      <w:r w:rsidR="00456429" w:rsidRPr="006F7DBE">
        <w:rPr>
          <w:rFonts w:ascii="Times New Roman" w:hAnsi="Times New Roman"/>
          <w:iCs/>
          <w:sz w:val="22"/>
          <w:szCs w:val="22"/>
          <w:highlight w:val="yellow"/>
        </w:rPr>
        <w:t>{</w:t>
      </w:r>
      <w:proofErr w:type="spellStart"/>
      <w:r w:rsidR="00456429" w:rsidRPr="006F7DBE">
        <w:rPr>
          <w:rFonts w:ascii="Times New Roman" w:hAnsi="Times New Roman"/>
          <w:iCs/>
          <w:sz w:val="22"/>
          <w:szCs w:val="22"/>
          <w:highlight w:val="yellow"/>
        </w:rPr>
        <w:t>Whibley</w:t>
      </w:r>
      <w:proofErr w:type="spellEnd"/>
      <w:r w:rsidR="00456429" w:rsidRPr="006F7DBE">
        <w:rPr>
          <w:rFonts w:ascii="Times New Roman" w:hAnsi="Times New Roman"/>
          <w:iCs/>
          <w:sz w:val="22"/>
          <w:szCs w:val="22"/>
          <w:highlight w:val="yellow"/>
        </w:rPr>
        <w:t>, 2006 #111;Rosas, 2010 #112;Langlade, 2005 #110;Feng, 2009 #113}</w:t>
      </w:r>
      <w:r w:rsidRPr="00702BE3">
        <w:rPr>
          <w:rFonts w:ascii="Times New Roman" w:hAnsi="Times New Roman"/>
          <w:sz w:val="22"/>
          <w:szCs w:val="22"/>
        </w:rPr>
        <w:t xml:space="preserve">. </w:t>
      </w:r>
    </w:p>
    <w:p w:rsidR="001469DE" w:rsidRPr="001D55FF" w:rsidRDefault="00F405EF" w:rsidP="00750A31">
      <w:pPr>
        <w:ind w:firstLine="720"/>
        <w:jc w:val="both"/>
        <w:rPr>
          <w:rFonts w:ascii="Times New Roman" w:hAnsi="Times New Roman"/>
          <w:sz w:val="22"/>
          <w:szCs w:val="22"/>
        </w:rPr>
      </w:pPr>
      <w:r w:rsidRPr="00275220">
        <w:rPr>
          <w:rFonts w:ascii="Times New Roman" w:hAnsi="Times New Roman"/>
          <w:b/>
          <w:i/>
          <w:sz w:val="22"/>
          <w:szCs w:val="22"/>
        </w:rPr>
        <w:t>Phenotype III: Biomass</w:t>
      </w:r>
      <w:r w:rsidRPr="00275220">
        <w:rPr>
          <w:rFonts w:ascii="Times New Roman" w:hAnsi="Times New Roman"/>
          <w:sz w:val="22"/>
          <w:szCs w:val="22"/>
        </w:rPr>
        <w:t>. To quantify the effect of varying concentrations of NPK on biomass production at later developmental stages, we will measure the fresh weight of the rosettes and roots of 6 week-old plants to evaluate biomass partitioning for each NPK treatment (</w:t>
      </w:r>
      <w:r w:rsidRPr="00275220">
        <w:rPr>
          <w:rFonts w:ascii="Times New Roman" w:hAnsi="Times New Roman"/>
          <w:sz w:val="22"/>
          <w:szCs w:val="22"/>
          <w:highlight w:val="yellow"/>
        </w:rPr>
        <w:t>Fig. 7A</w:t>
      </w:r>
      <w:r w:rsidRPr="00702BE3">
        <w:rPr>
          <w:rFonts w:ascii="Times New Roman" w:hAnsi="Times New Roman"/>
          <w:sz w:val="22"/>
          <w:szCs w:val="22"/>
        </w:rPr>
        <w:t xml:space="preserve">). We will also </w:t>
      </w:r>
      <w:r w:rsidRPr="007D277E">
        <w:rPr>
          <w:rFonts w:ascii="Times New Roman" w:hAnsi="Times New Roman"/>
          <w:sz w:val="22"/>
          <w:szCs w:val="22"/>
        </w:rPr>
        <w:t>measure soluble sugar and protein content, because of their close relationship wit</w:t>
      </w:r>
      <w:r w:rsidRPr="00275220">
        <w:rPr>
          <w:rFonts w:ascii="Times New Roman" w:hAnsi="Times New Roman"/>
          <w:sz w:val="22"/>
          <w:szCs w:val="22"/>
        </w:rPr>
        <w:t>h fresh weight (</w:t>
      </w:r>
      <w:r w:rsidRPr="00275220">
        <w:rPr>
          <w:rFonts w:ascii="Times New Roman" w:hAnsi="Times New Roman"/>
          <w:sz w:val="22"/>
          <w:szCs w:val="22"/>
          <w:highlight w:val="yellow"/>
        </w:rPr>
        <w:t>REF</w:t>
      </w:r>
      <w:r w:rsidRPr="00702BE3">
        <w:rPr>
          <w:rFonts w:ascii="Times New Roman" w:hAnsi="Times New Roman"/>
          <w:sz w:val="22"/>
          <w:szCs w:val="22"/>
        </w:rPr>
        <w:t>). For the shoot, we will also measure chlorophyll content</w:t>
      </w:r>
      <w:r>
        <w:rPr>
          <w:rFonts w:ascii="Times New Roman" w:hAnsi="Times New Roman"/>
          <w:sz w:val="22"/>
          <w:szCs w:val="22"/>
        </w:rPr>
        <w:t>, which is</w:t>
      </w:r>
      <w:r w:rsidRPr="00702BE3">
        <w:rPr>
          <w:rFonts w:ascii="Times New Roman" w:hAnsi="Times New Roman"/>
          <w:sz w:val="22"/>
          <w:szCs w:val="22"/>
        </w:rPr>
        <w:t xml:space="preserve"> an index of nitrogen use (</w:t>
      </w:r>
      <w:r w:rsidRPr="00275220">
        <w:rPr>
          <w:rFonts w:ascii="Times New Roman" w:hAnsi="Times New Roman"/>
          <w:sz w:val="22"/>
          <w:szCs w:val="22"/>
          <w:highlight w:val="yellow"/>
        </w:rPr>
        <w:t>REF)</w:t>
      </w:r>
      <w:r w:rsidRPr="00275220">
        <w:rPr>
          <w:rFonts w:ascii="Times New Roman" w:hAnsi="Times New Roman"/>
          <w:sz w:val="22"/>
          <w:szCs w:val="22"/>
        </w:rPr>
        <w:t xml:space="preserve">. </w:t>
      </w:r>
      <w:r w:rsidRPr="00275220">
        <w:rPr>
          <w:rFonts w:ascii="Times New Roman" w:hAnsi="Times New Roman"/>
          <w:iCs/>
          <w:sz w:val="22"/>
          <w:szCs w:val="22"/>
        </w:rPr>
        <w:t>Next, we will select the NPK combinations according to the amount of biomass produced, and the level of N supplied in the growth medium, to represent distinct N-usage strategies (</w:t>
      </w:r>
      <w:r w:rsidRPr="00275220">
        <w:rPr>
          <w:rFonts w:ascii="Times New Roman" w:hAnsi="Times New Roman"/>
          <w:iCs/>
          <w:sz w:val="22"/>
          <w:szCs w:val="22"/>
          <w:highlight w:val="yellow"/>
        </w:rPr>
        <w:t>Fig. 7A</w:t>
      </w:r>
      <w:r w:rsidRPr="00702BE3">
        <w:rPr>
          <w:rFonts w:ascii="Times New Roman" w:hAnsi="Times New Roman"/>
          <w:iCs/>
          <w:sz w:val="22"/>
          <w:szCs w:val="22"/>
        </w:rPr>
        <w:t xml:space="preserve">). </w:t>
      </w:r>
      <w:r w:rsidRPr="00275220">
        <w:rPr>
          <w:rFonts w:ascii="Times New Roman" w:hAnsi="Times New Roman"/>
          <w:sz w:val="22"/>
          <w:szCs w:val="22"/>
        </w:rPr>
        <w:t xml:space="preserve">After measuring root and shoot biomass, we will calculate the mean for each partition -as well as for the whole plant- to </w:t>
      </w:r>
      <w:r>
        <w:rPr>
          <w:rFonts w:ascii="Times New Roman" w:hAnsi="Times New Roman"/>
          <w:iCs/>
          <w:sz w:val="22"/>
          <w:szCs w:val="22"/>
        </w:rPr>
        <w:t>identify</w:t>
      </w:r>
      <w:r w:rsidRPr="00275220">
        <w:rPr>
          <w:rFonts w:ascii="Times New Roman" w:hAnsi="Times New Roman"/>
          <w:iCs/>
          <w:sz w:val="22"/>
          <w:szCs w:val="22"/>
        </w:rPr>
        <w:t xml:space="preserve"> the following </w:t>
      </w:r>
      <w:proofErr w:type="spellStart"/>
      <w:r w:rsidRPr="00275220">
        <w:rPr>
          <w:rFonts w:ascii="Times New Roman" w:hAnsi="Times New Roman"/>
          <w:iCs/>
          <w:sz w:val="22"/>
          <w:szCs w:val="22"/>
        </w:rPr>
        <w:t>NPK</w:t>
      </w:r>
      <w:proofErr w:type="gramStart"/>
      <w:r w:rsidRPr="00275220">
        <w:rPr>
          <w:rFonts w:ascii="Times New Roman" w:hAnsi="Times New Roman"/>
          <w:iCs/>
          <w:sz w:val="22"/>
          <w:szCs w:val="22"/>
        </w:rPr>
        <w:t>:phenotype</w:t>
      </w:r>
      <w:proofErr w:type="spellEnd"/>
      <w:proofErr w:type="gramEnd"/>
      <w:r w:rsidRPr="00275220">
        <w:rPr>
          <w:rFonts w:ascii="Times New Roman" w:hAnsi="Times New Roman"/>
          <w:iCs/>
          <w:sz w:val="22"/>
          <w:szCs w:val="22"/>
        </w:rPr>
        <w:t xml:space="preserve"> states: 1) High-</w:t>
      </w:r>
      <w:proofErr w:type="spellStart"/>
      <w:r w:rsidRPr="00275220">
        <w:rPr>
          <w:rFonts w:ascii="Times New Roman" w:hAnsi="Times New Roman"/>
          <w:iCs/>
          <w:sz w:val="22"/>
          <w:szCs w:val="22"/>
        </w:rPr>
        <w:t>N:High</w:t>
      </w:r>
      <w:proofErr w:type="spellEnd"/>
      <w:r w:rsidRPr="00275220">
        <w:rPr>
          <w:rFonts w:ascii="Times New Roman" w:hAnsi="Times New Roman"/>
          <w:iCs/>
          <w:sz w:val="22"/>
          <w:szCs w:val="22"/>
        </w:rPr>
        <w:t xml:space="preserve"> biomass, 2) Low-</w:t>
      </w:r>
      <w:proofErr w:type="spellStart"/>
      <w:r w:rsidRPr="00275220">
        <w:rPr>
          <w:rFonts w:ascii="Times New Roman" w:hAnsi="Times New Roman"/>
          <w:iCs/>
          <w:sz w:val="22"/>
          <w:szCs w:val="22"/>
        </w:rPr>
        <w:t>N:Low</w:t>
      </w:r>
      <w:proofErr w:type="spellEnd"/>
      <w:r w:rsidRPr="00275220">
        <w:rPr>
          <w:rFonts w:ascii="Times New Roman" w:hAnsi="Times New Roman"/>
          <w:iCs/>
          <w:sz w:val="22"/>
          <w:szCs w:val="22"/>
        </w:rPr>
        <w:t xml:space="preserve"> biomass, and 3) Low-</w:t>
      </w:r>
      <w:proofErr w:type="spellStart"/>
      <w:r w:rsidRPr="00275220">
        <w:rPr>
          <w:rFonts w:ascii="Times New Roman" w:hAnsi="Times New Roman"/>
          <w:iCs/>
          <w:sz w:val="22"/>
          <w:szCs w:val="22"/>
        </w:rPr>
        <w:t>N:High</w:t>
      </w:r>
      <w:proofErr w:type="spellEnd"/>
      <w:r w:rsidRPr="00275220">
        <w:rPr>
          <w:rFonts w:ascii="Times New Roman" w:hAnsi="Times New Roman"/>
          <w:iCs/>
          <w:sz w:val="22"/>
          <w:szCs w:val="22"/>
        </w:rPr>
        <w:t xml:space="preserve"> biomass. </w:t>
      </w:r>
      <w:r>
        <w:rPr>
          <w:rFonts w:ascii="Times New Roman" w:hAnsi="Times New Roman"/>
          <w:iCs/>
          <w:sz w:val="22"/>
          <w:szCs w:val="22"/>
        </w:rPr>
        <w:t>Because more than one NPK combination may give a Low-</w:t>
      </w:r>
      <w:proofErr w:type="spellStart"/>
      <w:r>
        <w:rPr>
          <w:rFonts w:ascii="Times New Roman" w:hAnsi="Times New Roman"/>
          <w:iCs/>
          <w:sz w:val="22"/>
          <w:szCs w:val="22"/>
        </w:rPr>
        <w:t>N</w:t>
      </w:r>
      <w:proofErr w:type="gramStart"/>
      <w:r>
        <w:rPr>
          <w:rFonts w:ascii="Times New Roman" w:hAnsi="Times New Roman"/>
          <w:iCs/>
          <w:sz w:val="22"/>
          <w:szCs w:val="22"/>
        </w:rPr>
        <w:t>:High</w:t>
      </w:r>
      <w:proofErr w:type="spellEnd"/>
      <w:proofErr w:type="gramEnd"/>
      <w:r>
        <w:rPr>
          <w:rFonts w:ascii="Times New Roman" w:hAnsi="Times New Roman"/>
          <w:iCs/>
          <w:sz w:val="22"/>
          <w:szCs w:val="22"/>
        </w:rPr>
        <w:t xml:space="preserve"> biomass, we will opt for </w:t>
      </w:r>
      <w:r>
        <w:rPr>
          <w:rFonts w:ascii="Times New Roman" w:hAnsi="Times New Roman"/>
          <w:sz w:val="22"/>
          <w:szCs w:val="22"/>
        </w:rPr>
        <w:t>a low</w:t>
      </w:r>
      <w:r w:rsidRPr="00702BE3">
        <w:rPr>
          <w:rFonts w:ascii="Times New Roman" w:hAnsi="Times New Roman"/>
          <w:sz w:val="22"/>
          <w:szCs w:val="22"/>
        </w:rPr>
        <w:t xml:space="preserve"> N </w:t>
      </w:r>
      <w:r>
        <w:rPr>
          <w:rFonts w:ascii="Times New Roman" w:hAnsi="Times New Roman"/>
          <w:sz w:val="22"/>
          <w:szCs w:val="22"/>
        </w:rPr>
        <w:t>treatment</w:t>
      </w:r>
      <w:r w:rsidRPr="00702BE3">
        <w:rPr>
          <w:rFonts w:ascii="Times New Roman" w:hAnsi="Times New Roman"/>
          <w:sz w:val="22"/>
          <w:szCs w:val="22"/>
        </w:rPr>
        <w:t xml:space="preserve"> with the lowest amount of PK nutrients.</w:t>
      </w:r>
      <w:r>
        <w:rPr>
          <w:rFonts w:ascii="Times New Roman" w:hAnsi="Times New Roman"/>
          <w:sz w:val="22"/>
          <w:szCs w:val="22"/>
        </w:rPr>
        <w:t xml:space="preserve"> </w:t>
      </w:r>
      <w:r w:rsidRPr="00750A31">
        <w:rPr>
          <w:rFonts w:ascii="Times New Roman" w:hAnsi="Times New Roman"/>
          <w:sz w:val="22"/>
          <w:szCs w:val="22"/>
          <w:highlight w:val="cyan"/>
        </w:rPr>
        <w:t xml:space="preserve">To determine whether two NPK combinations both give high biomass, we will use a non-parametric t test on the biomass resulting from each NPK combination. If the values differ by a p-value of at least 0.3, then we consider them statistically identical. </w:t>
      </w:r>
      <w:r w:rsidRPr="00750A31">
        <w:rPr>
          <w:rFonts w:ascii="Times New Roman" w:hAnsi="Times New Roman"/>
          <w:b/>
          <w:sz w:val="22"/>
          <w:szCs w:val="22"/>
          <w:highlight w:val="cyan"/>
        </w:rPr>
        <w:t>AND?</w:t>
      </w:r>
      <w:r w:rsidRPr="00750A31">
        <w:rPr>
          <w:rFonts w:ascii="Times New Roman" w:hAnsi="Times New Roman"/>
          <w:sz w:val="22"/>
          <w:szCs w:val="22"/>
          <w:highlight w:val="cyan"/>
        </w:rPr>
        <w:t xml:space="preserve"> </w:t>
      </w:r>
      <w:r w:rsidRPr="00C24F59">
        <w:rPr>
          <w:rFonts w:ascii="Times New Roman" w:hAnsi="Times New Roman"/>
          <w:b/>
          <w:sz w:val="22"/>
          <w:szCs w:val="22"/>
          <w:highlight w:val="cyan"/>
        </w:rPr>
        <w:t>(Gloria does not understand what this sentence means)</w:t>
      </w:r>
      <w:ins w:id="24" w:author="" w:date="2011-07-26T17:34:00Z">
        <w:r w:rsidR="005F631C">
          <w:rPr>
            <w:rFonts w:ascii="Times New Roman" w:hAnsi="Times New Roman"/>
            <w:b/>
            <w:sz w:val="22"/>
            <w:szCs w:val="22"/>
          </w:rPr>
          <w:t xml:space="preserve"> </w:t>
        </w:r>
      </w:ins>
      <w:ins w:id="25" w:author="" w:date="2011-07-26T17:35:00Z">
        <w:r w:rsidR="005F631C">
          <w:rPr>
            <w:rFonts w:ascii="Times New Roman" w:hAnsi="Times New Roman"/>
            <w:b/>
            <w:sz w:val="22"/>
            <w:szCs w:val="22"/>
          </w:rPr>
          <w:t>really I think this should be clear, but you can add: Thus a low-N NPK combination gives a high biomass if its biomass is statistically identically to the low</w:t>
        </w:r>
      </w:ins>
      <w:ins w:id="26" w:author="" w:date="2011-07-26T17:36:00Z">
        <w:r w:rsidR="005F631C">
          <w:rPr>
            <w:rFonts w:ascii="Times New Roman" w:hAnsi="Times New Roman"/>
            <w:b/>
            <w:sz w:val="22"/>
            <w:szCs w:val="22"/>
          </w:rPr>
          <w:t>-N NPK combination that has the highest biomass.</w:t>
        </w:r>
      </w:ins>
    </w:p>
    <w:p w:rsidR="00750A31" w:rsidRPr="00750A31" w:rsidRDefault="00750A31" w:rsidP="00750A31">
      <w:pPr>
        <w:spacing w:after="120"/>
        <w:jc w:val="both"/>
        <w:rPr>
          <w:rFonts w:ascii="Times New Roman" w:hAnsi="Times New Roman"/>
          <w:b/>
          <w:sz w:val="10"/>
          <w:szCs w:val="10"/>
        </w:rPr>
      </w:pPr>
    </w:p>
    <w:p w:rsidR="001469DE" w:rsidRPr="006C1B75" w:rsidRDefault="00F405EF" w:rsidP="00750A31">
      <w:pPr>
        <w:spacing w:after="120"/>
        <w:jc w:val="both"/>
        <w:rPr>
          <w:rFonts w:ascii="Times New Roman" w:hAnsi="Times New Roman"/>
          <w:sz w:val="22"/>
          <w:szCs w:val="22"/>
        </w:rPr>
      </w:pPr>
      <w:r w:rsidRPr="00275220">
        <w:rPr>
          <w:rFonts w:ascii="Times New Roman" w:hAnsi="Times New Roman"/>
          <w:b/>
          <w:sz w:val="22"/>
          <w:szCs w:val="22"/>
        </w:rPr>
        <w:t xml:space="preserve">Aim 1C. </w:t>
      </w:r>
      <w:proofErr w:type="gramStart"/>
      <w:r w:rsidRPr="00275220">
        <w:rPr>
          <w:rFonts w:ascii="Times New Roman" w:hAnsi="Times New Roman"/>
          <w:b/>
          <w:sz w:val="22"/>
          <w:szCs w:val="22"/>
        </w:rPr>
        <w:t>Correlation between biomass and morphometric</w:t>
      </w:r>
      <w:r w:rsidRPr="00275220">
        <w:rPr>
          <w:rFonts w:ascii="Times New Roman" w:hAnsi="Times New Roman"/>
          <w:sz w:val="22"/>
          <w:szCs w:val="22"/>
        </w:rPr>
        <w:t xml:space="preserve"> </w:t>
      </w:r>
      <w:r w:rsidRPr="00275220">
        <w:rPr>
          <w:rFonts w:ascii="Times New Roman" w:hAnsi="Times New Roman"/>
          <w:b/>
          <w:sz w:val="22"/>
          <w:szCs w:val="22"/>
        </w:rPr>
        <w:t>analysis for early prediction of biomass production.</w:t>
      </w:r>
      <w:proofErr w:type="gramEnd"/>
      <w:r w:rsidRPr="00275220">
        <w:rPr>
          <w:rFonts w:ascii="Times New Roman" w:hAnsi="Times New Roman"/>
          <w:b/>
          <w:sz w:val="22"/>
          <w:szCs w:val="22"/>
        </w:rPr>
        <w:t xml:space="preserve"> </w:t>
      </w:r>
      <w:r w:rsidRPr="00275220">
        <w:rPr>
          <w:rFonts w:ascii="Times New Roman" w:hAnsi="Times New Roman"/>
          <w:sz w:val="22"/>
          <w:szCs w:val="22"/>
        </w:rPr>
        <w:t>For each</w:t>
      </w:r>
      <w:r w:rsidRPr="00275220">
        <w:rPr>
          <w:rFonts w:ascii="Times New Roman" w:hAnsi="Times New Roman"/>
          <w:b/>
          <w:sz w:val="22"/>
          <w:szCs w:val="22"/>
        </w:rPr>
        <w:t xml:space="preserve"> </w:t>
      </w:r>
      <w:r w:rsidRPr="00275220">
        <w:rPr>
          <w:rFonts w:ascii="Times New Roman" w:hAnsi="Times New Roman"/>
          <w:sz w:val="22"/>
          <w:szCs w:val="22"/>
        </w:rPr>
        <w:t xml:space="preserve">NPK combination, the morphometric analysis will provide a quantitative measure of the effect of the matrix on the morphology of young seedlings, while biomass will represent the result of prolonged growth in the same conditions. We will use </w:t>
      </w:r>
      <w:r w:rsidRPr="00275220">
        <w:rPr>
          <w:rFonts w:ascii="Times New Roman" w:hAnsi="Times New Roman"/>
          <w:b/>
          <w:i/>
          <w:sz w:val="22"/>
          <w:szCs w:val="22"/>
        </w:rPr>
        <w:t>stochastic gradient descent</w:t>
      </w:r>
      <w:r w:rsidRPr="00275220">
        <w:rPr>
          <w:rFonts w:ascii="Times New Roman" w:hAnsi="Times New Roman"/>
          <w:sz w:val="22"/>
          <w:szCs w:val="22"/>
        </w:rPr>
        <w:t xml:space="preserve"> </w:t>
      </w:r>
      <w:r>
        <w:rPr>
          <w:rFonts w:ascii="Times New Roman" w:hAnsi="Times New Roman"/>
          <w:sz w:val="22"/>
          <w:szCs w:val="22"/>
        </w:rPr>
        <w:t>(</w:t>
      </w:r>
      <w:proofErr w:type="spellStart"/>
      <w:ins w:id="27" w:author="" w:date="2011-07-26T17:48:00Z">
        <w:r w:rsidR="00D00A63">
          <w:rPr>
            <w:rFonts w:ascii="Times New Roman" w:hAnsi="Times New Roman"/>
            <w:sz w:val="22"/>
            <w:szCs w:val="22"/>
          </w:rPr>
          <w:t>shaley-shwartz</w:t>
        </w:r>
      </w:ins>
      <w:proofErr w:type="spellEnd"/>
      <w:del w:id="28" w:author="" w:date="2011-07-26T17:47:00Z">
        <w:r w:rsidRPr="00750A31" w:rsidDel="00D00A63">
          <w:rPr>
            <w:rFonts w:ascii="Times New Roman" w:hAnsi="Times New Roman"/>
            <w:sz w:val="22"/>
            <w:szCs w:val="22"/>
            <w:highlight w:val="cyan"/>
          </w:rPr>
          <w:delText>REF</w:delText>
        </w:r>
      </w:del>
      <w:r w:rsidRPr="00750A31">
        <w:rPr>
          <w:rFonts w:ascii="Times New Roman" w:hAnsi="Times New Roman"/>
          <w:sz w:val="22"/>
          <w:szCs w:val="22"/>
          <w:highlight w:val="cyan"/>
        </w:rPr>
        <w:t>)</w:t>
      </w:r>
      <w:r>
        <w:rPr>
          <w:rFonts w:ascii="Times New Roman" w:hAnsi="Times New Roman"/>
          <w:sz w:val="22"/>
          <w:szCs w:val="22"/>
        </w:rPr>
        <w:t xml:space="preserve"> </w:t>
      </w:r>
      <w:r w:rsidRPr="00275220">
        <w:rPr>
          <w:rFonts w:ascii="Times New Roman" w:hAnsi="Times New Roman"/>
          <w:sz w:val="22"/>
          <w:szCs w:val="22"/>
        </w:rPr>
        <w:t xml:space="preserve">to establish relationships between the root and shoot traits, </w:t>
      </w:r>
      <w:r>
        <w:rPr>
          <w:rFonts w:ascii="Times New Roman" w:hAnsi="Times New Roman"/>
          <w:sz w:val="22"/>
          <w:szCs w:val="22"/>
        </w:rPr>
        <w:t>P</w:t>
      </w:r>
      <w:r w:rsidR="00750A31">
        <w:rPr>
          <w:rFonts w:ascii="Times New Roman" w:hAnsi="Times New Roman"/>
          <w:sz w:val="22"/>
          <w:szCs w:val="22"/>
        </w:rPr>
        <w:t xml:space="preserve">rincipal </w:t>
      </w:r>
      <w:r>
        <w:rPr>
          <w:rFonts w:ascii="Times New Roman" w:hAnsi="Times New Roman"/>
          <w:sz w:val="22"/>
          <w:szCs w:val="22"/>
        </w:rPr>
        <w:t>C</w:t>
      </w:r>
      <w:r w:rsidR="00750A31">
        <w:rPr>
          <w:rFonts w:ascii="Times New Roman" w:hAnsi="Times New Roman"/>
          <w:sz w:val="22"/>
          <w:szCs w:val="22"/>
        </w:rPr>
        <w:t>omponent</w:t>
      </w:r>
      <w:r>
        <w:rPr>
          <w:rFonts w:ascii="Times New Roman" w:hAnsi="Times New Roman"/>
          <w:sz w:val="22"/>
          <w:szCs w:val="22"/>
        </w:rPr>
        <w:t>s</w:t>
      </w:r>
      <w:r w:rsidRPr="00275220">
        <w:rPr>
          <w:rFonts w:ascii="Times New Roman" w:hAnsi="Times New Roman"/>
          <w:sz w:val="22"/>
          <w:szCs w:val="22"/>
        </w:rPr>
        <w:t xml:space="preserve"> derived from </w:t>
      </w:r>
      <w:r w:rsidR="00750A31">
        <w:rPr>
          <w:rFonts w:ascii="Times New Roman" w:hAnsi="Times New Roman"/>
          <w:sz w:val="22"/>
          <w:szCs w:val="22"/>
        </w:rPr>
        <w:t xml:space="preserve">the landmark based </w:t>
      </w:r>
      <w:proofErr w:type="spellStart"/>
      <w:r w:rsidRPr="00275220">
        <w:rPr>
          <w:rFonts w:ascii="Times New Roman" w:hAnsi="Times New Roman"/>
          <w:sz w:val="22"/>
          <w:szCs w:val="22"/>
        </w:rPr>
        <w:t>morphometrics</w:t>
      </w:r>
      <w:proofErr w:type="spellEnd"/>
      <w:r w:rsidRPr="00275220">
        <w:rPr>
          <w:rFonts w:ascii="Times New Roman" w:hAnsi="Times New Roman"/>
          <w:sz w:val="22"/>
          <w:szCs w:val="22"/>
        </w:rPr>
        <w:t>, and the biomass measurements, in order to identify early predictors of biomass (</w:t>
      </w:r>
      <w:r w:rsidRPr="00275220">
        <w:rPr>
          <w:rFonts w:ascii="Times New Roman" w:hAnsi="Times New Roman"/>
          <w:sz w:val="22"/>
          <w:szCs w:val="22"/>
          <w:highlight w:val="yellow"/>
        </w:rPr>
        <w:t>Fig. 7B</w:t>
      </w:r>
      <w:r w:rsidRPr="00702BE3">
        <w:rPr>
          <w:rFonts w:ascii="Times New Roman" w:hAnsi="Times New Roman"/>
          <w:sz w:val="22"/>
          <w:szCs w:val="22"/>
        </w:rPr>
        <w:t xml:space="preserve">). That is, for total biomass as well as root and shoot separately, stochastic gradient descent </w:t>
      </w:r>
      <w:r w:rsidRPr="00683FE4">
        <w:rPr>
          <w:rFonts w:ascii="Times New Roman" w:hAnsi="Times New Roman"/>
          <w:sz w:val="22"/>
          <w:szCs w:val="22"/>
          <w:highlight w:val="cyan"/>
        </w:rPr>
        <w:t>[</w:t>
      </w:r>
      <w:del w:id="29" w:author="" w:date="2011-07-26T17:48:00Z">
        <w:r w:rsidRPr="00683FE4" w:rsidDel="00D00A63">
          <w:rPr>
            <w:rFonts w:ascii="Times New Roman" w:hAnsi="Times New Roman"/>
            <w:sz w:val="22"/>
            <w:szCs w:val="22"/>
            <w:highlight w:val="cyan"/>
          </w:rPr>
          <w:delText>refs</w:delText>
        </w:r>
      </w:del>
      <w:proofErr w:type="spellStart"/>
      <w:ins w:id="30" w:author="" w:date="2011-07-26T17:48:00Z">
        <w:r w:rsidR="00D00A63">
          <w:rPr>
            <w:rFonts w:ascii="Times New Roman" w:hAnsi="Times New Roman"/>
            <w:sz w:val="22"/>
            <w:szCs w:val="22"/>
            <w:highlight w:val="cyan"/>
          </w:rPr>
          <w:t>shaley-shwartz</w:t>
        </w:r>
      </w:ins>
      <w:proofErr w:type="spellEnd"/>
      <w:r w:rsidRPr="00683FE4">
        <w:rPr>
          <w:rFonts w:ascii="Times New Roman" w:hAnsi="Times New Roman"/>
          <w:sz w:val="22"/>
          <w:szCs w:val="22"/>
          <w:highlight w:val="cyan"/>
        </w:rPr>
        <w:t>]</w:t>
      </w:r>
      <w:r w:rsidRPr="001D55FF">
        <w:rPr>
          <w:rFonts w:ascii="Times New Roman" w:hAnsi="Times New Roman"/>
          <w:sz w:val="22"/>
          <w:szCs w:val="22"/>
        </w:rPr>
        <w:t xml:space="preserve"> will identify the values of the coefficients (</w:t>
      </w:r>
      <w:r w:rsidRPr="00683FE4">
        <w:rPr>
          <w:rFonts w:ascii="Times New Roman" w:hAnsi="Times New Roman"/>
          <w:sz w:val="22"/>
          <w:szCs w:val="22"/>
          <w:highlight w:val="cyan"/>
        </w:rPr>
        <w:t xml:space="preserve">a1, a2, and a3 as well as b1 through </w:t>
      </w:r>
      <w:proofErr w:type="spellStart"/>
      <w:r w:rsidRPr="00683FE4">
        <w:rPr>
          <w:rFonts w:ascii="Times New Roman" w:hAnsi="Times New Roman"/>
          <w:sz w:val="22"/>
          <w:szCs w:val="22"/>
          <w:highlight w:val="cyan"/>
        </w:rPr>
        <w:t>b</w:t>
      </w:r>
      <w:ins w:id="31" w:author="" w:date="2011-07-26T17:38:00Z">
        <w:r w:rsidR="005F631C">
          <w:rPr>
            <w:rFonts w:ascii="Times New Roman" w:hAnsi="Times New Roman"/>
            <w:sz w:val="22"/>
            <w:szCs w:val="22"/>
            <w:highlight w:val="cyan"/>
          </w:rPr>
          <w:t>k</w:t>
        </w:r>
        <w:proofErr w:type="spellEnd"/>
        <w:r w:rsidR="005F631C">
          <w:rPr>
            <w:rFonts w:ascii="Times New Roman" w:hAnsi="Times New Roman"/>
            <w:sz w:val="22"/>
            <w:szCs w:val="22"/>
            <w:highlight w:val="cyan"/>
          </w:rPr>
          <w:t>, if there are k such features</w:t>
        </w:r>
      </w:ins>
      <w:del w:id="32" w:author="" w:date="2011-07-26T17:38:00Z">
        <w:r w:rsidRPr="00683FE4" w:rsidDel="005F631C">
          <w:rPr>
            <w:rFonts w:ascii="Times New Roman" w:hAnsi="Times New Roman"/>
            <w:sz w:val="22"/>
            <w:szCs w:val="22"/>
            <w:highlight w:val="cyan"/>
          </w:rPr>
          <w:delText>??</w:delText>
        </w:r>
      </w:del>
      <w:r w:rsidRPr="00683FE4">
        <w:rPr>
          <w:rFonts w:ascii="Times New Roman" w:hAnsi="Times New Roman"/>
          <w:sz w:val="22"/>
          <w:szCs w:val="22"/>
          <w:highlight w:val="cyan"/>
        </w:rPr>
        <w:t>)</w:t>
      </w:r>
      <w:r w:rsidRPr="006C1B75">
        <w:rPr>
          <w:rFonts w:ascii="Times New Roman" w:hAnsi="Times New Roman"/>
          <w:sz w:val="22"/>
          <w:szCs w:val="22"/>
        </w:rPr>
        <w:t xml:space="preserve"> of a linear equation of the form </w:t>
      </w:r>
    </w:p>
    <w:p w:rsidR="001469DE" w:rsidRPr="00702BE3" w:rsidRDefault="00F405EF" w:rsidP="00750A31">
      <w:pPr>
        <w:spacing w:after="120" w:line="360" w:lineRule="auto"/>
        <w:jc w:val="both"/>
        <w:rPr>
          <w:rFonts w:ascii="Times New Roman" w:hAnsi="Times New Roman"/>
          <w:sz w:val="22"/>
          <w:szCs w:val="22"/>
        </w:rPr>
      </w:pPr>
      <w:r w:rsidRPr="00750A31">
        <w:rPr>
          <w:rFonts w:ascii="Times New Roman" w:hAnsi="Times New Roman"/>
          <w:b/>
          <w:sz w:val="22"/>
          <w:szCs w:val="22"/>
          <w:u w:val="single"/>
        </w:rPr>
        <w:t>Total biomass</w:t>
      </w:r>
      <w:r w:rsidRPr="00275220">
        <w:rPr>
          <w:rFonts w:ascii="Times New Roman" w:hAnsi="Times New Roman"/>
          <w:sz w:val="22"/>
          <w:szCs w:val="22"/>
        </w:rPr>
        <w:t xml:space="preserve"> = a1*PC1 + a2*PC2 + a3*PC3 + b1*</w:t>
      </w:r>
      <w:proofErr w:type="spellStart"/>
      <w:r w:rsidRPr="00275220">
        <w:rPr>
          <w:rFonts w:ascii="Times New Roman" w:hAnsi="Times New Roman"/>
          <w:sz w:val="22"/>
          <w:szCs w:val="22"/>
        </w:rPr>
        <w:t>PrimaryRootLength</w:t>
      </w:r>
      <w:proofErr w:type="spellEnd"/>
      <w:r w:rsidRPr="00275220">
        <w:rPr>
          <w:rFonts w:ascii="Times New Roman" w:hAnsi="Times New Roman"/>
          <w:sz w:val="22"/>
          <w:szCs w:val="22"/>
        </w:rPr>
        <w:t xml:space="preserve"> + b2*</w:t>
      </w:r>
      <w:proofErr w:type="spellStart"/>
      <w:r w:rsidRPr="00275220">
        <w:rPr>
          <w:rFonts w:ascii="Times New Roman" w:hAnsi="Times New Roman"/>
          <w:sz w:val="22"/>
          <w:szCs w:val="22"/>
        </w:rPr>
        <w:t>LateralRootLength</w:t>
      </w:r>
      <w:proofErr w:type="spellEnd"/>
      <w:r w:rsidRPr="00275220">
        <w:rPr>
          <w:rFonts w:ascii="Times New Roman" w:hAnsi="Times New Roman"/>
          <w:sz w:val="22"/>
          <w:szCs w:val="22"/>
        </w:rPr>
        <w:t xml:space="preserve"> + c1* Leaf area + c2 Leaf main axis+ …</w:t>
      </w:r>
    </w:p>
    <w:p w:rsidR="001469DE" w:rsidRPr="00702BE3" w:rsidRDefault="00F405EF" w:rsidP="00750A31">
      <w:pPr>
        <w:spacing w:line="360" w:lineRule="auto"/>
        <w:jc w:val="both"/>
        <w:rPr>
          <w:rFonts w:ascii="Times New Roman" w:hAnsi="Times New Roman"/>
          <w:sz w:val="22"/>
          <w:szCs w:val="22"/>
        </w:rPr>
      </w:pPr>
      <w:r w:rsidRPr="00750A31">
        <w:rPr>
          <w:rFonts w:ascii="Times New Roman" w:hAnsi="Times New Roman"/>
          <w:b/>
          <w:sz w:val="22"/>
          <w:szCs w:val="22"/>
          <w:u w:val="single"/>
        </w:rPr>
        <w:t xml:space="preserve">Shoot biomass </w:t>
      </w:r>
      <w:del w:id="33" w:author="" w:date="2011-07-26T17:40:00Z">
        <w:r w:rsidRPr="00750A31" w:rsidDel="005F631C">
          <w:rPr>
            <w:rFonts w:ascii="Times New Roman" w:hAnsi="Times New Roman"/>
            <w:b/>
            <w:sz w:val="22"/>
            <w:szCs w:val="22"/>
            <w:highlight w:val="cyan"/>
            <w:u w:val="single"/>
          </w:rPr>
          <w:delText>(?)</w:delText>
        </w:r>
        <w:r w:rsidRPr="00275220" w:rsidDel="005F631C">
          <w:rPr>
            <w:rFonts w:ascii="Times New Roman" w:hAnsi="Times New Roman"/>
            <w:sz w:val="22"/>
            <w:szCs w:val="22"/>
          </w:rPr>
          <w:delText xml:space="preserve"> </w:delText>
        </w:r>
      </w:del>
      <w:r w:rsidRPr="00275220">
        <w:rPr>
          <w:rFonts w:ascii="Times New Roman" w:hAnsi="Times New Roman"/>
          <w:sz w:val="22"/>
          <w:szCs w:val="22"/>
        </w:rPr>
        <w:t>= a1</w:t>
      </w:r>
      <w:ins w:id="34" w:author="" w:date="2011-07-26T17:41:00Z">
        <w:r w:rsidR="00D00A63">
          <w:rPr>
            <w:rFonts w:ascii="Times New Roman" w:hAnsi="Times New Roman"/>
            <w:sz w:val="22"/>
            <w:szCs w:val="22"/>
          </w:rPr>
          <w:t>’</w:t>
        </w:r>
      </w:ins>
      <w:r w:rsidRPr="00275220">
        <w:rPr>
          <w:rFonts w:ascii="Times New Roman" w:hAnsi="Times New Roman"/>
          <w:sz w:val="22"/>
          <w:szCs w:val="22"/>
        </w:rPr>
        <w:t>*PC1 + a2</w:t>
      </w:r>
      <w:ins w:id="35" w:author="" w:date="2011-07-26T17:41:00Z">
        <w:r w:rsidR="00D00A63">
          <w:rPr>
            <w:rFonts w:ascii="Times New Roman" w:hAnsi="Times New Roman"/>
            <w:sz w:val="22"/>
            <w:szCs w:val="22"/>
          </w:rPr>
          <w:t>’</w:t>
        </w:r>
      </w:ins>
      <w:r w:rsidRPr="00275220">
        <w:rPr>
          <w:rFonts w:ascii="Times New Roman" w:hAnsi="Times New Roman"/>
          <w:sz w:val="22"/>
          <w:szCs w:val="22"/>
        </w:rPr>
        <w:t>*PC2 + a3*PC3 + b1</w:t>
      </w:r>
      <w:ins w:id="36" w:author="" w:date="2011-07-26T17:41:00Z">
        <w:r w:rsidR="00D00A63">
          <w:rPr>
            <w:rFonts w:ascii="Times New Roman" w:hAnsi="Times New Roman"/>
            <w:sz w:val="22"/>
            <w:szCs w:val="22"/>
          </w:rPr>
          <w:t>’</w:t>
        </w:r>
      </w:ins>
      <w:r w:rsidRPr="00275220">
        <w:rPr>
          <w:rFonts w:ascii="Times New Roman" w:hAnsi="Times New Roman"/>
          <w:sz w:val="22"/>
          <w:szCs w:val="22"/>
        </w:rPr>
        <w:t>*Leaf area + b2</w:t>
      </w:r>
      <w:ins w:id="37" w:author="" w:date="2011-07-26T17:41:00Z">
        <w:r w:rsidR="00D00A63">
          <w:rPr>
            <w:rFonts w:ascii="Times New Roman" w:hAnsi="Times New Roman"/>
            <w:sz w:val="22"/>
            <w:szCs w:val="22"/>
          </w:rPr>
          <w:t>’</w:t>
        </w:r>
      </w:ins>
      <w:r w:rsidRPr="00275220">
        <w:rPr>
          <w:rFonts w:ascii="Times New Roman" w:hAnsi="Times New Roman"/>
          <w:sz w:val="22"/>
          <w:szCs w:val="22"/>
        </w:rPr>
        <w:t>*Leaf main axis + b3</w:t>
      </w:r>
      <w:ins w:id="38" w:author="" w:date="2011-07-26T17:41:00Z">
        <w:r w:rsidR="00D00A63">
          <w:rPr>
            <w:rFonts w:ascii="Times New Roman" w:hAnsi="Times New Roman"/>
            <w:sz w:val="22"/>
            <w:szCs w:val="22"/>
          </w:rPr>
          <w:t>’</w:t>
        </w:r>
      </w:ins>
      <w:r w:rsidRPr="00275220">
        <w:rPr>
          <w:rFonts w:ascii="Times New Roman" w:hAnsi="Times New Roman"/>
          <w:sz w:val="22"/>
          <w:szCs w:val="22"/>
        </w:rPr>
        <w:t>*Leaf number+…</w:t>
      </w:r>
    </w:p>
    <w:p w:rsidR="00750A31" w:rsidRPr="00702BE3" w:rsidRDefault="00F405EF" w:rsidP="00750A31">
      <w:pPr>
        <w:spacing w:after="120" w:line="360" w:lineRule="auto"/>
        <w:jc w:val="both"/>
        <w:rPr>
          <w:rFonts w:ascii="Times New Roman" w:hAnsi="Times New Roman"/>
          <w:sz w:val="22"/>
          <w:szCs w:val="22"/>
        </w:rPr>
      </w:pPr>
      <w:r w:rsidRPr="00750A31">
        <w:rPr>
          <w:rFonts w:ascii="Times New Roman" w:hAnsi="Times New Roman"/>
          <w:b/>
          <w:sz w:val="22"/>
          <w:szCs w:val="22"/>
          <w:u w:val="single"/>
        </w:rPr>
        <w:t>Root biomass</w:t>
      </w:r>
      <w:r w:rsidRPr="00275220">
        <w:rPr>
          <w:rFonts w:ascii="Times New Roman" w:hAnsi="Times New Roman"/>
          <w:sz w:val="22"/>
          <w:szCs w:val="22"/>
          <w:u w:val="single"/>
        </w:rPr>
        <w:t xml:space="preserve"> </w:t>
      </w:r>
      <w:del w:id="39" w:author="" w:date="2011-07-26T17:40:00Z">
        <w:r w:rsidRPr="00275220" w:rsidDel="005F631C">
          <w:rPr>
            <w:rFonts w:ascii="Times New Roman" w:hAnsi="Times New Roman"/>
            <w:sz w:val="22"/>
            <w:szCs w:val="22"/>
            <w:u w:val="single"/>
          </w:rPr>
          <w:delText>(</w:delText>
        </w:r>
        <w:r w:rsidRPr="00750A31" w:rsidDel="005F631C">
          <w:rPr>
            <w:rFonts w:ascii="Times New Roman" w:hAnsi="Times New Roman"/>
            <w:sz w:val="22"/>
            <w:szCs w:val="22"/>
            <w:highlight w:val="cyan"/>
            <w:u w:val="single"/>
          </w:rPr>
          <w:delText>?)</w:delText>
        </w:r>
      </w:del>
      <w:r w:rsidRPr="00275220">
        <w:rPr>
          <w:rFonts w:ascii="Times New Roman" w:hAnsi="Times New Roman"/>
          <w:sz w:val="22"/>
          <w:szCs w:val="22"/>
          <w:u w:val="single"/>
        </w:rPr>
        <w:t xml:space="preserve"> </w:t>
      </w:r>
      <w:r w:rsidRPr="00275220">
        <w:rPr>
          <w:rFonts w:ascii="Times New Roman" w:hAnsi="Times New Roman"/>
          <w:sz w:val="22"/>
          <w:szCs w:val="22"/>
        </w:rPr>
        <w:t>= a1</w:t>
      </w:r>
      <w:ins w:id="40" w:author="" w:date="2011-07-26T17:41:00Z">
        <w:r w:rsidR="00D00A63">
          <w:rPr>
            <w:rFonts w:ascii="Times New Roman" w:hAnsi="Times New Roman"/>
            <w:sz w:val="22"/>
            <w:szCs w:val="22"/>
          </w:rPr>
          <w:t>”</w:t>
        </w:r>
      </w:ins>
      <w:r w:rsidRPr="00275220">
        <w:rPr>
          <w:rFonts w:ascii="Times New Roman" w:hAnsi="Times New Roman"/>
          <w:sz w:val="22"/>
          <w:szCs w:val="22"/>
        </w:rPr>
        <w:t>*PC1 + a2</w:t>
      </w:r>
      <w:ins w:id="41" w:author="" w:date="2011-07-26T17:41:00Z">
        <w:r w:rsidR="00D00A63">
          <w:rPr>
            <w:rFonts w:ascii="Times New Roman" w:hAnsi="Times New Roman"/>
            <w:sz w:val="22"/>
            <w:szCs w:val="22"/>
          </w:rPr>
          <w:t>”</w:t>
        </w:r>
      </w:ins>
      <w:r w:rsidRPr="00275220">
        <w:rPr>
          <w:rFonts w:ascii="Times New Roman" w:hAnsi="Times New Roman"/>
          <w:sz w:val="22"/>
          <w:szCs w:val="22"/>
        </w:rPr>
        <w:t>*PC2 + a3</w:t>
      </w:r>
      <w:ins w:id="42" w:author="" w:date="2011-07-26T17:41:00Z">
        <w:r w:rsidR="00D00A63">
          <w:rPr>
            <w:rFonts w:ascii="Times New Roman" w:hAnsi="Times New Roman"/>
            <w:sz w:val="22"/>
            <w:szCs w:val="22"/>
          </w:rPr>
          <w:t>”</w:t>
        </w:r>
      </w:ins>
      <w:r w:rsidRPr="00275220">
        <w:rPr>
          <w:rFonts w:ascii="Times New Roman" w:hAnsi="Times New Roman"/>
          <w:sz w:val="22"/>
          <w:szCs w:val="22"/>
        </w:rPr>
        <w:t>*PC3 + b1</w:t>
      </w:r>
      <w:ins w:id="43" w:author="" w:date="2011-07-26T17:41:00Z">
        <w:r w:rsidR="00D00A63">
          <w:rPr>
            <w:rFonts w:ascii="Times New Roman" w:hAnsi="Times New Roman"/>
            <w:sz w:val="22"/>
            <w:szCs w:val="22"/>
          </w:rPr>
          <w:t>”</w:t>
        </w:r>
      </w:ins>
      <w:r w:rsidRPr="00275220">
        <w:rPr>
          <w:rFonts w:ascii="Times New Roman" w:hAnsi="Times New Roman"/>
          <w:sz w:val="22"/>
          <w:szCs w:val="22"/>
        </w:rPr>
        <w:t>*</w:t>
      </w:r>
      <w:proofErr w:type="spellStart"/>
      <w:r w:rsidRPr="00275220">
        <w:rPr>
          <w:rFonts w:ascii="Times New Roman" w:hAnsi="Times New Roman"/>
          <w:sz w:val="22"/>
          <w:szCs w:val="22"/>
        </w:rPr>
        <w:t>PrimaryRootLength</w:t>
      </w:r>
      <w:proofErr w:type="spellEnd"/>
      <w:r w:rsidRPr="00275220">
        <w:rPr>
          <w:rFonts w:ascii="Times New Roman" w:hAnsi="Times New Roman"/>
          <w:sz w:val="22"/>
          <w:szCs w:val="22"/>
        </w:rPr>
        <w:t xml:space="preserve"> + b2</w:t>
      </w:r>
      <w:ins w:id="44" w:author="" w:date="2011-07-26T17:41:00Z">
        <w:r w:rsidR="00D00A63">
          <w:rPr>
            <w:rFonts w:ascii="Times New Roman" w:hAnsi="Times New Roman"/>
            <w:sz w:val="22"/>
            <w:szCs w:val="22"/>
          </w:rPr>
          <w:t>”</w:t>
        </w:r>
      </w:ins>
      <w:r w:rsidRPr="00275220">
        <w:rPr>
          <w:rFonts w:ascii="Times New Roman" w:hAnsi="Times New Roman"/>
          <w:sz w:val="22"/>
          <w:szCs w:val="22"/>
        </w:rPr>
        <w:t>*</w:t>
      </w:r>
      <w:proofErr w:type="spellStart"/>
      <w:r w:rsidRPr="00275220">
        <w:rPr>
          <w:rFonts w:ascii="Times New Roman" w:hAnsi="Times New Roman"/>
          <w:sz w:val="22"/>
          <w:szCs w:val="22"/>
        </w:rPr>
        <w:t>LateralRootLength</w:t>
      </w:r>
      <w:proofErr w:type="spellEnd"/>
      <w:r w:rsidRPr="00275220">
        <w:rPr>
          <w:rFonts w:ascii="Times New Roman" w:hAnsi="Times New Roman"/>
          <w:sz w:val="22"/>
          <w:szCs w:val="22"/>
        </w:rPr>
        <w:t xml:space="preserve"> + b3*</w:t>
      </w:r>
    </w:p>
    <w:p w:rsidR="001469DE" w:rsidRDefault="00F405EF" w:rsidP="00750A31">
      <w:pPr>
        <w:jc w:val="both"/>
        <w:rPr>
          <w:rFonts w:ascii="Times New Roman" w:hAnsi="Times New Roman"/>
          <w:sz w:val="22"/>
          <w:szCs w:val="22"/>
        </w:rPr>
      </w:pPr>
      <w:r w:rsidRPr="00275220">
        <w:rPr>
          <w:rFonts w:ascii="Times New Roman" w:hAnsi="Times New Roman"/>
          <w:sz w:val="22"/>
          <w:szCs w:val="22"/>
        </w:rPr>
        <w:t xml:space="preserve">We will use </w:t>
      </w:r>
      <w:r w:rsidRPr="00275220">
        <w:rPr>
          <w:rFonts w:ascii="Times New Roman" w:hAnsi="Times New Roman"/>
          <w:b/>
          <w:sz w:val="22"/>
          <w:szCs w:val="22"/>
        </w:rPr>
        <w:t>stochastic gradient descent</w:t>
      </w:r>
      <w:r w:rsidRPr="00275220">
        <w:rPr>
          <w:rFonts w:ascii="Times New Roman" w:hAnsi="Times New Roman"/>
          <w:sz w:val="22"/>
          <w:szCs w:val="22"/>
        </w:rPr>
        <w:t xml:space="preserve"> with a regularization term (to reduce the tendency to </w:t>
      </w:r>
      <w:proofErr w:type="spellStart"/>
      <w:r w:rsidRPr="00275220">
        <w:rPr>
          <w:rFonts w:ascii="Times New Roman" w:hAnsi="Times New Roman"/>
          <w:sz w:val="22"/>
          <w:szCs w:val="22"/>
        </w:rPr>
        <w:t>overfit</w:t>
      </w:r>
      <w:proofErr w:type="spellEnd"/>
      <w:r w:rsidRPr="00275220">
        <w:rPr>
          <w:rFonts w:ascii="Times New Roman" w:hAnsi="Times New Roman"/>
          <w:sz w:val="22"/>
          <w:szCs w:val="22"/>
        </w:rPr>
        <w:t xml:space="preserve">) and a training coefficient </w:t>
      </w:r>
      <w:r w:rsidRPr="00275220">
        <w:rPr>
          <w:rFonts w:ascii="Times New Roman" w:hAnsi="Times New Roman"/>
          <w:b/>
          <w:sz w:val="22"/>
          <w:szCs w:val="22"/>
          <w:highlight w:val="yellow"/>
        </w:rPr>
        <w:t>eta</w:t>
      </w:r>
      <w:r>
        <w:rPr>
          <w:rFonts w:ascii="Times New Roman" w:hAnsi="Times New Roman"/>
          <w:sz w:val="22"/>
          <w:szCs w:val="22"/>
        </w:rPr>
        <w:t xml:space="preserve"> (which regulates the magnitude of changes to coefficients) (</w:t>
      </w:r>
      <w:del w:id="45" w:author="" w:date="2011-07-26T17:48:00Z">
        <w:r w:rsidRPr="00BD49A3" w:rsidDel="00D00A63">
          <w:rPr>
            <w:rFonts w:ascii="Times New Roman" w:hAnsi="Times New Roman"/>
            <w:sz w:val="22"/>
            <w:szCs w:val="22"/>
            <w:highlight w:val="yellow"/>
          </w:rPr>
          <w:delText>REF</w:delText>
        </w:r>
      </w:del>
      <w:proofErr w:type="spellStart"/>
      <w:ins w:id="46" w:author="" w:date="2011-07-26T17:48:00Z">
        <w:r w:rsidR="00D00A63">
          <w:rPr>
            <w:rFonts w:ascii="Times New Roman" w:hAnsi="Times New Roman"/>
            <w:sz w:val="22"/>
            <w:szCs w:val="22"/>
          </w:rPr>
          <w:t>shaley-shwartz</w:t>
        </w:r>
      </w:ins>
      <w:proofErr w:type="spellEnd"/>
      <w:r>
        <w:rPr>
          <w:rFonts w:ascii="Times New Roman" w:hAnsi="Times New Roman"/>
          <w:sz w:val="22"/>
          <w:szCs w:val="22"/>
        </w:rPr>
        <w:t>).</w:t>
      </w:r>
      <w:r w:rsidRPr="00702BE3">
        <w:rPr>
          <w:rFonts w:ascii="Times New Roman" w:hAnsi="Times New Roman"/>
          <w:sz w:val="22"/>
          <w:szCs w:val="22"/>
        </w:rPr>
        <w:t xml:space="preserve"> To discover the proper values of </w:t>
      </w:r>
      <w:r w:rsidRPr="007D277E">
        <w:rPr>
          <w:rFonts w:ascii="Times New Roman" w:hAnsi="Times New Roman"/>
          <w:b/>
          <w:sz w:val="22"/>
          <w:szCs w:val="22"/>
        </w:rPr>
        <w:t>eta</w:t>
      </w:r>
      <w:r w:rsidRPr="001D55FF">
        <w:rPr>
          <w:rFonts w:ascii="Times New Roman" w:hAnsi="Times New Roman"/>
          <w:sz w:val="22"/>
          <w:szCs w:val="22"/>
        </w:rPr>
        <w:t>, we will use 10-fold cross-validation with different parameter settings. In each “fold” of cross-validation, we withhold 10% of the plants from the training set, and then evaluate our results on the left-out plants (the test plants). Different folds differ based on which plants are chosen as test and which as training. The regularization and training coefficients that offer the best results on cross-</w:t>
      </w:r>
      <w:proofErr w:type="gramStart"/>
      <w:r w:rsidRPr="001D55FF">
        <w:rPr>
          <w:rFonts w:ascii="Times New Roman" w:hAnsi="Times New Roman"/>
          <w:sz w:val="22"/>
          <w:szCs w:val="22"/>
        </w:rPr>
        <w:t>validation,</w:t>
      </w:r>
      <w:proofErr w:type="gramEnd"/>
      <w:r w:rsidRPr="001D55FF">
        <w:rPr>
          <w:rFonts w:ascii="Times New Roman" w:hAnsi="Times New Roman"/>
          <w:sz w:val="22"/>
          <w:szCs w:val="22"/>
        </w:rPr>
        <w:t xml:space="preserve"> will then be used on all the data to determine the coefficient values. To evaluate the confidence interval of the coefficients, we will sample the plants with replacement to determine the range of values of each coefficient. The net result of this analysis will be the identification of the features (whether </w:t>
      </w:r>
      <w:r>
        <w:rPr>
          <w:rFonts w:ascii="Times New Roman" w:hAnsi="Times New Roman"/>
          <w:sz w:val="22"/>
          <w:szCs w:val="22"/>
        </w:rPr>
        <w:t>P</w:t>
      </w:r>
      <w:r w:rsidR="00BD49A3">
        <w:rPr>
          <w:rFonts w:ascii="Times New Roman" w:hAnsi="Times New Roman"/>
          <w:sz w:val="22"/>
          <w:szCs w:val="22"/>
        </w:rPr>
        <w:t xml:space="preserve">rincipal </w:t>
      </w:r>
      <w:r>
        <w:rPr>
          <w:rFonts w:ascii="Times New Roman" w:hAnsi="Times New Roman"/>
          <w:sz w:val="22"/>
          <w:szCs w:val="22"/>
        </w:rPr>
        <w:t>C</w:t>
      </w:r>
      <w:r w:rsidR="00BD49A3">
        <w:rPr>
          <w:rFonts w:ascii="Times New Roman" w:hAnsi="Times New Roman"/>
          <w:sz w:val="22"/>
          <w:szCs w:val="22"/>
        </w:rPr>
        <w:t>omponent</w:t>
      </w:r>
      <w:r>
        <w:rPr>
          <w:rFonts w:ascii="Times New Roman" w:hAnsi="Times New Roman"/>
          <w:sz w:val="22"/>
          <w:szCs w:val="22"/>
        </w:rPr>
        <w:t>s</w:t>
      </w:r>
      <w:r w:rsidRPr="001D55FF">
        <w:rPr>
          <w:rFonts w:ascii="Times New Roman" w:hAnsi="Times New Roman"/>
          <w:sz w:val="22"/>
          <w:szCs w:val="22"/>
        </w:rPr>
        <w:t xml:space="preserve"> or classic </w:t>
      </w:r>
      <w:r w:rsidR="00BD49A3">
        <w:rPr>
          <w:rFonts w:ascii="Times New Roman" w:hAnsi="Times New Roman"/>
          <w:sz w:val="22"/>
          <w:szCs w:val="22"/>
        </w:rPr>
        <w:t>trait</w:t>
      </w:r>
      <w:r w:rsidRPr="001D55FF">
        <w:rPr>
          <w:rFonts w:ascii="Times New Roman" w:hAnsi="Times New Roman"/>
          <w:sz w:val="22"/>
          <w:szCs w:val="22"/>
        </w:rPr>
        <w:t xml:space="preserve"> measurement</w:t>
      </w:r>
      <w:r>
        <w:rPr>
          <w:rFonts w:ascii="Times New Roman" w:hAnsi="Times New Roman"/>
          <w:sz w:val="22"/>
          <w:szCs w:val="22"/>
        </w:rPr>
        <w:t>s</w:t>
      </w:r>
      <w:r w:rsidRPr="001D55FF">
        <w:rPr>
          <w:rFonts w:ascii="Times New Roman" w:hAnsi="Times New Roman"/>
          <w:sz w:val="22"/>
          <w:szCs w:val="22"/>
        </w:rPr>
        <w:t>) that are the best early predictors of biomass</w:t>
      </w:r>
      <w:r w:rsidRPr="004F21C0">
        <w:rPr>
          <w:rFonts w:ascii="Times New Roman" w:hAnsi="Times New Roman"/>
          <w:sz w:val="22"/>
          <w:szCs w:val="22"/>
        </w:rPr>
        <w:t xml:space="preserve"> (</w:t>
      </w:r>
      <w:r w:rsidRPr="00275220">
        <w:rPr>
          <w:rFonts w:ascii="Times New Roman" w:hAnsi="Times New Roman"/>
          <w:sz w:val="22"/>
          <w:szCs w:val="22"/>
          <w:highlight w:val="yellow"/>
        </w:rPr>
        <w:t>Fig. 7B</w:t>
      </w:r>
      <w:r w:rsidRPr="00702BE3">
        <w:rPr>
          <w:rFonts w:ascii="Times New Roman" w:hAnsi="Times New Roman"/>
          <w:sz w:val="22"/>
          <w:szCs w:val="22"/>
        </w:rPr>
        <w:t xml:space="preserve">). </w:t>
      </w:r>
    </w:p>
    <w:p w:rsidR="00750A31" w:rsidRPr="00BD49A3" w:rsidRDefault="00750A31" w:rsidP="00750A31">
      <w:pPr>
        <w:numPr>
          <w:ins w:id="47" w:author="Gloria Coruzzi" w:date="2011-07-26T13:11:00Z"/>
        </w:numPr>
        <w:jc w:val="both"/>
        <w:rPr>
          <w:rFonts w:ascii="Times New Roman" w:hAnsi="Times New Roman"/>
          <w:sz w:val="10"/>
          <w:szCs w:val="10"/>
        </w:rPr>
      </w:pPr>
    </w:p>
    <w:p w:rsidR="001469DE" w:rsidRPr="00BD49A3" w:rsidRDefault="00F405EF" w:rsidP="00750A31">
      <w:pPr>
        <w:jc w:val="both"/>
        <w:rPr>
          <w:rFonts w:ascii="Times New Roman" w:hAnsi="Times New Roman"/>
          <w:iCs/>
          <w:sz w:val="22"/>
          <w:szCs w:val="24"/>
          <w:u w:val="single"/>
        </w:rPr>
      </w:pPr>
      <w:r w:rsidRPr="00BD49A3">
        <w:rPr>
          <w:rFonts w:ascii="Times New Roman" w:hAnsi="Times New Roman"/>
          <w:b/>
          <w:sz w:val="22"/>
          <w:szCs w:val="24"/>
          <w:u w:val="single"/>
        </w:rPr>
        <w:t>Aim 2.</w:t>
      </w:r>
      <w:r w:rsidRPr="00BD49A3">
        <w:rPr>
          <w:rFonts w:ascii="Times New Roman" w:hAnsi="Times New Roman"/>
          <w:b/>
          <w:color w:val="0000FF"/>
          <w:sz w:val="22"/>
          <w:szCs w:val="24"/>
          <w:u w:val="single"/>
        </w:rPr>
        <w:t xml:space="preserve"> </w:t>
      </w:r>
      <w:r w:rsidRPr="00BD49A3">
        <w:rPr>
          <w:rFonts w:ascii="Times New Roman" w:hAnsi="Times New Roman"/>
          <w:b/>
          <w:iCs/>
          <w:sz w:val="22"/>
          <w:szCs w:val="24"/>
          <w:u w:val="single"/>
        </w:rPr>
        <w:t xml:space="preserve">The </w:t>
      </w:r>
      <w:proofErr w:type="spellStart"/>
      <w:r w:rsidRPr="00BD49A3">
        <w:rPr>
          <w:rFonts w:ascii="Times New Roman" w:hAnsi="Times New Roman"/>
          <w:b/>
          <w:iCs/>
          <w:sz w:val="22"/>
          <w:szCs w:val="24"/>
          <w:u w:val="single"/>
        </w:rPr>
        <w:t>nutriome</w:t>
      </w:r>
      <w:proofErr w:type="spellEnd"/>
      <w:r w:rsidRPr="00BD49A3">
        <w:rPr>
          <w:rFonts w:ascii="Times New Roman" w:hAnsi="Times New Roman"/>
          <w:b/>
          <w:iCs/>
          <w:sz w:val="22"/>
          <w:szCs w:val="24"/>
          <w:u w:val="single"/>
        </w:rPr>
        <w:t>: Identification of early genetic markers of biomass and NPK-responsive pathways</w:t>
      </w:r>
      <w:r w:rsidRPr="00A63039">
        <w:rPr>
          <w:rFonts w:ascii="Times New Roman" w:hAnsi="Times New Roman"/>
          <w:b/>
          <w:sz w:val="22"/>
          <w:szCs w:val="24"/>
          <w:u w:val="single"/>
        </w:rPr>
        <w:t xml:space="preserve"> </w:t>
      </w:r>
    </w:p>
    <w:p w:rsidR="001469DE" w:rsidRPr="006C1B75" w:rsidRDefault="00F405EF" w:rsidP="00BD49A3">
      <w:pPr>
        <w:ind w:firstLine="720"/>
        <w:jc w:val="both"/>
        <w:rPr>
          <w:rFonts w:ascii="Times New Roman" w:hAnsi="Times New Roman"/>
          <w:sz w:val="22"/>
          <w:szCs w:val="22"/>
        </w:rPr>
      </w:pPr>
      <w:r w:rsidRPr="00702BE3">
        <w:rPr>
          <w:rFonts w:ascii="Times New Roman" w:hAnsi="Times New Roman"/>
          <w:b/>
          <w:i/>
          <w:sz w:val="22"/>
          <w:szCs w:val="22"/>
        </w:rPr>
        <w:t>Rationale:</w:t>
      </w:r>
      <w:r w:rsidRPr="00702BE3">
        <w:rPr>
          <w:rFonts w:ascii="Times New Roman" w:hAnsi="Times New Roman"/>
          <w:b/>
          <w:sz w:val="22"/>
          <w:szCs w:val="22"/>
        </w:rPr>
        <w:t xml:space="preserve"> </w:t>
      </w:r>
      <w:r w:rsidRPr="007D277E">
        <w:rPr>
          <w:rFonts w:ascii="Times New Roman" w:hAnsi="Times New Roman"/>
          <w:sz w:val="22"/>
          <w:szCs w:val="22"/>
        </w:rPr>
        <w:t xml:space="preserve">In this </w:t>
      </w:r>
      <w:r w:rsidRPr="001D55FF">
        <w:rPr>
          <w:rFonts w:ascii="Times New Roman" w:hAnsi="Times New Roman"/>
          <w:sz w:val="22"/>
          <w:szCs w:val="22"/>
        </w:rPr>
        <w:t>aim, we build on the phenotype analysis from Aim 1 to explore the molecular basis of the effect(s) of the NPK matrix on biomass</w:t>
      </w:r>
      <w:r>
        <w:rPr>
          <w:rFonts w:ascii="Times New Roman" w:hAnsi="Times New Roman"/>
          <w:sz w:val="22"/>
          <w:szCs w:val="22"/>
        </w:rPr>
        <w:t>,</w:t>
      </w:r>
      <w:r w:rsidRPr="001D55FF">
        <w:rPr>
          <w:rFonts w:ascii="Times New Roman" w:hAnsi="Times New Roman"/>
          <w:sz w:val="22"/>
          <w:szCs w:val="22"/>
        </w:rPr>
        <w:t xml:space="preserve"> using </w:t>
      </w:r>
      <w:proofErr w:type="spellStart"/>
      <w:r w:rsidRPr="001D55FF">
        <w:rPr>
          <w:rFonts w:ascii="Times New Roman" w:hAnsi="Times New Roman"/>
          <w:sz w:val="22"/>
          <w:szCs w:val="22"/>
        </w:rPr>
        <w:t>transcriptome</w:t>
      </w:r>
      <w:proofErr w:type="spellEnd"/>
      <w:r w:rsidRPr="001D55FF">
        <w:rPr>
          <w:rFonts w:ascii="Times New Roman" w:hAnsi="Times New Roman"/>
          <w:sz w:val="22"/>
          <w:szCs w:val="22"/>
        </w:rPr>
        <w:t xml:space="preserve"> analysis. We propose to uncover the </w:t>
      </w:r>
      <w:r w:rsidRPr="004F21C0">
        <w:rPr>
          <w:rFonts w:ascii="Times New Roman" w:hAnsi="Times New Roman"/>
          <w:sz w:val="22"/>
          <w:szCs w:val="22"/>
        </w:rPr>
        <w:t>transcriptional responses to NPK signaling (e.g. the “</w:t>
      </w:r>
      <w:proofErr w:type="spellStart"/>
      <w:r w:rsidRPr="004F21C0">
        <w:rPr>
          <w:rFonts w:ascii="Times New Roman" w:hAnsi="Times New Roman"/>
          <w:sz w:val="22"/>
          <w:szCs w:val="22"/>
        </w:rPr>
        <w:t>nutriome</w:t>
      </w:r>
      <w:proofErr w:type="spellEnd"/>
      <w:r w:rsidRPr="004F21C0">
        <w:rPr>
          <w:rFonts w:ascii="Times New Roman" w:hAnsi="Times New Roman"/>
          <w:sz w:val="22"/>
          <w:szCs w:val="22"/>
        </w:rPr>
        <w:t xml:space="preserve">”) in </w:t>
      </w:r>
      <w:r>
        <w:rPr>
          <w:rFonts w:ascii="Times New Roman" w:hAnsi="Times New Roman"/>
          <w:sz w:val="22"/>
          <w:szCs w:val="22"/>
        </w:rPr>
        <w:t xml:space="preserve">the </w:t>
      </w:r>
      <w:r w:rsidRPr="004F21C0">
        <w:rPr>
          <w:rFonts w:ascii="Times New Roman" w:hAnsi="Times New Roman"/>
          <w:sz w:val="22"/>
          <w:szCs w:val="22"/>
        </w:rPr>
        <w:t>root</w:t>
      </w:r>
      <w:r>
        <w:rPr>
          <w:rFonts w:ascii="Times New Roman" w:hAnsi="Times New Roman"/>
          <w:sz w:val="22"/>
          <w:szCs w:val="22"/>
        </w:rPr>
        <w:t>s</w:t>
      </w:r>
      <w:r w:rsidRPr="004F21C0">
        <w:rPr>
          <w:rFonts w:ascii="Times New Roman" w:hAnsi="Times New Roman"/>
          <w:sz w:val="22"/>
          <w:szCs w:val="22"/>
        </w:rPr>
        <w:t xml:space="preserve"> and shoot</w:t>
      </w:r>
      <w:r>
        <w:rPr>
          <w:rFonts w:ascii="Times New Roman" w:hAnsi="Times New Roman"/>
          <w:sz w:val="22"/>
          <w:szCs w:val="22"/>
        </w:rPr>
        <w:t>s</w:t>
      </w:r>
      <w:r w:rsidRPr="004F21C0">
        <w:rPr>
          <w:rFonts w:ascii="Times New Roman" w:hAnsi="Times New Roman"/>
          <w:sz w:val="22"/>
          <w:szCs w:val="22"/>
        </w:rPr>
        <w:t xml:space="preserve"> of young seedlings</w:t>
      </w:r>
      <w:r>
        <w:rPr>
          <w:rFonts w:ascii="Times New Roman" w:hAnsi="Times New Roman"/>
          <w:sz w:val="22"/>
          <w:szCs w:val="22"/>
        </w:rPr>
        <w:t>, and</w:t>
      </w:r>
      <w:r w:rsidRPr="006C1B75">
        <w:rPr>
          <w:rFonts w:ascii="Times New Roman" w:hAnsi="Times New Roman"/>
          <w:sz w:val="22"/>
          <w:szCs w:val="22"/>
        </w:rPr>
        <w:t xml:space="preserve"> </w:t>
      </w:r>
      <w:r>
        <w:rPr>
          <w:rFonts w:ascii="Times New Roman" w:hAnsi="Times New Roman"/>
          <w:sz w:val="22"/>
          <w:szCs w:val="22"/>
        </w:rPr>
        <w:t>of plants at</w:t>
      </w:r>
      <w:r w:rsidRPr="006C1B75">
        <w:rPr>
          <w:rFonts w:ascii="Times New Roman" w:hAnsi="Times New Roman"/>
          <w:sz w:val="22"/>
          <w:szCs w:val="22"/>
        </w:rPr>
        <w:t xml:space="preserve"> later developmental stages. By correlating the NPK effect on </w:t>
      </w:r>
      <w:r>
        <w:rPr>
          <w:rFonts w:ascii="Times New Roman" w:hAnsi="Times New Roman"/>
          <w:sz w:val="22"/>
          <w:szCs w:val="22"/>
        </w:rPr>
        <w:t xml:space="preserve">the </w:t>
      </w:r>
      <w:proofErr w:type="spellStart"/>
      <w:r w:rsidRPr="006C1B75">
        <w:rPr>
          <w:rFonts w:ascii="Times New Roman" w:hAnsi="Times New Roman"/>
          <w:sz w:val="22"/>
          <w:szCs w:val="22"/>
        </w:rPr>
        <w:t>transcriptome</w:t>
      </w:r>
      <w:proofErr w:type="spellEnd"/>
      <w:r w:rsidRPr="006C1B75">
        <w:rPr>
          <w:rFonts w:ascii="Times New Roman" w:hAnsi="Times New Roman"/>
          <w:sz w:val="22"/>
          <w:szCs w:val="22"/>
        </w:rPr>
        <w:t xml:space="preserve"> across these developmental stages, we aim to identify early gene markers </w:t>
      </w:r>
      <w:r>
        <w:rPr>
          <w:rFonts w:ascii="Times New Roman" w:hAnsi="Times New Roman"/>
          <w:sz w:val="22"/>
          <w:szCs w:val="22"/>
        </w:rPr>
        <w:t>that</w:t>
      </w:r>
      <w:r w:rsidRPr="006C1B75">
        <w:rPr>
          <w:rFonts w:ascii="Times New Roman" w:hAnsi="Times New Roman"/>
          <w:sz w:val="22"/>
          <w:szCs w:val="22"/>
        </w:rPr>
        <w:t xml:space="preserve"> correlate with early morphological traits associated with biomass production in mature plants (</w:t>
      </w:r>
      <w:r w:rsidRPr="00275220">
        <w:rPr>
          <w:rFonts w:ascii="Times New Roman" w:hAnsi="Times New Roman"/>
          <w:sz w:val="22"/>
          <w:szCs w:val="22"/>
          <w:highlight w:val="yellow"/>
        </w:rPr>
        <w:t>Fig. 8A</w:t>
      </w:r>
      <w:r w:rsidRPr="00702BE3">
        <w:rPr>
          <w:rFonts w:ascii="Times New Roman" w:hAnsi="Times New Roman"/>
          <w:sz w:val="22"/>
          <w:szCs w:val="22"/>
        </w:rPr>
        <w:t xml:space="preserve">). On a practical level, the discovery of such molecular predictors of biomass at the seedling </w:t>
      </w:r>
      <w:proofErr w:type="gramStart"/>
      <w:r w:rsidRPr="00702BE3">
        <w:rPr>
          <w:rFonts w:ascii="Times New Roman" w:hAnsi="Times New Roman"/>
          <w:sz w:val="22"/>
          <w:szCs w:val="22"/>
        </w:rPr>
        <w:t>stage</w:t>
      </w:r>
      <w:r w:rsidRPr="001D55FF">
        <w:rPr>
          <w:rFonts w:ascii="Times New Roman" w:hAnsi="Times New Roman"/>
          <w:sz w:val="22"/>
          <w:szCs w:val="22"/>
        </w:rPr>
        <w:t>,</w:t>
      </w:r>
      <w:proofErr w:type="gramEnd"/>
      <w:r w:rsidRPr="001D55FF" w:rsidDel="00E856C1">
        <w:rPr>
          <w:rFonts w:ascii="Times New Roman" w:hAnsi="Times New Roman"/>
          <w:sz w:val="22"/>
          <w:szCs w:val="22"/>
        </w:rPr>
        <w:t xml:space="preserve"> </w:t>
      </w:r>
      <w:r w:rsidRPr="001D55FF">
        <w:rPr>
          <w:rFonts w:ascii="Times New Roman" w:hAnsi="Times New Roman"/>
          <w:sz w:val="22"/>
          <w:szCs w:val="22"/>
        </w:rPr>
        <w:t>will represent</w:t>
      </w:r>
      <w:r w:rsidRPr="004F21C0">
        <w:rPr>
          <w:rFonts w:ascii="Times New Roman" w:hAnsi="Times New Roman"/>
          <w:sz w:val="22"/>
          <w:szCs w:val="22"/>
        </w:rPr>
        <w:t xml:space="preserve"> an invaluable tool for genetic screens and field studies that aim to isolate high-yield crops. We wi</w:t>
      </w:r>
      <w:r w:rsidRPr="006C1B75">
        <w:rPr>
          <w:rFonts w:ascii="Times New Roman" w:hAnsi="Times New Roman"/>
          <w:sz w:val="22"/>
          <w:szCs w:val="22"/>
        </w:rPr>
        <w:t xml:space="preserve">ll also analyze </w:t>
      </w:r>
      <w:proofErr w:type="spellStart"/>
      <w:r w:rsidRPr="006C1B75">
        <w:rPr>
          <w:rFonts w:ascii="Times New Roman" w:hAnsi="Times New Roman"/>
          <w:sz w:val="22"/>
          <w:szCs w:val="22"/>
        </w:rPr>
        <w:t>transcriptome</w:t>
      </w:r>
      <w:proofErr w:type="spellEnd"/>
      <w:r w:rsidRPr="006C1B75">
        <w:rPr>
          <w:rFonts w:ascii="Times New Roman" w:hAnsi="Times New Roman"/>
          <w:sz w:val="22"/>
          <w:szCs w:val="22"/>
        </w:rPr>
        <w:t xml:space="preserve"> data using Gene Ontology Analysis tools to identify the metabolic and cellular processes underlying biomass production (</w:t>
      </w:r>
      <w:r w:rsidRPr="00275220">
        <w:rPr>
          <w:rFonts w:ascii="Times New Roman" w:hAnsi="Times New Roman"/>
          <w:sz w:val="22"/>
          <w:szCs w:val="22"/>
          <w:highlight w:val="yellow"/>
        </w:rPr>
        <w:t>Fig. 8B</w:t>
      </w:r>
      <w:r w:rsidRPr="00702BE3">
        <w:rPr>
          <w:rFonts w:ascii="Times New Roman" w:hAnsi="Times New Roman"/>
          <w:sz w:val="22"/>
          <w:szCs w:val="22"/>
        </w:rPr>
        <w:t>). The studies in this Aim will identify the target genes and pathways that will be inve</w:t>
      </w:r>
      <w:r w:rsidRPr="001D55FF">
        <w:rPr>
          <w:rFonts w:ascii="Times New Roman" w:hAnsi="Times New Roman"/>
          <w:sz w:val="22"/>
          <w:szCs w:val="22"/>
        </w:rPr>
        <w:t xml:space="preserve">stigated in our time-series analysis in Aim 3, where we propose to predict the TF networks controlling the expression of the early markers as well as the NPK </w:t>
      </w:r>
      <w:proofErr w:type="spellStart"/>
      <w:r w:rsidRPr="001D55FF">
        <w:rPr>
          <w:rFonts w:ascii="Times New Roman" w:hAnsi="Times New Roman"/>
          <w:iCs/>
          <w:sz w:val="22"/>
        </w:rPr>
        <w:t>nutriom</w:t>
      </w:r>
      <w:r w:rsidRPr="004F21C0">
        <w:rPr>
          <w:rFonts w:ascii="Times New Roman" w:hAnsi="Times New Roman"/>
          <w:iCs/>
          <w:sz w:val="22"/>
        </w:rPr>
        <w:t>e</w:t>
      </w:r>
      <w:proofErr w:type="spellEnd"/>
      <w:r w:rsidRPr="004F21C0">
        <w:rPr>
          <w:rFonts w:ascii="Times New Roman" w:hAnsi="Times New Roman"/>
          <w:iCs/>
          <w:sz w:val="22"/>
        </w:rPr>
        <w:t>-responsive metabolic and cellular pathways</w:t>
      </w:r>
      <w:r w:rsidRPr="006C1B75">
        <w:rPr>
          <w:rFonts w:ascii="Times New Roman" w:hAnsi="Times New Roman"/>
          <w:sz w:val="22"/>
          <w:szCs w:val="22"/>
        </w:rPr>
        <w:t xml:space="preserve">. </w:t>
      </w:r>
    </w:p>
    <w:p w:rsidR="001469DE" w:rsidRPr="006C1B75" w:rsidRDefault="00F405EF" w:rsidP="00BD49A3">
      <w:pPr>
        <w:ind w:firstLine="720"/>
        <w:jc w:val="both"/>
        <w:rPr>
          <w:rFonts w:ascii="Times New Roman" w:hAnsi="Times New Roman"/>
          <w:sz w:val="22"/>
          <w:szCs w:val="22"/>
        </w:rPr>
      </w:pPr>
      <w:r w:rsidRPr="00275220">
        <w:rPr>
          <w:rFonts w:ascii="Times New Roman" w:hAnsi="Times New Roman"/>
          <w:b/>
          <w:i/>
          <w:sz w:val="22"/>
          <w:szCs w:val="22"/>
        </w:rPr>
        <w:t>Approach:</w:t>
      </w:r>
      <w:r w:rsidRPr="00275220">
        <w:rPr>
          <w:rFonts w:ascii="Times New Roman" w:hAnsi="Times New Roman"/>
          <w:sz w:val="22"/>
          <w:szCs w:val="22"/>
        </w:rPr>
        <w:t xml:space="preserve"> To generate the NPK “</w:t>
      </w:r>
      <w:proofErr w:type="spellStart"/>
      <w:r w:rsidRPr="00275220">
        <w:rPr>
          <w:rFonts w:ascii="Times New Roman" w:hAnsi="Times New Roman"/>
          <w:sz w:val="22"/>
          <w:szCs w:val="22"/>
        </w:rPr>
        <w:t>nutriome</w:t>
      </w:r>
      <w:proofErr w:type="spellEnd"/>
      <w:r w:rsidRPr="00275220">
        <w:rPr>
          <w:rFonts w:ascii="Times New Roman" w:hAnsi="Times New Roman"/>
          <w:sz w:val="22"/>
          <w:szCs w:val="22"/>
        </w:rPr>
        <w:t xml:space="preserve">” datasets, we will perform </w:t>
      </w:r>
      <w:proofErr w:type="spellStart"/>
      <w:r w:rsidRPr="00275220">
        <w:rPr>
          <w:rFonts w:ascii="Times New Roman" w:hAnsi="Times New Roman"/>
          <w:sz w:val="22"/>
          <w:szCs w:val="22"/>
        </w:rPr>
        <w:t>transcriptome</w:t>
      </w:r>
      <w:proofErr w:type="spellEnd"/>
      <w:r w:rsidRPr="00275220">
        <w:rPr>
          <w:rFonts w:ascii="Times New Roman" w:hAnsi="Times New Roman"/>
          <w:sz w:val="22"/>
          <w:szCs w:val="22"/>
        </w:rPr>
        <w:t xml:space="preserve"> analysis on roots vs. shoots of Arabidopsis seedlings transiently treated with the complete NPK matrix from Aim 1A</w:t>
      </w:r>
      <w:r w:rsidRPr="00702BE3">
        <w:rPr>
          <w:rFonts w:ascii="Times New Roman" w:hAnsi="Times New Roman"/>
          <w:sz w:val="22"/>
          <w:szCs w:val="22"/>
        </w:rPr>
        <w:t xml:space="preserve">. For the </w:t>
      </w:r>
      <w:r w:rsidRPr="001D55FF">
        <w:rPr>
          <w:rFonts w:ascii="Times New Roman" w:hAnsi="Times New Roman"/>
          <w:sz w:val="22"/>
          <w:szCs w:val="22"/>
        </w:rPr>
        <w:t xml:space="preserve">developmental series, we will restrict our </w:t>
      </w:r>
      <w:proofErr w:type="spellStart"/>
      <w:r w:rsidRPr="001D55FF">
        <w:rPr>
          <w:rFonts w:ascii="Times New Roman" w:hAnsi="Times New Roman"/>
          <w:sz w:val="22"/>
          <w:szCs w:val="22"/>
        </w:rPr>
        <w:t>transcriptome</w:t>
      </w:r>
      <w:proofErr w:type="spellEnd"/>
      <w:r w:rsidRPr="001D55FF">
        <w:rPr>
          <w:rFonts w:ascii="Times New Roman" w:hAnsi="Times New Roman"/>
          <w:sz w:val="22"/>
          <w:szCs w:val="22"/>
        </w:rPr>
        <w:t xml:space="preserve"> analysis to the 3 </w:t>
      </w:r>
      <w:proofErr w:type="spellStart"/>
      <w:r w:rsidRPr="001D55FF">
        <w:rPr>
          <w:rFonts w:ascii="Times New Roman" w:hAnsi="Times New Roman"/>
          <w:sz w:val="22"/>
          <w:szCs w:val="22"/>
        </w:rPr>
        <w:t>NPK</w:t>
      </w:r>
      <w:proofErr w:type="gramStart"/>
      <w:r w:rsidRPr="001D55FF">
        <w:rPr>
          <w:rFonts w:ascii="Times New Roman" w:hAnsi="Times New Roman"/>
          <w:sz w:val="22"/>
          <w:szCs w:val="22"/>
        </w:rPr>
        <w:t>:phenotype</w:t>
      </w:r>
      <w:proofErr w:type="spellEnd"/>
      <w:proofErr w:type="gramEnd"/>
      <w:r w:rsidRPr="001D55FF">
        <w:rPr>
          <w:rFonts w:ascii="Times New Roman" w:hAnsi="Times New Roman"/>
          <w:sz w:val="22"/>
          <w:szCs w:val="22"/>
        </w:rPr>
        <w:t xml:space="preserve"> states selected in Aim 1B, to determine how and when the “</w:t>
      </w:r>
      <w:proofErr w:type="spellStart"/>
      <w:r w:rsidRPr="001D55FF">
        <w:rPr>
          <w:rFonts w:ascii="Times New Roman" w:hAnsi="Times New Roman"/>
          <w:sz w:val="22"/>
          <w:szCs w:val="22"/>
        </w:rPr>
        <w:t>nutriome</w:t>
      </w:r>
      <w:proofErr w:type="spellEnd"/>
      <w:r w:rsidRPr="001D55FF">
        <w:rPr>
          <w:rFonts w:ascii="Times New Roman" w:hAnsi="Times New Roman"/>
          <w:sz w:val="22"/>
          <w:szCs w:val="22"/>
        </w:rPr>
        <w:t xml:space="preserve">” landscapes reach equilibrium in the two </w:t>
      </w:r>
      <w:r w:rsidRPr="001D55FF">
        <w:rPr>
          <w:rFonts w:ascii="Times New Roman" w:hAnsi="Times New Roman"/>
          <w:iCs/>
          <w:sz w:val="22"/>
          <w:szCs w:val="22"/>
        </w:rPr>
        <w:t>organ</w:t>
      </w:r>
      <w:r w:rsidRPr="001D55FF">
        <w:rPr>
          <w:rFonts w:ascii="Times New Roman" w:hAnsi="Times New Roman"/>
          <w:sz w:val="22"/>
          <w:szCs w:val="22"/>
        </w:rPr>
        <w:t xml:space="preserve"> systems. We will then integrate these </w:t>
      </w:r>
      <w:proofErr w:type="spellStart"/>
      <w:r w:rsidRPr="001D55FF">
        <w:rPr>
          <w:rFonts w:ascii="Times New Roman" w:hAnsi="Times New Roman"/>
          <w:sz w:val="22"/>
          <w:szCs w:val="22"/>
        </w:rPr>
        <w:t>nutriome</w:t>
      </w:r>
      <w:proofErr w:type="spellEnd"/>
      <w:r w:rsidRPr="001D55FF">
        <w:rPr>
          <w:rFonts w:ascii="Times New Roman" w:hAnsi="Times New Roman"/>
          <w:sz w:val="22"/>
          <w:szCs w:val="22"/>
        </w:rPr>
        <w:t xml:space="preserve"> datasets with morphometric parameters (from Aim 1), using </w:t>
      </w:r>
      <w:r w:rsidRPr="004F21C0">
        <w:rPr>
          <w:rFonts w:ascii="Times New Roman" w:hAnsi="Times New Roman"/>
          <w:iCs/>
          <w:sz w:val="22"/>
          <w:szCs w:val="22"/>
        </w:rPr>
        <w:t xml:space="preserve">parametric and non-parametric correlation. </w:t>
      </w:r>
      <w:r w:rsidRPr="006C1B75">
        <w:rPr>
          <w:rFonts w:ascii="Times New Roman" w:hAnsi="Times New Roman"/>
          <w:iCs/>
          <w:sz w:val="22"/>
          <w:szCs w:val="22"/>
        </w:rPr>
        <w:t>Th</w:t>
      </w:r>
      <w:r>
        <w:rPr>
          <w:rFonts w:ascii="Times New Roman" w:hAnsi="Times New Roman"/>
          <w:iCs/>
          <w:sz w:val="22"/>
          <w:szCs w:val="22"/>
        </w:rPr>
        <w:t>e approach</w:t>
      </w:r>
      <w:r w:rsidRPr="006C1B75">
        <w:rPr>
          <w:rFonts w:ascii="Times New Roman" w:hAnsi="Times New Roman"/>
          <w:iCs/>
          <w:sz w:val="22"/>
          <w:szCs w:val="22"/>
        </w:rPr>
        <w:t xml:space="preserve"> </w:t>
      </w:r>
      <w:r w:rsidRPr="006C1B75">
        <w:rPr>
          <w:rFonts w:ascii="Times New Roman" w:hAnsi="Times New Roman"/>
          <w:sz w:val="22"/>
          <w:szCs w:val="22"/>
        </w:rPr>
        <w:t xml:space="preserve">will allow us to identify early molecular sentinels of biomass production and metabolic/cellular pathways that, in turn, correlate with changes in biomass. The results of this analysis will show how the execution of a specific genetic program can shape a number of cellular machines - metabolic or signaling pathways - to support growth in relation to N-availability. </w:t>
      </w:r>
    </w:p>
    <w:p w:rsidR="00750A31" w:rsidRPr="00BD49A3" w:rsidRDefault="00750A31" w:rsidP="00750A31">
      <w:pPr>
        <w:jc w:val="both"/>
        <w:rPr>
          <w:rFonts w:ascii="Times New Roman" w:hAnsi="Times New Roman"/>
          <w:b/>
          <w:sz w:val="10"/>
          <w:szCs w:val="10"/>
          <w:u w:val="single"/>
        </w:rPr>
      </w:pPr>
    </w:p>
    <w:p w:rsidR="001469DE" w:rsidRPr="007D277E" w:rsidRDefault="00F405EF" w:rsidP="00750A31">
      <w:pPr>
        <w:jc w:val="both"/>
        <w:rPr>
          <w:rFonts w:ascii="Times New Roman" w:hAnsi="Times New Roman"/>
          <w:sz w:val="22"/>
          <w:szCs w:val="22"/>
        </w:rPr>
      </w:pPr>
      <w:r w:rsidRPr="00275220">
        <w:rPr>
          <w:rFonts w:ascii="Times New Roman" w:hAnsi="Times New Roman"/>
          <w:b/>
          <w:sz w:val="22"/>
          <w:szCs w:val="22"/>
          <w:u w:val="single"/>
        </w:rPr>
        <w:t xml:space="preserve">Aim 2A. The Seedling </w:t>
      </w:r>
      <w:proofErr w:type="spellStart"/>
      <w:r w:rsidRPr="00275220">
        <w:rPr>
          <w:rFonts w:ascii="Times New Roman" w:hAnsi="Times New Roman"/>
          <w:b/>
          <w:sz w:val="22"/>
          <w:szCs w:val="22"/>
          <w:u w:val="single"/>
        </w:rPr>
        <w:t>Nutriome</w:t>
      </w:r>
      <w:proofErr w:type="spellEnd"/>
      <w:r w:rsidRPr="00275220">
        <w:rPr>
          <w:rFonts w:ascii="Times New Roman" w:hAnsi="Times New Roman"/>
          <w:b/>
          <w:sz w:val="22"/>
          <w:szCs w:val="22"/>
          <w:u w:val="single"/>
        </w:rPr>
        <w:t>: Identifying early molecular predictors of biomass.</w:t>
      </w:r>
      <w:r w:rsidRPr="00275220">
        <w:rPr>
          <w:rFonts w:ascii="Times New Roman" w:hAnsi="Times New Roman"/>
          <w:b/>
          <w:sz w:val="22"/>
          <w:szCs w:val="22"/>
        </w:rPr>
        <w:t xml:space="preserve"> </w:t>
      </w:r>
      <w:r w:rsidRPr="00275220">
        <w:rPr>
          <w:rFonts w:ascii="Times New Roman" w:hAnsi="Times New Roman"/>
          <w:sz w:val="22"/>
          <w:szCs w:val="22"/>
        </w:rPr>
        <w:t xml:space="preserve">In this </w:t>
      </w:r>
      <w:proofErr w:type="spellStart"/>
      <w:r w:rsidRPr="00275220">
        <w:rPr>
          <w:rFonts w:ascii="Times New Roman" w:hAnsi="Times New Roman"/>
          <w:sz w:val="22"/>
          <w:szCs w:val="22"/>
        </w:rPr>
        <w:t>subaim</w:t>
      </w:r>
      <w:proofErr w:type="spellEnd"/>
      <w:r w:rsidRPr="00275220">
        <w:rPr>
          <w:rFonts w:ascii="Times New Roman" w:hAnsi="Times New Roman"/>
          <w:sz w:val="22"/>
          <w:szCs w:val="22"/>
        </w:rPr>
        <w:t xml:space="preserve">, we will measure genome-wide expression changes that arise in </w:t>
      </w:r>
      <w:r w:rsidRPr="00702BE3">
        <w:rPr>
          <w:rFonts w:ascii="Times New Roman" w:hAnsi="Times New Roman"/>
          <w:sz w:val="22"/>
          <w:szCs w:val="22"/>
        </w:rPr>
        <w:t>shoots and roots of seedlings transiently treated with all the combinations of the NPK matrix. This complete NPK matri</w:t>
      </w:r>
      <w:r w:rsidRPr="001D55FF">
        <w:rPr>
          <w:rFonts w:ascii="Times New Roman" w:hAnsi="Times New Roman"/>
          <w:sz w:val="22"/>
          <w:szCs w:val="22"/>
        </w:rPr>
        <w:t xml:space="preserve">x dataset will provide a transcriptional baseline to identify </w:t>
      </w:r>
      <w:r w:rsidRPr="001D55FF">
        <w:rPr>
          <w:rFonts w:ascii="Times New Roman" w:hAnsi="Times New Roman"/>
          <w:iCs/>
          <w:sz w:val="22"/>
          <w:szCs w:val="22"/>
        </w:rPr>
        <w:t xml:space="preserve">the genes that are highly induced or repressed in each NPK combination. Using these data, we will proceed to establish an association between gene expression and seedling traits that are early markers for biomass (see Aim 1B). </w:t>
      </w:r>
      <w:r w:rsidRPr="004F21C0">
        <w:rPr>
          <w:rFonts w:ascii="Times New Roman" w:hAnsi="Times New Roman"/>
          <w:sz w:val="22"/>
          <w:szCs w:val="22"/>
        </w:rPr>
        <w:t xml:space="preserve">To gather </w:t>
      </w:r>
      <w:proofErr w:type="spellStart"/>
      <w:r w:rsidRPr="004F21C0">
        <w:rPr>
          <w:rFonts w:ascii="Times New Roman" w:hAnsi="Times New Roman"/>
          <w:sz w:val="22"/>
          <w:szCs w:val="22"/>
        </w:rPr>
        <w:t>transcriptomic</w:t>
      </w:r>
      <w:proofErr w:type="spellEnd"/>
      <w:r w:rsidRPr="004F21C0">
        <w:rPr>
          <w:rFonts w:ascii="Times New Roman" w:hAnsi="Times New Roman"/>
          <w:sz w:val="22"/>
          <w:szCs w:val="22"/>
        </w:rPr>
        <w:t xml:space="preserve"> data, Arabidopsis seedlings will be grown and transiently </w:t>
      </w:r>
      <w:r w:rsidRPr="006C1B75">
        <w:rPr>
          <w:rFonts w:ascii="Times New Roman" w:hAnsi="Times New Roman"/>
          <w:sz w:val="22"/>
          <w:szCs w:val="22"/>
        </w:rPr>
        <w:t xml:space="preserve">depleted of NPK, under conditions determined in Aim 1. Following deprivation, seedlings will be subject to a 2-hour treatment with all NPK matrix combinations and mRNA will be extracted for </w:t>
      </w:r>
      <w:proofErr w:type="spellStart"/>
      <w:r w:rsidRPr="006C1B75">
        <w:rPr>
          <w:rFonts w:ascii="Times New Roman" w:hAnsi="Times New Roman"/>
          <w:sz w:val="22"/>
          <w:szCs w:val="22"/>
        </w:rPr>
        <w:t>transcriptome</w:t>
      </w:r>
      <w:proofErr w:type="spellEnd"/>
      <w:r w:rsidRPr="006C1B75">
        <w:rPr>
          <w:rFonts w:ascii="Times New Roman" w:hAnsi="Times New Roman"/>
          <w:sz w:val="22"/>
          <w:szCs w:val="22"/>
        </w:rPr>
        <w:t xml:space="preserve"> analysis from shoots and roots</w:t>
      </w:r>
      <w:r w:rsidRPr="006C1B75">
        <w:rPr>
          <w:rFonts w:ascii="Times New Roman" w:hAnsi="Times New Roman"/>
          <w:iCs/>
          <w:sz w:val="22"/>
          <w:szCs w:val="22"/>
        </w:rPr>
        <w:t xml:space="preserve">. As controls, seedlings that are nutrient starved, but not resupplied with any NPK combination, will be used. </w:t>
      </w:r>
      <w:proofErr w:type="spellStart"/>
      <w:r w:rsidRPr="006C1B75">
        <w:rPr>
          <w:rFonts w:ascii="Times New Roman" w:hAnsi="Times New Roman"/>
          <w:iCs/>
          <w:sz w:val="22"/>
          <w:szCs w:val="22"/>
        </w:rPr>
        <w:t>Trancriptome</w:t>
      </w:r>
      <w:proofErr w:type="spellEnd"/>
      <w:r w:rsidRPr="006C1B75">
        <w:rPr>
          <w:rFonts w:ascii="Times New Roman" w:hAnsi="Times New Roman"/>
          <w:iCs/>
          <w:sz w:val="22"/>
          <w:szCs w:val="22"/>
        </w:rPr>
        <w:t xml:space="preserve"> analysis will be performed using either ATH1 chips, or deep-sequencing.  Both methods are currently used in our laboratory</w:t>
      </w:r>
      <w:r>
        <w:rPr>
          <w:rFonts w:ascii="Times New Roman" w:hAnsi="Times New Roman"/>
          <w:iCs/>
          <w:sz w:val="22"/>
          <w:szCs w:val="22"/>
        </w:rPr>
        <w:t>.</w:t>
      </w:r>
      <w:r w:rsidRPr="006C1B75">
        <w:rPr>
          <w:rFonts w:ascii="Times New Roman" w:hAnsi="Times New Roman"/>
          <w:iCs/>
          <w:sz w:val="22"/>
          <w:szCs w:val="22"/>
        </w:rPr>
        <w:t xml:space="preserve"> </w:t>
      </w:r>
      <w:r>
        <w:rPr>
          <w:rFonts w:ascii="Times New Roman" w:hAnsi="Times New Roman"/>
          <w:iCs/>
          <w:sz w:val="22"/>
          <w:szCs w:val="22"/>
        </w:rPr>
        <w:t>As</w:t>
      </w:r>
      <w:r w:rsidRPr="006C1B75">
        <w:rPr>
          <w:rFonts w:ascii="Times New Roman" w:hAnsi="Times New Roman"/>
          <w:iCs/>
          <w:sz w:val="22"/>
          <w:szCs w:val="22"/>
        </w:rPr>
        <w:t xml:space="preserve"> costs of RNA-</w:t>
      </w:r>
      <w:proofErr w:type="spellStart"/>
      <w:r w:rsidRPr="006C1B75">
        <w:rPr>
          <w:rFonts w:ascii="Times New Roman" w:hAnsi="Times New Roman"/>
          <w:iCs/>
          <w:sz w:val="22"/>
          <w:szCs w:val="22"/>
        </w:rPr>
        <w:t>Seq</w:t>
      </w:r>
      <w:proofErr w:type="spellEnd"/>
      <w:r w:rsidRPr="006C1B75">
        <w:rPr>
          <w:rFonts w:ascii="Times New Roman" w:hAnsi="Times New Roman"/>
          <w:iCs/>
          <w:sz w:val="22"/>
          <w:szCs w:val="22"/>
        </w:rPr>
        <w:t xml:space="preserve"> decrease –especially using pooled bar-coded samples-, we anticipate fully switching to </w:t>
      </w:r>
      <w:proofErr w:type="gramStart"/>
      <w:r w:rsidRPr="006C1B75">
        <w:rPr>
          <w:rFonts w:ascii="Times New Roman" w:hAnsi="Times New Roman"/>
          <w:iCs/>
          <w:sz w:val="22"/>
          <w:szCs w:val="22"/>
        </w:rPr>
        <w:t>deep-sequencing</w:t>
      </w:r>
      <w:proofErr w:type="gramEnd"/>
      <w:r w:rsidRPr="006C1B75">
        <w:rPr>
          <w:rFonts w:ascii="Times New Roman" w:hAnsi="Times New Roman"/>
          <w:iCs/>
          <w:sz w:val="22"/>
          <w:szCs w:val="22"/>
        </w:rPr>
        <w:t xml:space="preserve"> for the increased coverage of the genome. We will integrate </w:t>
      </w:r>
      <w:proofErr w:type="spellStart"/>
      <w:r w:rsidRPr="006C1B75">
        <w:rPr>
          <w:rFonts w:ascii="Times New Roman" w:hAnsi="Times New Roman"/>
          <w:iCs/>
          <w:sz w:val="22"/>
          <w:szCs w:val="22"/>
        </w:rPr>
        <w:t>transcriptome</w:t>
      </w:r>
      <w:proofErr w:type="spellEnd"/>
      <w:r w:rsidRPr="006C1B75">
        <w:rPr>
          <w:rFonts w:ascii="Times New Roman" w:hAnsi="Times New Roman"/>
          <w:iCs/>
          <w:sz w:val="22"/>
          <w:szCs w:val="22"/>
        </w:rPr>
        <w:t xml:space="preserve"> analysis with the root and shoot traits measured across treatments, using parametric and non-parametric correlation and correction for multiple testing </w:t>
      </w:r>
      <w:r w:rsidRPr="006C1B75">
        <w:rPr>
          <w:rFonts w:ascii="Times New Roman" w:hAnsi="Times New Roman"/>
          <w:sz w:val="22"/>
          <w:szCs w:val="22"/>
        </w:rPr>
        <w:t>{</w:t>
      </w:r>
      <w:r w:rsidRPr="006C1B75">
        <w:rPr>
          <w:rFonts w:ascii="Times New Roman" w:hAnsi="Times New Roman"/>
          <w:sz w:val="22"/>
          <w:szCs w:val="22"/>
          <w:highlight w:val="yellow"/>
        </w:rPr>
        <w:t>Storey, 2003 #2</w:t>
      </w:r>
      <w:r w:rsidRPr="006C1B75">
        <w:rPr>
          <w:rFonts w:ascii="Times New Roman" w:hAnsi="Times New Roman"/>
          <w:sz w:val="22"/>
          <w:szCs w:val="22"/>
        </w:rPr>
        <w:t>}</w:t>
      </w:r>
      <w:r w:rsidRPr="006C1B75">
        <w:rPr>
          <w:rFonts w:ascii="Times New Roman" w:hAnsi="Times New Roman"/>
          <w:iCs/>
          <w:sz w:val="22"/>
          <w:szCs w:val="22"/>
        </w:rPr>
        <w:t xml:space="preserve">. </w:t>
      </w:r>
      <w:r w:rsidRPr="006C1B75">
        <w:rPr>
          <w:rFonts w:ascii="Times New Roman" w:hAnsi="Times New Roman"/>
          <w:sz w:val="22"/>
          <w:szCs w:val="22"/>
        </w:rPr>
        <w:t>This analysis will identify genes that are significantly correlated or anti-correlated (&gt;0.8 or &lt;-0.8) with the morphometric root and shoot parameters.</w:t>
      </w:r>
      <w:r w:rsidRPr="006C1B75">
        <w:rPr>
          <w:rFonts w:ascii="Times New Roman" w:hAnsi="Times New Roman"/>
          <w:color w:val="FFFFFF" w:themeColor="background1"/>
          <w:sz w:val="22"/>
          <w:szCs w:val="22"/>
        </w:rPr>
        <w:t xml:space="preserve"> </w:t>
      </w:r>
      <w:r w:rsidRPr="006C1B75">
        <w:rPr>
          <w:rFonts w:ascii="Times New Roman" w:hAnsi="Times New Roman"/>
          <w:sz w:val="22"/>
          <w:szCs w:val="22"/>
        </w:rPr>
        <w:t>In addition, we will be able to pinpoint genetic markers for biomass production as the genes that will be found to correlate with specific morphometric root and shoot traits indicated as early predictor of biomass in Aim 1C (</w:t>
      </w:r>
      <w:r w:rsidRPr="00275220">
        <w:rPr>
          <w:rFonts w:ascii="Times New Roman" w:hAnsi="Times New Roman"/>
          <w:sz w:val="22"/>
          <w:szCs w:val="22"/>
          <w:highlight w:val="yellow"/>
        </w:rPr>
        <w:t>Fig. 8A</w:t>
      </w:r>
      <w:r w:rsidRPr="00702BE3">
        <w:rPr>
          <w:rFonts w:ascii="Times New Roman" w:hAnsi="Times New Roman"/>
          <w:sz w:val="22"/>
          <w:szCs w:val="22"/>
        </w:rPr>
        <w:t>).</w:t>
      </w:r>
    </w:p>
    <w:p w:rsidR="00750A31" w:rsidRPr="00C24F59" w:rsidRDefault="00750A31" w:rsidP="00750A31">
      <w:pPr>
        <w:jc w:val="both"/>
        <w:rPr>
          <w:rFonts w:ascii="Times New Roman" w:hAnsi="Times New Roman"/>
          <w:b/>
          <w:sz w:val="10"/>
          <w:szCs w:val="10"/>
          <w:u w:val="single"/>
        </w:rPr>
      </w:pPr>
    </w:p>
    <w:p w:rsidR="001469DE" w:rsidRDefault="00F405EF" w:rsidP="00750A31">
      <w:pPr>
        <w:jc w:val="both"/>
        <w:rPr>
          <w:rFonts w:ascii="Times New Roman" w:hAnsi="Times New Roman"/>
          <w:sz w:val="22"/>
          <w:szCs w:val="22"/>
        </w:rPr>
      </w:pPr>
      <w:r w:rsidRPr="00275220">
        <w:rPr>
          <w:rFonts w:ascii="Times New Roman" w:hAnsi="Times New Roman"/>
          <w:b/>
          <w:sz w:val="22"/>
          <w:szCs w:val="22"/>
          <w:u w:val="single"/>
        </w:rPr>
        <w:t xml:space="preserve">Aim 2B. The Developmental </w:t>
      </w:r>
      <w:proofErr w:type="spellStart"/>
      <w:r w:rsidRPr="00275220">
        <w:rPr>
          <w:rFonts w:ascii="Times New Roman" w:hAnsi="Times New Roman"/>
          <w:b/>
          <w:sz w:val="22"/>
          <w:szCs w:val="22"/>
          <w:u w:val="single"/>
        </w:rPr>
        <w:t>Nutriome</w:t>
      </w:r>
      <w:proofErr w:type="spellEnd"/>
      <w:r w:rsidRPr="00275220">
        <w:rPr>
          <w:rFonts w:ascii="Times New Roman" w:hAnsi="Times New Roman"/>
          <w:b/>
          <w:sz w:val="22"/>
          <w:szCs w:val="22"/>
          <w:u w:val="single"/>
        </w:rPr>
        <w:t xml:space="preserve">: Identifying metabolic and cellular pathways associated with selected </w:t>
      </w:r>
      <w:proofErr w:type="spellStart"/>
      <w:r w:rsidRPr="00275220">
        <w:rPr>
          <w:rFonts w:ascii="Times New Roman" w:hAnsi="Times New Roman"/>
          <w:b/>
          <w:sz w:val="22"/>
          <w:szCs w:val="22"/>
          <w:u w:val="single"/>
        </w:rPr>
        <w:t>NPK</w:t>
      </w:r>
      <w:proofErr w:type="gramStart"/>
      <w:r w:rsidRPr="00275220">
        <w:rPr>
          <w:rFonts w:ascii="Times New Roman" w:hAnsi="Times New Roman"/>
          <w:b/>
          <w:sz w:val="22"/>
          <w:szCs w:val="22"/>
          <w:u w:val="single"/>
        </w:rPr>
        <w:t>:biomass</w:t>
      </w:r>
      <w:proofErr w:type="spellEnd"/>
      <w:proofErr w:type="gramEnd"/>
      <w:r w:rsidRPr="00275220">
        <w:rPr>
          <w:rFonts w:ascii="Times New Roman" w:hAnsi="Times New Roman"/>
          <w:b/>
          <w:sz w:val="22"/>
          <w:szCs w:val="22"/>
          <w:u w:val="single"/>
        </w:rPr>
        <w:t xml:space="preserve"> states.</w:t>
      </w:r>
      <w:r w:rsidRPr="00275220">
        <w:rPr>
          <w:rFonts w:ascii="Times New Roman" w:hAnsi="Times New Roman"/>
          <w:b/>
          <w:sz w:val="22"/>
          <w:szCs w:val="22"/>
        </w:rPr>
        <w:t xml:space="preserve"> </w:t>
      </w:r>
      <w:r w:rsidRPr="00275220">
        <w:rPr>
          <w:rFonts w:ascii="Times New Roman" w:hAnsi="Times New Roman"/>
          <w:sz w:val="22"/>
          <w:szCs w:val="22"/>
        </w:rPr>
        <w:t xml:space="preserve">To identify the metabolic and cellular processes that correlate with the NPK effect on biomass, we will generate a developmental series of </w:t>
      </w:r>
      <w:r w:rsidRPr="00275220">
        <w:rPr>
          <w:rFonts w:ascii="Times New Roman" w:hAnsi="Times New Roman"/>
          <w:iCs/>
          <w:sz w:val="22"/>
          <w:szCs w:val="22"/>
        </w:rPr>
        <w:t>root and shoot</w:t>
      </w:r>
      <w:r w:rsidRPr="00275220">
        <w:rPr>
          <w:rFonts w:ascii="Times New Roman" w:hAnsi="Times New Roman"/>
          <w:sz w:val="22"/>
          <w:szCs w:val="22"/>
        </w:rPr>
        <w:t xml:space="preserve"> </w:t>
      </w:r>
      <w:proofErr w:type="spellStart"/>
      <w:r w:rsidRPr="00275220">
        <w:rPr>
          <w:rFonts w:ascii="Times New Roman" w:hAnsi="Times New Roman"/>
          <w:sz w:val="22"/>
          <w:szCs w:val="22"/>
        </w:rPr>
        <w:t>transcriptome</w:t>
      </w:r>
      <w:r>
        <w:rPr>
          <w:rFonts w:ascii="Times New Roman" w:hAnsi="Times New Roman"/>
          <w:sz w:val="22"/>
          <w:szCs w:val="22"/>
        </w:rPr>
        <w:t>s</w:t>
      </w:r>
      <w:proofErr w:type="spellEnd"/>
      <w:r w:rsidRPr="00275220">
        <w:rPr>
          <w:rFonts w:ascii="Times New Roman" w:hAnsi="Times New Roman"/>
          <w:sz w:val="22"/>
          <w:szCs w:val="22"/>
        </w:rPr>
        <w:t xml:space="preserve"> for </w:t>
      </w:r>
      <w:r>
        <w:rPr>
          <w:rFonts w:ascii="Times New Roman" w:hAnsi="Times New Roman"/>
          <w:sz w:val="22"/>
          <w:szCs w:val="22"/>
        </w:rPr>
        <w:t xml:space="preserve">the </w:t>
      </w:r>
      <w:r w:rsidRPr="00275220">
        <w:rPr>
          <w:rFonts w:ascii="Times New Roman" w:hAnsi="Times New Roman"/>
          <w:sz w:val="22"/>
          <w:szCs w:val="22"/>
        </w:rPr>
        <w:t xml:space="preserve">selected </w:t>
      </w:r>
      <w:proofErr w:type="spellStart"/>
      <w:r w:rsidRPr="00275220">
        <w:rPr>
          <w:rFonts w:ascii="Times New Roman" w:hAnsi="Times New Roman"/>
          <w:sz w:val="22"/>
          <w:szCs w:val="22"/>
        </w:rPr>
        <w:t>NPK</w:t>
      </w:r>
      <w:proofErr w:type="gramStart"/>
      <w:r w:rsidRPr="00275220">
        <w:rPr>
          <w:rFonts w:ascii="Times New Roman" w:hAnsi="Times New Roman"/>
          <w:sz w:val="22"/>
          <w:szCs w:val="22"/>
        </w:rPr>
        <w:t>:phenotype</w:t>
      </w:r>
      <w:proofErr w:type="spellEnd"/>
      <w:proofErr w:type="gramEnd"/>
      <w:r w:rsidRPr="00275220">
        <w:rPr>
          <w:rFonts w:ascii="Times New Roman" w:hAnsi="Times New Roman"/>
          <w:sz w:val="22"/>
          <w:szCs w:val="22"/>
        </w:rPr>
        <w:t xml:space="preserve"> states </w:t>
      </w:r>
      <w:r>
        <w:rPr>
          <w:rFonts w:ascii="Times New Roman" w:hAnsi="Times New Roman"/>
          <w:sz w:val="22"/>
          <w:szCs w:val="22"/>
        </w:rPr>
        <w:t>from Aim 1</w:t>
      </w:r>
      <w:r w:rsidRPr="00275220">
        <w:rPr>
          <w:rFonts w:ascii="Times New Roman" w:hAnsi="Times New Roman"/>
          <w:sz w:val="22"/>
          <w:szCs w:val="22"/>
        </w:rPr>
        <w:t>:</w:t>
      </w:r>
      <w:r w:rsidRPr="00275220">
        <w:rPr>
          <w:rFonts w:ascii="Times New Roman" w:hAnsi="Times New Roman"/>
          <w:iCs/>
          <w:sz w:val="22"/>
          <w:szCs w:val="22"/>
        </w:rPr>
        <w:t xml:space="preserve"> 1</w:t>
      </w:r>
      <w:r w:rsidRPr="00702BE3">
        <w:rPr>
          <w:rFonts w:ascii="Times New Roman" w:hAnsi="Times New Roman"/>
          <w:iCs/>
          <w:sz w:val="22"/>
          <w:szCs w:val="22"/>
        </w:rPr>
        <w:t>)</w:t>
      </w:r>
      <w:r w:rsidRPr="007D277E">
        <w:rPr>
          <w:rFonts w:ascii="Times New Roman" w:hAnsi="Times New Roman"/>
          <w:iCs/>
          <w:sz w:val="22"/>
          <w:szCs w:val="22"/>
        </w:rPr>
        <w:t xml:space="preserve"> High-</w:t>
      </w:r>
      <w:proofErr w:type="spellStart"/>
      <w:r w:rsidRPr="007D277E">
        <w:rPr>
          <w:rFonts w:ascii="Times New Roman" w:hAnsi="Times New Roman"/>
          <w:iCs/>
          <w:sz w:val="22"/>
          <w:szCs w:val="22"/>
        </w:rPr>
        <w:t>N:High</w:t>
      </w:r>
      <w:proofErr w:type="spellEnd"/>
      <w:r w:rsidRPr="007D277E">
        <w:rPr>
          <w:rFonts w:ascii="Times New Roman" w:hAnsi="Times New Roman"/>
          <w:iCs/>
          <w:sz w:val="22"/>
          <w:szCs w:val="22"/>
        </w:rPr>
        <w:t xml:space="preserve"> biomass, 2) Low-</w:t>
      </w:r>
      <w:proofErr w:type="spellStart"/>
      <w:r w:rsidRPr="007D277E">
        <w:rPr>
          <w:rFonts w:ascii="Times New Roman" w:hAnsi="Times New Roman"/>
          <w:iCs/>
          <w:sz w:val="22"/>
          <w:szCs w:val="22"/>
        </w:rPr>
        <w:t>N:Low</w:t>
      </w:r>
      <w:proofErr w:type="spellEnd"/>
      <w:r w:rsidRPr="007D277E">
        <w:rPr>
          <w:rFonts w:ascii="Times New Roman" w:hAnsi="Times New Roman"/>
          <w:iCs/>
          <w:sz w:val="22"/>
          <w:szCs w:val="22"/>
        </w:rPr>
        <w:t xml:space="preserve"> biomass, and 3) Low</w:t>
      </w:r>
      <w:r w:rsidRPr="001D55FF">
        <w:rPr>
          <w:rFonts w:ascii="Times New Roman" w:hAnsi="Times New Roman"/>
          <w:iCs/>
          <w:sz w:val="22"/>
          <w:szCs w:val="22"/>
        </w:rPr>
        <w:t>-</w:t>
      </w:r>
      <w:proofErr w:type="spellStart"/>
      <w:r w:rsidRPr="001D55FF">
        <w:rPr>
          <w:rFonts w:ascii="Times New Roman" w:hAnsi="Times New Roman"/>
          <w:iCs/>
          <w:sz w:val="22"/>
          <w:szCs w:val="22"/>
        </w:rPr>
        <w:t>N:High</w:t>
      </w:r>
      <w:proofErr w:type="spellEnd"/>
      <w:r w:rsidRPr="001D55FF">
        <w:rPr>
          <w:rFonts w:ascii="Times New Roman" w:hAnsi="Times New Roman"/>
          <w:iCs/>
          <w:sz w:val="22"/>
          <w:szCs w:val="22"/>
        </w:rPr>
        <w:t xml:space="preserve"> biomass. </w:t>
      </w:r>
      <w:proofErr w:type="gramStart"/>
      <w:r w:rsidRPr="004F21C0">
        <w:rPr>
          <w:rFonts w:ascii="Times New Roman" w:hAnsi="Times New Roman"/>
          <w:sz w:val="22"/>
          <w:szCs w:val="22"/>
        </w:rPr>
        <w:t>m</w:t>
      </w:r>
      <w:r w:rsidRPr="006C1B75">
        <w:rPr>
          <w:rFonts w:ascii="Times New Roman" w:hAnsi="Times New Roman"/>
          <w:sz w:val="22"/>
          <w:szCs w:val="22"/>
        </w:rPr>
        <w:t>RNA</w:t>
      </w:r>
      <w:proofErr w:type="gramEnd"/>
      <w:r w:rsidRPr="006C1B75">
        <w:rPr>
          <w:rFonts w:ascii="Times New Roman" w:hAnsi="Times New Roman"/>
          <w:sz w:val="22"/>
          <w:szCs w:val="22"/>
        </w:rPr>
        <w:t xml:space="preserve"> samples will be extracted from root and sample leaves of 2-, 4- and 6-week old plants, grown hydroponically on the three specific NPK combinations associated with the above-mentioned states </w:t>
      </w:r>
      <w:r w:rsidRPr="006C1B75">
        <w:rPr>
          <w:rFonts w:ascii="Times New Roman" w:hAnsi="Times New Roman"/>
          <w:iCs/>
          <w:sz w:val="22"/>
          <w:szCs w:val="22"/>
        </w:rPr>
        <w:t>to be analyzed by ATH1 chips</w:t>
      </w:r>
      <w:r w:rsidRPr="006C1B75">
        <w:rPr>
          <w:rFonts w:ascii="Times New Roman" w:hAnsi="Times New Roman"/>
          <w:sz w:val="22"/>
          <w:szCs w:val="22"/>
        </w:rPr>
        <w:t xml:space="preserve"> or RNA-seq. Using correlation with correction for multiple testing as above, we will find genetic markers for biomass at each developmental time point. We expect </w:t>
      </w:r>
      <w:r>
        <w:rPr>
          <w:rFonts w:ascii="Times New Roman" w:hAnsi="Times New Roman"/>
          <w:sz w:val="22"/>
          <w:szCs w:val="22"/>
        </w:rPr>
        <w:t>to find</w:t>
      </w:r>
      <w:r w:rsidRPr="006C1B75">
        <w:rPr>
          <w:rFonts w:ascii="Times New Roman" w:hAnsi="Times New Roman"/>
          <w:sz w:val="22"/>
          <w:szCs w:val="22"/>
        </w:rPr>
        <w:t xml:space="preserve"> both positive genetic markers (i.e. genes that are induced during growth on the NPK combination(s) that results in high biomass) and negative ones</w:t>
      </w:r>
      <w:r>
        <w:rPr>
          <w:rFonts w:ascii="Times New Roman" w:hAnsi="Times New Roman"/>
          <w:sz w:val="22"/>
          <w:szCs w:val="22"/>
        </w:rPr>
        <w:t>.</w:t>
      </w:r>
      <w:r w:rsidRPr="00702BE3">
        <w:rPr>
          <w:rFonts w:ascii="Times New Roman" w:hAnsi="Times New Roman"/>
          <w:sz w:val="22"/>
          <w:szCs w:val="22"/>
        </w:rPr>
        <w:t xml:space="preserve"> We will </w:t>
      </w:r>
      <w:r>
        <w:rPr>
          <w:rFonts w:ascii="Times New Roman" w:hAnsi="Times New Roman"/>
          <w:sz w:val="22"/>
          <w:szCs w:val="22"/>
        </w:rPr>
        <w:t>define</w:t>
      </w:r>
      <w:r w:rsidRPr="00702BE3">
        <w:rPr>
          <w:rFonts w:ascii="Times New Roman" w:hAnsi="Times New Roman"/>
          <w:sz w:val="22"/>
          <w:szCs w:val="22"/>
        </w:rPr>
        <w:t xml:space="preserve"> </w:t>
      </w:r>
      <w:r>
        <w:rPr>
          <w:rFonts w:ascii="Times New Roman" w:hAnsi="Times New Roman"/>
          <w:sz w:val="22"/>
          <w:szCs w:val="22"/>
        </w:rPr>
        <w:t xml:space="preserve">as positive genetic markers </w:t>
      </w:r>
      <w:r w:rsidRPr="00702BE3">
        <w:rPr>
          <w:rFonts w:ascii="Times New Roman" w:hAnsi="Times New Roman"/>
          <w:sz w:val="22"/>
          <w:szCs w:val="22"/>
        </w:rPr>
        <w:t xml:space="preserve">the genes that are consistently </w:t>
      </w:r>
      <w:r>
        <w:rPr>
          <w:rFonts w:ascii="Times New Roman" w:hAnsi="Times New Roman"/>
          <w:sz w:val="22"/>
          <w:szCs w:val="22"/>
        </w:rPr>
        <w:t xml:space="preserve">up-regulated during growth on NPK combinations that result in high biomass; conversely, the </w:t>
      </w:r>
      <w:r w:rsidRPr="00702BE3">
        <w:rPr>
          <w:rFonts w:ascii="Times New Roman" w:hAnsi="Times New Roman"/>
          <w:sz w:val="22"/>
          <w:szCs w:val="22"/>
        </w:rPr>
        <w:t>negative markers</w:t>
      </w:r>
      <w:r>
        <w:rPr>
          <w:rFonts w:ascii="Times New Roman" w:hAnsi="Times New Roman"/>
          <w:sz w:val="22"/>
          <w:szCs w:val="22"/>
        </w:rPr>
        <w:t xml:space="preserve"> will be the genes that </w:t>
      </w:r>
      <w:r w:rsidRPr="00702BE3">
        <w:rPr>
          <w:rFonts w:ascii="Times New Roman" w:hAnsi="Times New Roman"/>
          <w:sz w:val="22"/>
          <w:szCs w:val="22"/>
        </w:rPr>
        <w:t xml:space="preserve">are consistently </w:t>
      </w:r>
      <w:r>
        <w:rPr>
          <w:rFonts w:ascii="Times New Roman" w:hAnsi="Times New Roman"/>
          <w:sz w:val="22"/>
          <w:szCs w:val="22"/>
        </w:rPr>
        <w:t>down-regulated during growth on the NPK combination that results in low biomass. These positive and negative markers will serve</w:t>
      </w:r>
      <w:r w:rsidRPr="00702BE3">
        <w:rPr>
          <w:rFonts w:ascii="Times New Roman" w:hAnsi="Times New Roman"/>
          <w:sz w:val="22"/>
          <w:szCs w:val="22"/>
        </w:rPr>
        <w:t xml:space="preserve"> </w:t>
      </w:r>
      <w:r w:rsidRPr="001D55FF">
        <w:rPr>
          <w:rFonts w:ascii="Times New Roman" w:hAnsi="Times New Roman"/>
          <w:sz w:val="22"/>
          <w:szCs w:val="22"/>
        </w:rPr>
        <w:t>as sentinel target genes for regulatory networks determined in Aim 3.</w:t>
      </w:r>
    </w:p>
    <w:p w:rsidR="00C24F59" w:rsidRPr="00C24F59" w:rsidRDefault="00C24F59" w:rsidP="00750A31">
      <w:pPr>
        <w:jc w:val="both"/>
        <w:rPr>
          <w:rFonts w:ascii="Times New Roman" w:hAnsi="Times New Roman"/>
          <w:sz w:val="10"/>
          <w:szCs w:val="10"/>
        </w:rPr>
      </w:pPr>
    </w:p>
    <w:p w:rsidR="001469DE" w:rsidRDefault="00F405EF" w:rsidP="00750A31">
      <w:pPr>
        <w:jc w:val="both"/>
        <w:rPr>
          <w:rFonts w:ascii="Times New Roman" w:hAnsi="Times New Roman"/>
          <w:iCs/>
          <w:sz w:val="22"/>
          <w:szCs w:val="22"/>
        </w:rPr>
      </w:pPr>
      <w:r w:rsidRPr="004F21C0">
        <w:rPr>
          <w:rFonts w:ascii="Times New Roman" w:hAnsi="Times New Roman"/>
          <w:b/>
          <w:sz w:val="22"/>
          <w:szCs w:val="22"/>
          <w:u w:val="single"/>
        </w:rPr>
        <w:t xml:space="preserve">Aim 2C. </w:t>
      </w:r>
      <w:r w:rsidRPr="006C1B75">
        <w:rPr>
          <w:rFonts w:ascii="Times New Roman" w:hAnsi="Times New Roman"/>
          <w:b/>
          <w:iCs/>
          <w:sz w:val="22"/>
          <w:szCs w:val="22"/>
          <w:u w:val="single"/>
        </w:rPr>
        <w:t>Identification of metabolic and cellular pathways correlated with biomass production.</w:t>
      </w:r>
      <w:r w:rsidRPr="006C1B75">
        <w:rPr>
          <w:rFonts w:ascii="Times New Roman" w:hAnsi="Times New Roman"/>
          <w:b/>
          <w:sz w:val="22"/>
          <w:szCs w:val="22"/>
          <w:u w:val="single"/>
        </w:rPr>
        <w:t xml:space="preserve"> </w:t>
      </w:r>
      <w:r w:rsidRPr="006C1B75">
        <w:rPr>
          <w:rFonts w:ascii="Times New Roman" w:hAnsi="Times New Roman"/>
          <w:iCs/>
          <w:sz w:val="22"/>
          <w:szCs w:val="22"/>
        </w:rPr>
        <w:t xml:space="preserve">We next aim to </w:t>
      </w:r>
      <w:r>
        <w:rPr>
          <w:rFonts w:ascii="Times New Roman" w:hAnsi="Times New Roman"/>
          <w:iCs/>
          <w:sz w:val="22"/>
          <w:szCs w:val="22"/>
        </w:rPr>
        <w:t>uncover</w:t>
      </w:r>
      <w:r w:rsidRPr="006C1B75">
        <w:rPr>
          <w:rFonts w:ascii="Times New Roman" w:hAnsi="Times New Roman"/>
          <w:iCs/>
          <w:sz w:val="22"/>
          <w:szCs w:val="22"/>
        </w:rPr>
        <w:t xml:space="preserve"> the metabolic and cellular pathways that correlate with three selected </w:t>
      </w:r>
      <w:proofErr w:type="spellStart"/>
      <w:r w:rsidRPr="006C1B75">
        <w:rPr>
          <w:rFonts w:ascii="Times New Roman" w:hAnsi="Times New Roman"/>
          <w:iCs/>
          <w:sz w:val="22"/>
          <w:szCs w:val="22"/>
        </w:rPr>
        <w:t>NPK</w:t>
      </w:r>
      <w:proofErr w:type="gramStart"/>
      <w:r w:rsidRPr="006C1B75">
        <w:rPr>
          <w:rFonts w:ascii="Times New Roman" w:hAnsi="Times New Roman"/>
          <w:iCs/>
          <w:sz w:val="22"/>
          <w:szCs w:val="22"/>
        </w:rPr>
        <w:t>:Biomass</w:t>
      </w:r>
      <w:proofErr w:type="spellEnd"/>
      <w:proofErr w:type="gramEnd"/>
      <w:r w:rsidRPr="006C1B75">
        <w:rPr>
          <w:rFonts w:ascii="Times New Roman" w:hAnsi="Times New Roman"/>
          <w:iCs/>
          <w:sz w:val="22"/>
          <w:szCs w:val="22"/>
        </w:rPr>
        <w:t xml:space="preserve"> states: 1) High-</w:t>
      </w:r>
      <w:proofErr w:type="spellStart"/>
      <w:r w:rsidRPr="006C1B75">
        <w:rPr>
          <w:rFonts w:ascii="Times New Roman" w:hAnsi="Times New Roman"/>
          <w:iCs/>
          <w:sz w:val="22"/>
          <w:szCs w:val="22"/>
        </w:rPr>
        <w:t>N:High</w:t>
      </w:r>
      <w:proofErr w:type="spellEnd"/>
      <w:r w:rsidRPr="006C1B75">
        <w:rPr>
          <w:rFonts w:ascii="Times New Roman" w:hAnsi="Times New Roman"/>
          <w:iCs/>
          <w:sz w:val="22"/>
          <w:szCs w:val="22"/>
        </w:rPr>
        <w:t xml:space="preserve"> biomass, 2) Low-</w:t>
      </w:r>
      <w:proofErr w:type="spellStart"/>
      <w:r w:rsidRPr="006C1B75">
        <w:rPr>
          <w:rFonts w:ascii="Times New Roman" w:hAnsi="Times New Roman"/>
          <w:iCs/>
          <w:sz w:val="22"/>
          <w:szCs w:val="22"/>
        </w:rPr>
        <w:t>N:Low</w:t>
      </w:r>
      <w:proofErr w:type="spellEnd"/>
      <w:r w:rsidRPr="006C1B75">
        <w:rPr>
          <w:rFonts w:ascii="Times New Roman" w:hAnsi="Times New Roman"/>
          <w:iCs/>
          <w:sz w:val="22"/>
          <w:szCs w:val="22"/>
        </w:rPr>
        <w:t xml:space="preserve"> biomass, and 3) Low-</w:t>
      </w:r>
      <w:proofErr w:type="spellStart"/>
      <w:r w:rsidRPr="006C1B75">
        <w:rPr>
          <w:rFonts w:ascii="Times New Roman" w:hAnsi="Times New Roman"/>
          <w:iCs/>
          <w:sz w:val="22"/>
          <w:szCs w:val="22"/>
        </w:rPr>
        <w:t>N:High</w:t>
      </w:r>
      <w:proofErr w:type="spellEnd"/>
      <w:r w:rsidRPr="006C1B75">
        <w:rPr>
          <w:rFonts w:ascii="Times New Roman" w:hAnsi="Times New Roman"/>
          <w:iCs/>
          <w:sz w:val="22"/>
          <w:szCs w:val="22"/>
        </w:rPr>
        <w:t xml:space="preserve"> biomass. Toward this goal, we will exploit </w:t>
      </w:r>
      <w:r w:rsidRPr="006C1B75">
        <w:rPr>
          <w:rFonts w:ascii="Times New Roman" w:hAnsi="Times New Roman"/>
          <w:sz w:val="22"/>
          <w:szCs w:val="22"/>
        </w:rPr>
        <w:t xml:space="preserve">GO term analysis </w:t>
      </w:r>
      <w:r w:rsidRPr="006C1B75">
        <w:rPr>
          <w:rFonts w:ascii="Times New Roman" w:hAnsi="Times New Roman"/>
          <w:iCs/>
          <w:sz w:val="22"/>
          <w:szCs w:val="22"/>
        </w:rPr>
        <w:t xml:space="preserve">tools </w:t>
      </w:r>
      <w:proofErr w:type="spellStart"/>
      <w:r w:rsidRPr="006C1B75">
        <w:rPr>
          <w:rFonts w:ascii="Times New Roman" w:hAnsi="Times New Roman"/>
          <w:iCs/>
          <w:sz w:val="22"/>
          <w:szCs w:val="22"/>
        </w:rPr>
        <w:t>BioMaps</w:t>
      </w:r>
      <w:proofErr w:type="spellEnd"/>
      <w:r w:rsidRPr="006C1B75">
        <w:rPr>
          <w:rFonts w:ascii="Times New Roman" w:hAnsi="Times New Roman"/>
          <w:iCs/>
          <w:sz w:val="22"/>
          <w:szCs w:val="22"/>
        </w:rPr>
        <w:t xml:space="preserve"> and </w:t>
      </w:r>
      <w:proofErr w:type="spellStart"/>
      <w:r w:rsidRPr="006C1B75">
        <w:rPr>
          <w:rFonts w:ascii="Times New Roman" w:hAnsi="Times New Roman"/>
          <w:iCs/>
          <w:sz w:val="22"/>
          <w:szCs w:val="22"/>
        </w:rPr>
        <w:t>Sungear</w:t>
      </w:r>
      <w:proofErr w:type="spellEnd"/>
      <w:r w:rsidRPr="006C1B75">
        <w:rPr>
          <w:rFonts w:ascii="Times New Roman" w:hAnsi="Times New Roman"/>
          <w:iCs/>
          <w:sz w:val="22"/>
          <w:szCs w:val="22"/>
        </w:rPr>
        <w:t xml:space="preserve"> from our software platform </w:t>
      </w:r>
      <w:proofErr w:type="spellStart"/>
      <w:r w:rsidRPr="006C1B75">
        <w:rPr>
          <w:rFonts w:ascii="Times New Roman" w:hAnsi="Times New Roman"/>
          <w:iCs/>
          <w:sz w:val="22"/>
          <w:szCs w:val="22"/>
        </w:rPr>
        <w:t>VirtualPlant</w:t>
      </w:r>
      <w:proofErr w:type="spellEnd"/>
      <w:r w:rsidRPr="006C1B75">
        <w:rPr>
          <w:rFonts w:ascii="Times New Roman" w:hAnsi="Times New Roman"/>
          <w:i/>
          <w:iCs/>
          <w:sz w:val="22"/>
          <w:szCs w:val="22"/>
        </w:rPr>
        <w:t xml:space="preserve"> </w:t>
      </w:r>
      <w:r w:rsidRPr="006C1B75">
        <w:rPr>
          <w:rFonts w:ascii="Times New Roman" w:hAnsi="Times New Roman"/>
          <w:iCs/>
          <w:sz w:val="22"/>
          <w:szCs w:val="22"/>
        </w:rPr>
        <w:t xml:space="preserve">(www.virtualplant.org) </w:t>
      </w:r>
      <w:r w:rsidRPr="00275220">
        <w:rPr>
          <w:rFonts w:ascii="Times New Roman" w:hAnsi="Times New Roman"/>
          <w:sz w:val="22"/>
          <w:szCs w:val="22"/>
        </w:rPr>
        <w:t>{</w:t>
      </w:r>
      <w:proofErr w:type="spellStart"/>
      <w:r w:rsidRPr="00275220">
        <w:rPr>
          <w:rFonts w:ascii="Times New Roman" w:hAnsi="Times New Roman"/>
          <w:sz w:val="22"/>
          <w:szCs w:val="22"/>
          <w:highlight w:val="yellow"/>
        </w:rPr>
        <w:t>Katari</w:t>
      </w:r>
      <w:proofErr w:type="spellEnd"/>
      <w:r w:rsidRPr="00275220">
        <w:rPr>
          <w:rFonts w:ascii="Times New Roman" w:hAnsi="Times New Roman"/>
          <w:sz w:val="22"/>
          <w:szCs w:val="22"/>
          <w:highlight w:val="yellow"/>
        </w:rPr>
        <w:t>, 2010 #97</w:t>
      </w:r>
      <w:r w:rsidRPr="00275220">
        <w:rPr>
          <w:rFonts w:ascii="Times New Roman" w:hAnsi="Times New Roman"/>
          <w:sz w:val="22"/>
          <w:szCs w:val="22"/>
        </w:rPr>
        <w:t>}</w:t>
      </w:r>
      <w:r w:rsidRPr="00702BE3">
        <w:rPr>
          <w:rFonts w:ascii="Times New Roman" w:hAnsi="Times New Roman"/>
          <w:iCs/>
          <w:sz w:val="22"/>
          <w:szCs w:val="22"/>
        </w:rPr>
        <w:t xml:space="preserve"> to uncover significantly </w:t>
      </w:r>
      <w:r>
        <w:rPr>
          <w:rFonts w:ascii="Times New Roman" w:hAnsi="Times New Roman"/>
          <w:iCs/>
          <w:sz w:val="22"/>
          <w:szCs w:val="22"/>
        </w:rPr>
        <w:t>over</w:t>
      </w:r>
      <w:r w:rsidRPr="001D55FF">
        <w:rPr>
          <w:rFonts w:ascii="Times New Roman" w:hAnsi="Times New Roman"/>
          <w:iCs/>
          <w:sz w:val="22"/>
          <w:szCs w:val="22"/>
        </w:rPr>
        <w:t>represented biological processes associated with biomass production over developmental time (</w:t>
      </w:r>
      <w:r w:rsidRPr="00275220">
        <w:rPr>
          <w:rFonts w:ascii="Times New Roman" w:hAnsi="Times New Roman"/>
          <w:iCs/>
          <w:sz w:val="22"/>
          <w:szCs w:val="22"/>
          <w:highlight w:val="yellow"/>
        </w:rPr>
        <w:t>Fig. 8A</w:t>
      </w:r>
      <w:r w:rsidRPr="00702BE3">
        <w:rPr>
          <w:rFonts w:ascii="Times New Roman" w:hAnsi="Times New Roman"/>
          <w:iCs/>
          <w:sz w:val="22"/>
          <w:szCs w:val="22"/>
        </w:rPr>
        <w:t xml:space="preserve">). Analogous to our correlation analysis for genetic markers (Aim 2A), we will mine our </w:t>
      </w:r>
      <w:r w:rsidRPr="001D55FF">
        <w:rPr>
          <w:rFonts w:ascii="Times New Roman" w:hAnsi="Times New Roman"/>
          <w:iCs/>
          <w:sz w:val="22"/>
          <w:szCs w:val="22"/>
        </w:rPr>
        <w:t xml:space="preserve">NPK </w:t>
      </w:r>
      <w:proofErr w:type="spellStart"/>
      <w:r w:rsidRPr="001D55FF">
        <w:rPr>
          <w:rFonts w:ascii="Times New Roman" w:hAnsi="Times New Roman"/>
          <w:iCs/>
          <w:sz w:val="22"/>
          <w:szCs w:val="22"/>
        </w:rPr>
        <w:t>nutriome</w:t>
      </w:r>
      <w:proofErr w:type="spellEnd"/>
      <w:r w:rsidRPr="001D55FF">
        <w:rPr>
          <w:rFonts w:ascii="Times New Roman" w:hAnsi="Times New Roman"/>
          <w:iCs/>
          <w:sz w:val="22"/>
          <w:szCs w:val="22"/>
        </w:rPr>
        <w:t xml:space="preserve"> matrix dataset for biological terms (GO or MIPS) that are </w:t>
      </w:r>
      <w:proofErr w:type="gramStart"/>
      <w:r w:rsidRPr="001D55FF">
        <w:rPr>
          <w:rFonts w:ascii="Times New Roman" w:hAnsi="Times New Roman"/>
          <w:iCs/>
          <w:sz w:val="22"/>
          <w:szCs w:val="22"/>
        </w:rPr>
        <w:t>over- and under-represented</w:t>
      </w:r>
      <w:proofErr w:type="gramEnd"/>
      <w:r w:rsidRPr="001D55FF">
        <w:rPr>
          <w:rFonts w:ascii="Times New Roman" w:hAnsi="Times New Roman"/>
          <w:iCs/>
          <w:sz w:val="22"/>
          <w:szCs w:val="22"/>
        </w:rPr>
        <w:t xml:space="preserve"> compared to their representation in the entire genome (</w:t>
      </w:r>
      <w:r w:rsidRPr="00275220">
        <w:rPr>
          <w:rFonts w:ascii="Times New Roman" w:hAnsi="Times New Roman"/>
          <w:iCs/>
          <w:sz w:val="22"/>
          <w:szCs w:val="22"/>
          <w:highlight w:val="yellow"/>
        </w:rPr>
        <w:t>Fig. 8B</w:t>
      </w:r>
      <w:r w:rsidRPr="00702BE3">
        <w:rPr>
          <w:rFonts w:ascii="Times New Roman" w:hAnsi="Times New Roman"/>
          <w:iCs/>
          <w:sz w:val="22"/>
          <w:szCs w:val="22"/>
        </w:rPr>
        <w:t>). The significance will be determined by a probability measure based on a hyper-geometric distribution. The data is presented with p-values in table format or as a directed acyclic grap</w:t>
      </w:r>
      <w:r w:rsidRPr="001D55FF">
        <w:rPr>
          <w:rFonts w:ascii="Times New Roman" w:hAnsi="Times New Roman"/>
          <w:iCs/>
          <w:sz w:val="22"/>
          <w:szCs w:val="22"/>
        </w:rPr>
        <w:t xml:space="preserve">h enabling a view of the hierarchy of GO connections, as reported for these functions </w:t>
      </w:r>
      <w:r w:rsidRPr="00275220">
        <w:rPr>
          <w:rFonts w:ascii="Times New Roman" w:hAnsi="Times New Roman"/>
          <w:sz w:val="22"/>
          <w:szCs w:val="22"/>
        </w:rPr>
        <w:t>{</w:t>
      </w:r>
      <w:proofErr w:type="spellStart"/>
      <w:r w:rsidRPr="00275220">
        <w:rPr>
          <w:rFonts w:ascii="Times New Roman" w:hAnsi="Times New Roman"/>
          <w:sz w:val="22"/>
          <w:szCs w:val="22"/>
          <w:highlight w:val="yellow"/>
        </w:rPr>
        <w:t>Katari</w:t>
      </w:r>
      <w:proofErr w:type="spellEnd"/>
      <w:r w:rsidRPr="00275220">
        <w:rPr>
          <w:rFonts w:ascii="Times New Roman" w:hAnsi="Times New Roman"/>
          <w:sz w:val="22"/>
          <w:szCs w:val="22"/>
          <w:highlight w:val="yellow"/>
        </w:rPr>
        <w:t>, 2010 #97}</w:t>
      </w:r>
      <w:r w:rsidRPr="00275220">
        <w:rPr>
          <w:rFonts w:ascii="Times New Roman" w:hAnsi="Times New Roman"/>
          <w:iCs/>
          <w:sz w:val="22"/>
          <w:szCs w:val="22"/>
          <w:highlight w:val="yellow"/>
        </w:rPr>
        <w:t>.</w:t>
      </w:r>
      <w:r w:rsidRPr="00702BE3">
        <w:rPr>
          <w:rFonts w:ascii="Times New Roman" w:hAnsi="Times New Roman"/>
          <w:iCs/>
          <w:sz w:val="22"/>
          <w:szCs w:val="22"/>
        </w:rPr>
        <w:t xml:space="preserve"> </w:t>
      </w:r>
    </w:p>
    <w:p w:rsidR="00750A31" w:rsidRPr="00BD49A3" w:rsidRDefault="00750A31" w:rsidP="00750A31">
      <w:pPr>
        <w:numPr>
          <w:ins w:id="48" w:author="Gloria Coruzzi" w:date="2011-07-26T13:16:00Z"/>
        </w:numPr>
        <w:jc w:val="both"/>
        <w:rPr>
          <w:rFonts w:ascii="Times New Roman" w:hAnsi="Times New Roman"/>
          <w:b/>
          <w:sz w:val="10"/>
          <w:szCs w:val="10"/>
          <w:u w:val="single"/>
        </w:rPr>
      </w:pPr>
    </w:p>
    <w:p w:rsidR="00750A31" w:rsidRPr="005B0DF9" w:rsidRDefault="00F405EF" w:rsidP="00750A31">
      <w:pPr>
        <w:jc w:val="both"/>
        <w:rPr>
          <w:rFonts w:ascii="Times New Roman" w:hAnsi="Times New Roman"/>
          <w:b/>
          <w:sz w:val="22"/>
          <w:u w:val="single"/>
        </w:rPr>
      </w:pPr>
      <w:r w:rsidRPr="00BD49A3">
        <w:rPr>
          <w:rFonts w:ascii="Times New Roman" w:hAnsi="Times New Roman"/>
          <w:b/>
          <w:sz w:val="22"/>
          <w:u w:val="single"/>
        </w:rPr>
        <w:t xml:space="preserve">Aim 3. Inference of NPK regulatory networks: Time-series </w:t>
      </w:r>
      <w:proofErr w:type="spellStart"/>
      <w:r w:rsidRPr="00BD49A3">
        <w:rPr>
          <w:rFonts w:ascii="Times New Roman" w:hAnsi="Times New Roman"/>
          <w:b/>
          <w:sz w:val="22"/>
          <w:u w:val="single"/>
        </w:rPr>
        <w:t>omics</w:t>
      </w:r>
      <w:proofErr w:type="spellEnd"/>
      <w:r w:rsidRPr="00BD49A3">
        <w:rPr>
          <w:rFonts w:ascii="Times New Roman" w:hAnsi="Times New Roman"/>
          <w:b/>
          <w:sz w:val="22"/>
          <w:u w:val="single"/>
        </w:rPr>
        <w:t xml:space="preserve"> and state-space modeling.</w:t>
      </w:r>
    </w:p>
    <w:p w:rsidR="00750A31" w:rsidRPr="001D55FF" w:rsidRDefault="00F405EF" w:rsidP="00BD49A3">
      <w:pPr>
        <w:ind w:firstLine="720"/>
        <w:jc w:val="both"/>
        <w:rPr>
          <w:rFonts w:ascii="Times New Roman" w:hAnsi="Times New Roman"/>
          <w:sz w:val="22"/>
          <w:szCs w:val="22"/>
          <w:highlight w:val="yellow"/>
        </w:rPr>
      </w:pPr>
      <w:r w:rsidRPr="00702BE3">
        <w:rPr>
          <w:rFonts w:ascii="Times New Roman" w:hAnsi="Times New Roman"/>
          <w:b/>
          <w:i/>
          <w:sz w:val="22"/>
          <w:szCs w:val="22"/>
        </w:rPr>
        <w:t>Rationale.</w:t>
      </w:r>
      <w:r w:rsidRPr="001D55FF">
        <w:rPr>
          <w:rFonts w:ascii="Times New Roman" w:hAnsi="Times New Roman"/>
          <w:sz w:val="22"/>
          <w:szCs w:val="22"/>
        </w:rPr>
        <w:t xml:space="preserve"> The goal of this aim is to generate a predictive regulatory network model to identify the transcription factors (TFs) that control early genetic predictors of biomass (Aim 2A), as well as the TFs associated with the metabolic pathways that correlate with biomass (Aim</w:t>
      </w:r>
      <w:r w:rsidRPr="006C1B75">
        <w:rPr>
          <w:rFonts w:ascii="Times New Roman" w:hAnsi="Times New Roman"/>
          <w:sz w:val="22"/>
          <w:szCs w:val="22"/>
        </w:rPr>
        <w:t xml:space="preserve"> 2B). Whereas it is possible to create models and draw association networks based on correlation and other data-driven relationships, we will pursue the creation of a causal network to determine which upstream transcription factors will have the greatest influence on gene markers for biomass. We will test this network model by its ability to predict the values of assays (e.g. expression levels) on conditions that were not used in training. Constructing the model in the form of a causal network will aid the experimental design by indicating the gene modifications that may optimize the performance of a species to some useful end, such as increasing biomass production. Because causality moves forward in time, time-series experiments are a particularly promising source of network structure, and we propose to examine NPK regulatory networks from a dynamic point of view, at very early stages of the NPK signaling cascade(s). Below, we describe our methodology in some detail, explain prior predictive modeling results </w:t>
      </w:r>
      <w:r w:rsidRPr="00275220">
        <w:rPr>
          <w:rFonts w:ascii="Times New Roman" w:hAnsi="Times New Roman"/>
          <w:sz w:val="22"/>
          <w:szCs w:val="22"/>
        </w:rPr>
        <w:t>{</w:t>
      </w:r>
      <w:proofErr w:type="spellStart"/>
      <w:r w:rsidRPr="00275220">
        <w:rPr>
          <w:rFonts w:ascii="Times New Roman" w:hAnsi="Times New Roman"/>
          <w:sz w:val="22"/>
          <w:szCs w:val="22"/>
          <w:highlight w:val="yellow"/>
        </w:rPr>
        <w:t>Krouk</w:t>
      </w:r>
      <w:proofErr w:type="spellEnd"/>
      <w:r w:rsidRPr="00275220">
        <w:rPr>
          <w:rFonts w:ascii="Times New Roman" w:hAnsi="Times New Roman"/>
          <w:sz w:val="22"/>
          <w:szCs w:val="22"/>
          <w:highlight w:val="yellow"/>
        </w:rPr>
        <w:t>, 2010 #95</w:t>
      </w:r>
      <w:r w:rsidRPr="00275220">
        <w:rPr>
          <w:rFonts w:ascii="Times New Roman" w:hAnsi="Times New Roman"/>
          <w:sz w:val="22"/>
          <w:szCs w:val="22"/>
        </w:rPr>
        <w:t>}</w:t>
      </w:r>
      <w:r w:rsidRPr="00702BE3">
        <w:rPr>
          <w:rFonts w:ascii="Times New Roman" w:hAnsi="Times New Roman"/>
          <w:sz w:val="22"/>
          <w:szCs w:val="22"/>
        </w:rPr>
        <w:t>, and illustrate how we will integrate the methodology based on expression data with other existing information (e.g. validated transcription factor binding sites and structurally based contact-binding</w:t>
      </w:r>
      <w:r w:rsidRPr="001D55FF">
        <w:rPr>
          <w:rFonts w:ascii="Times New Roman" w:hAnsi="Times New Roman"/>
          <w:sz w:val="22"/>
          <w:szCs w:val="22"/>
        </w:rPr>
        <w:t xml:space="preserve"> sites). </w:t>
      </w:r>
    </w:p>
    <w:p w:rsidR="00750A31" w:rsidRPr="001D55FF" w:rsidRDefault="00F405EF" w:rsidP="00BD49A3">
      <w:pPr>
        <w:ind w:firstLine="720"/>
        <w:jc w:val="both"/>
        <w:rPr>
          <w:rFonts w:ascii="Times New Roman" w:hAnsi="Times New Roman"/>
          <w:sz w:val="22"/>
          <w:szCs w:val="22"/>
        </w:rPr>
      </w:pPr>
      <w:r w:rsidRPr="004F21C0">
        <w:rPr>
          <w:rFonts w:ascii="Times New Roman" w:hAnsi="Times New Roman"/>
          <w:b/>
          <w:i/>
          <w:sz w:val="22"/>
          <w:szCs w:val="22"/>
        </w:rPr>
        <w:t>Approach.</w:t>
      </w:r>
      <w:r w:rsidRPr="006C1B75">
        <w:rPr>
          <w:rFonts w:ascii="Times New Roman" w:hAnsi="Times New Roman"/>
          <w:sz w:val="22"/>
          <w:szCs w:val="22"/>
        </w:rPr>
        <w:t xml:space="preserve"> We will generate high-resolution time-course </w:t>
      </w:r>
      <w:proofErr w:type="spellStart"/>
      <w:r w:rsidRPr="006C1B75">
        <w:rPr>
          <w:rFonts w:ascii="Times New Roman" w:hAnsi="Times New Roman"/>
          <w:sz w:val="22"/>
          <w:szCs w:val="22"/>
        </w:rPr>
        <w:t>transcriptomic</w:t>
      </w:r>
      <w:proofErr w:type="spellEnd"/>
      <w:r w:rsidRPr="006C1B75">
        <w:rPr>
          <w:rFonts w:ascii="Times New Roman" w:hAnsi="Times New Roman"/>
          <w:sz w:val="22"/>
          <w:szCs w:val="22"/>
        </w:rPr>
        <w:t xml:space="preserve"> datasets from plants transiently treated with the NPK combinations selected in Aim 2: 1) High-</w:t>
      </w:r>
      <w:proofErr w:type="spellStart"/>
      <w:r w:rsidRPr="006C1B75">
        <w:rPr>
          <w:rFonts w:ascii="Times New Roman" w:hAnsi="Times New Roman"/>
          <w:sz w:val="22"/>
          <w:szCs w:val="22"/>
        </w:rPr>
        <w:t>N</w:t>
      </w:r>
      <w:proofErr w:type="gramStart"/>
      <w:r w:rsidRPr="006C1B75">
        <w:rPr>
          <w:rFonts w:ascii="Times New Roman" w:hAnsi="Times New Roman"/>
          <w:sz w:val="22"/>
          <w:szCs w:val="22"/>
        </w:rPr>
        <w:t>:High</w:t>
      </w:r>
      <w:proofErr w:type="spellEnd"/>
      <w:proofErr w:type="gramEnd"/>
      <w:r w:rsidRPr="006C1B75">
        <w:rPr>
          <w:rFonts w:ascii="Times New Roman" w:hAnsi="Times New Roman"/>
          <w:sz w:val="22"/>
          <w:szCs w:val="22"/>
        </w:rPr>
        <w:t xml:space="preserve"> biomass, 2) Low-</w:t>
      </w:r>
      <w:proofErr w:type="spellStart"/>
      <w:r w:rsidRPr="006C1B75">
        <w:rPr>
          <w:rFonts w:ascii="Times New Roman" w:hAnsi="Times New Roman"/>
          <w:sz w:val="22"/>
          <w:szCs w:val="22"/>
        </w:rPr>
        <w:t>N:Low</w:t>
      </w:r>
      <w:proofErr w:type="spellEnd"/>
      <w:r w:rsidRPr="006C1B75">
        <w:rPr>
          <w:rFonts w:ascii="Times New Roman" w:hAnsi="Times New Roman"/>
          <w:sz w:val="22"/>
          <w:szCs w:val="22"/>
        </w:rPr>
        <w:t xml:space="preserve"> biomass, 3) Low-</w:t>
      </w:r>
      <w:proofErr w:type="spellStart"/>
      <w:r w:rsidRPr="006C1B75">
        <w:rPr>
          <w:rFonts w:ascii="Times New Roman" w:hAnsi="Times New Roman"/>
          <w:sz w:val="22"/>
          <w:szCs w:val="22"/>
        </w:rPr>
        <w:t>N:High</w:t>
      </w:r>
      <w:proofErr w:type="spellEnd"/>
      <w:r w:rsidRPr="006C1B75">
        <w:rPr>
          <w:rFonts w:ascii="Times New Roman" w:hAnsi="Times New Roman"/>
          <w:sz w:val="22"/>
          <w:szCs w:val="22"/>
        </w:rPr>
        <w:t xml:space="preserve"> biomass. To define the scale of the time-series, we will first use Q-PCR to monitor the expression of the early gene markers of biomass identified in Aim 2</w:t>
      </w:r>
      <w:r>
        <w:rPr>
          <w:rFonts w:ascii="Times New Roman" w:hAnsi="Times New Roman"/>
          <w:sz w:val="22"/>
          <w:szCs w:val="22"/>
        </w:rPr>
        <w:t>,</w:t>
      </w:r>
      <w:r w:rsidRPr="006C1B75">
        <w:rPr>
          <w:rFonts w:ascii="Times New Roman" w:hAnsi="Times New Roman"/>
          <w:sz w:val="22"/>
          <w:szCs w:val="22"/>
        </w:rPr>
        <w:t xml:space="preserve"> on a fine-grain time scale, to pinpoint the smallest time intervals in which the expression of these genes varies significantly. This profiling will indicate which time-points to choose for the genome-wide expression experiments that will be analyzed using a state-space machine learning algorithm (</w:t>
      </w:r>
      <w:r w:rsidRPr="008876EA">
        <w:rPr>
          <w:rFonts w:ascii="Times New Roman" w:hAnsi="Times New Roman"/>
          <w:sz w:val="22"/>
          <w:szCs w:val="22"/>
          <w:highlight w:val="cyan"/>
        </w:rPr>
        <w:t>need ref for state space method REF)</w:t>
      </w:r>
      <w:r w:rsidRPr="006C1B75">
        <w:rPr>
          <w:rFonts w:ascii="Times New Roman" w:hAnsi="Times New Roman"/>
          <w:sz w:val="22"/>
          <w:szCs w:val="22"/>
        </w:rPr>
        <w:t xml:space="preserve">. We will then construct a causal model based on the </w:t>
      </w:r>
      <w:proofErr w:type="spellStart"/>
      <w:r w:rsidRPr="006C1B75">
        <w:rPr>
          <w:rFonts w:ascii="Times New Roman" w:hAnsi="Times New Roman"/>
          <w:sz w:val="22"/>
          <w:szCs w:val="22"/>
        </w:rPr>
        <w:t>transcriptome</w:t>
      </w:r>
      <w:proofErr w:type="spellEnd"/>
      <w:r w:rsidRPr="006C1B75">
        <w:rPr>
          <w:rFonts w:ascii="Times New Roman" w:hAnsi="Times New Roman"/>
          <w:sz w:val="22"/>
          <w:szCs w:val="22"/>
        </w:rPr>
        <w:t xml:space="preserve"> data, and will test it using “leave-out-last” validation. That is, we will create a model with all but the last time point and then predict expression changes from the penultimate to the last time point as done in </w:t>
      </w:r>
      <w:proofErr w:type="spellStart"/>
      <w:r w:rsidRPr="00275220">
        <w:rPr>
          <w:rFonts w:ascii="Times New Roman" w:hAnsi="Times New Roman"/>
          <w:sz w:val="22"/>
          <w:szCs w:val="22"/>
          <w:highlight w:val="yellow"/>
        </w:rPr>
        <w:t>Krouk</w:t>
      </w:r>
      <w:proofErr w:type="spellEnd"/>
      <w:r w:rsidR="008876EA">
        <w:rPr>
          <w:rFonts w:ascii="Times New Roman" w:hAnsi="Times New Roman"/>
          <w:sz w:val="22"/>
          <w:szCs w:val="22"/>
          <w:highlight w:val="yellow"/>
        </w:rPr>
        <w:t xml:space="preserve"> </w:t>
      </w:r>
      <w:r w:rsidR="008876EA" w:rsidRPr="008876EA">
        <w:rPr>
          <w:rFonts w:ascii="Times New Roman" w:hAnsi="Times New Roman"/>
          <w:i/>
          <w:sz w:val="22"/>
          <w:szCs w:val="22"/>
          <w:highlight w:val="yellow"/>
        </w:rPr>
        <w:t>et al</w:t>
      </w:r>
      <w:r w:rsidR="008876EA">
        <w:rPr>
          <w:rFonts w:ascii="Times New Roman" w:hAnsi="Times New Roman"/>
          <w:sz w:val="22"/>
          <w:szCs w:val="22"/>
          <w:highlight w:val="yellow"/>
        </w:rPr>
        <w:t xml:space="preserve">., </w:t>
      </w:r>
      <w:r w:rsidRPr="00275220">
        <w:rPr>
          <w:rFonts w:ascii="Times New Roman" w:hAnsi="Times New Roman"/>
          <w:sz w:val="22"/>
          <w:szCs w:val="22"/>
          <w:highlight w:val="yellow"/>
        </w:rPr>
        <w:t>2010</w:t>
      </w:r>
      <w:r w:rsidRPr="00702BE3">
        <w:rPr>
          <w:rFonts w:ascii="Times New Roman" w:hAnsi="Times New Roman"/>
          <w:sz w:val="22"/>
          <w:szCs w:val="22"/>
        </w:rPr>
        <w:t>. Such a test w</w:t>
      </w:r>
      <w:r w:rsidRPr="001D55FF">
        <w:rPr>
          <w:rFonts w:ascii="Times New Roman" w:hAnsi="Times New Roman"/>
          <w:sz w:val="22"/>
          <w:szCs w:val="22"/>
        </w:rPr>
        <w:t>ill allow us to estimate the predictive accuracy of our final model. We will use the resulting causal network to identify genes that have the most influence over early markers of biomass, and for metabolic pathways associated with biomass. The identified early, upstream master regulators of these genes and pathways will be prioritized for functional testing in Aim 4.</w:t>
      </w:r>
    </w:p>
    <w:p w:rsidR="00750A31" w:rsidRPr="00BD49A3" w:rsidRDefault="00750A31" w:rsidP="00750A31">
      <w:pPr>
        <w:jc w:val="both"/>
        <w:rPr>
          <w:rFonts w:ascii="Times New Roman" w:hAnsi="Times New Roman"/>
          <w:b/>
          <w:sz w:val="10"/>
          <w:szCs w:val="10"/>
          <w:u w:val="single"/>
        </w:rPr>
      </w:pPr>
    </w:p>
    <w:p w:rsidR="00750A31" w:rsidRPr="001D55FF" w:rsidDel="001D03FA" w:rsidRDefault="00F405EF" w:rsidP="00750A31">
      <w:pPr>
        <w:jc w:val="both"/>
        <w:rPr>
          <w:rFonts w:ascii="Times New Roman" w:hAnsi="Times New Roman"/>
          <w:sz w:val="22"/>
          <w:szCs w:val="22"/>
        </w:rPr>
      </w:pPr>
      <w:r w:rsidRPr="004F21C0">
        <w:rPr>
          <w:rFonts w:ascii="Times New Roman" w:hAnsi="Times New Roman"/>
          <w:b/>
          <w:sz w:val="22"/>
          <w:szCs w:val="22"/>
          <w:u w:val="single"/>
        </w:rPr>
        <w:t xml:space="preserve">Aim 3A. </w:t>
      </w:r>
      <w:proofErr w:type="gramStart"/>
      <w:r w:rsidRPr="004F21C0">
        <w:rPr>
          <w:rFonts w:ascii="Times New Roman" w:hAnsi="Times New Roman"/>
          <w:b/>
          <w:sz w:val="22"/>
          <w:szCs w:val="22"/>
          <w:u w:val="single"/>
        </w:rPr>
        <w:t xml:space="preserve">Generation of High Resolution Dynamic </w:t>
      </w:r>
      <w:proofErr w:type="spellStart"/>
      <w:r w:rsidRPr="004F21C0">
        <w:rPr>
          <w:rFonts w:ascii="Times New Roman" w:hAnsi="Times New Roman"/>
          <w:b/>
          <w:sz w:val="22"/>
          <w:szCs w:val="22"/>
          <w:u w:val="single"/>
        </w:rPr>
        <w:t>Transcriptome</w:t>
      </w:r>
      <w:proofErr w:type="spellEnd"/>
      <w:r w:rsidRPr="004F21C0">
        <w:rPr>
          <w:rFonts w:ascii="Times New Roman" w:hAnsi="Times New Roman"/>
          <w:b/>
          <w:sz w:val="22"/>
          <w:szCs w:val="22"/>
          <w:u w:val="single"/>
        </w:rPr>
        <w:t xml:space="preserve"> (HRDT) data.</w:t>
      </w:r>
      <w:proofErr w:type="gramEnd"/>
      <w:r w:rsidRPr="006C1B75">
        <w:rPr>
          <w:rFonts w:ascii="Times New Roman" w:hAnsi="Times New Roman"/>
          <w:sz w:val="22"/>
          <w:szCs w:val="22"/>
        </w:rPr>
        <w:t xml:space="preserve"> Arabidopsis seedlings grown on complete MS media for 12 days, will be transferred to NPK-free MS medium for 24 hours, and then treated with the 3 selected NPK combinations that result in the three N-Biomass states 1) High-</w:t>
      </w:r>
      <w:proofErr w:type="spellStart"/>
      <w:r w:rsidRPr="006C1B75">
        <w:rPr>
          <w:rFonts w:ascii="Times New Roman" w:hAnsi="Times New Roman"/>
          <w:sz w:val="22"/>
          <w:szCs w:val="22"/>
        </w:rPr>
        <w:t>N</w:t>
      </w:r>
      <w:proofErr w:type="gramStart"/>
      <w:r w:rsidRPr="006C1B75">
        <w:rPr>
          <w:rFonts w:ascii="Times New Roman" w:hAnsi="Times New Roman"/>
          <w:sz w:val="22"/>
          <w:szCs w:val="22"/>
        </w:rPr>
        <w:t>:High</w:t>
      </w:r>
      <w:proofErr w:type="spellEnd"/>
      <w:proofErr w:type="gramEnd"/>
      <w:r w:rsidRPr="006C1B75">
        <w:rPr>
          <w:rFonts w:ascii="Times New Roman" w:hAnsi="Times New Roman"/>
          <w:sz w:val="22"/>
          <w:szCs w:val="22"/>
        </w:rPr>
        <w:t xml:space="preserve"> biomass, 2) Low-</w:t>
      </w:r>
      <w:proofErr w:type="spellStart"/>
      <w:r w:rsidRPr="006C1B75">
        <w:rPr>
          <w:rFonts w:ascii="Times New Roman" w:hAnsi="Times New Roman"/>
          <w:sz w:val="22"/>
          <w:szCs w:val="22"/>
        </w:rPr>
        <w:t>N:Low</w:t>
      </w:r>
      <w:proofErr w:type="spellEnd"/>
      <w:r w:rsidRPr="006C1B75">
        <w:rPr>
          <w:rFonts w:ascii="Times New Roman" w:hAnsi="Times New Roman"/>
          <w:sz w:val="22"/>
          <w:szCs w:val="22"/>
        </w:rPr>
        <w:t xml:space="preserve"> biomass, 3) Low-N: High biomass (as determined in Aim 2). RNA will be collected at 0, 3, 6, 9, 12, 15, 20, 25, 40, 45, and 60 min., following transfer to NPK media. “T0” (harvest time zero, before treatment) will be used as control. To select a subset of time-points for </w:t>
      </w:r>
      <w:proofErr w:type="spellStart"/>
      <w:r w:rsidRPr="006C1B75">
        <w:rPr>
          <w:rFonts w:ascii="Times New Roman" w:hAnsi="Times New Roman"/>
          <w:sz w:val="22"/>
          <w:szCs w:val="22"/>
        </w:rPr>
        <w:t>transcriptome</w:t>
      </w:r>
      <w:proofErr w:type="spellEnd"/>
      <w:r w:rsidRPr="006C1B75">
        <w:rPr>
          <w:rFonts w:ascii="Times New Roman" w:hAnsi="Times New Roman"/>
          <w:sz w:val="22"/>
          <w:szCs w:val="22"/>
        </w:rPr>
        <w:t xml:space="preserve"> analysis, the early molecular markers for biomass from Aim 2, will be monitored by QPCR. Based on these results, selected RNA samples (in biological duplicates) will be analyzed using </w:t>
      </w:r>
      <w:proofErr w:type="spellStart"/>
      <w:r w:rsidRPr="006C1B75">
        <w:rPr>
          <w:rFonts w:ascii="Times New Roman" w:hAnsi="Times New Roman"/>
          <w:sz w:val="22"/>
          <w:szCs w:val="22"/>
        </w:rPr>
        <w:t>Affymetrix</w:t>
      </w:r>
      <w:proofErr w:type="spellEnd"/>
      <w:r w:rsidRPr="006C1B75">
        <w:rPr>
          <w:rFonts w:ascii="Times New Roman" w:hAnsi="Times New Roman"/>
          <w:sz w:val="22"/>
          <w:szCs w:val="22"/>
        </w:rPr>
        <w:t xml:space="preserve"> ATH1 Chips or by </w:t>
      </w:r>
      <w:proofErr w:type="spellStart"/>
      <w:r w:rsidRPr="006C1B75">
        <w:rPr>
          <w:rFonts w:ascii="Times New Roman" w:hAnsi="Times New Roman"/>
          <w:sz w:val="22"/>
          <w:szCs w:val="22"/>
        </w:rPr>
        <w:t>Illumina</w:t>
      </w:r>
      <w:proofErr w:type="spellEnd"/>
      <w:r w:rsidRPr="006C1B75">
        <w:rPr>
          <w:rFonts w:ascii="Times New Roman" w:hAnsi="Times New Roman"/>
          <w:sz w:val="22"/>
          <w:szCs w:val="22"/>
        </w:rPr>
        <w:t xml:space="preserve"> Deep-sequencing, depending on costs at the time of assays. </w:t>
      </w:r>
      <w:r w:rsidRPr="00C61F06">
        <w:rPr>
          <w:rFonts w:ascii="Times New Roman" w:hAnsi="Times New Roman"/>
          <w:sz w:val="22"/>
          <w:szCs w:val="22"/>
        </w:rPr>
        <w:t xml:space="preserve">We will determine which genes vary significantly over the course of the time series for at least one of the three NPK combinations chosen in Aim 2. To assess significant variations, we will determine the variance for each gene and </w:t>
      </w:r>
      <w:del w:id="49" w:author="" w:date="2011-07-26T17:54:00Z">
        <w:r w:rsidRPr="00C61F06" w:rsidDel="00D46656">
          <w:rPr>
            <w:rFonts w:ascii="Times New Roman" w:hAnsi="Times New Roman"/>
            <w:sz w:val="22"/>
            <w:szCs w:val="22"/>
          </w:rPr>
          <w:delText xml:space="preserve">consider </w:delText>
        </w:r>
      </w:del>
      <w:ins w:id="50" w:author="" w:date="2011-07-26T17:54:00Z">
        <w:r w:rsidR="00D46656">
          <w:rPr>
            <w:rFonts w:ascii="Times New Roman" w:hAnsi="Times New Roman"/>
            <w:sz w:val="22"/>
            <w:szCs w:val="22"/>
          </w:rPr>
          <w:t>infer a network for</w:t>
        </w:r>
        <w:r w:rsidR="00D46656" w:rsidRPr="00C61F06">
          <w:rPr>
            <w:rFonts w:ascii="Times New Roman" w:hAnsi="Times New Roman"/>
            <w:sz w:val="22"/>
            <w:szCs w:val="22"/>
          </w:rPr>
          <w:t xml:space="preserve"> </w:t>
        </w:r>
      </w:ins>
      <w:r w:rsidRPr="00C61F06">
        <w:rPr>
          <w:rFonts w:ascii="Times New Roman" w:hAnsi="Times New Roman"/>
          <w:sz w:val="22"/>
          <w:szCs w:val="22"/>
        </w:rPr>
        <w:t xml:space="preserve">all genes that exceed a </w:t>
      </w:r>
      <w:proofErr w:type="spellStart"/>
      <w:r w:rsidRPr="00C61F06">
        <w:rPr>
          <w:rFonts w:ascii="Times New Roman" w:hAnsi="Times New Roman"/>
          <w:sz w:val="22"/>
          <w:szCs w:val="22"/>
        </w:rPr>
        <w:t>threshold</w:t>
      </w:r>
      <w:ins w:id="51" w:author="" w:date="2011-07-26T17:54:00Z">
        <w:r w:rsidR="00D46656">
          <w:rPr>
            <w:rFonts w:ascii="Times New Roman" w:hAnsi="Times New Roman"/>
            <w:sz w:val="22"/>
            <w:szCs w:val="22"/>
          </w:rPr>
          <w:t>.</w:t>
        </w:r>
      </w:ins>
      <w:del w:id="52" w:author="" w:date="2011-07-26T17:54:00Z">
        <w:r w:rsidDel="00D46656">
          <w:rPr>
            <w:rFonts w:ascii="Times New Roman" w:hAnsi="Times New Roman"/>
            <w:sz w:val="22"/>
            <w:szCs w:val="22"/>
          </w:rPr>
          <w:delText xml:space="preserve"> </w:delText>
        </w:r>
        <w:r w:rsidR="00BD49A3" w:rsidRPr="00BD49A3" w:rsidDel="00D46656">
          <w:rPr>
            <w:rFonts w:ascii="Times New Roman" w:hAnsi="Times New Roman"/>
            <w:sz w:val="22"/>
            <w:szCs w:val="22"/>
            <w:highlight w:val="cyan"/>
          </w:rPr>
          <w:delText xml:space="preserve">CONSIDER </w:delText>
        </w:r>
        <w:r w:rsidRPr="00BD49A3" w:rsidDel="00D46656">
          <w:rPr>
            <w:rFonts w:ascii="Times New Roman" w:hAnsi="Times New Roman"/>
            <w:sz w:val="22"/>
            <w:szCs w:val="22"/>
            <w:highlight w:val="cyan"/>
          </w:rPr>
          <w:delText>F</w:delText>
        </w:r>
        <w:r w:rsidRPr="00C61F06" w:rsidDel="00D46656">
          <w:rPr>
            <w:rFonts w:ascii="Times New Roman" w:hAnsi="Times New Roman"/>
            <w:sz w:val="22"/>
            <w:szCs w:val="22"/>
            <w:highlight w:val="cyan"/>
          </w:rPr>
          <w:delText>OR WHAT?</w:delText>
        </w:r>
        <w:r w:rsidDel="00D46656">
          <w:rPr>
            <w:rFonts w:ascii="Times New Roman" w:hAnsi="Times New Roman"/>
            <w:sz w:val="22"/>
            <w:szCs w:val="22"/>
          </w:rPr>
          <w:delText xml:space="preserve"> </w:delText>
        </w:r>
        <w:r w:rsidRPr="00BD49A3" w:rsidDel="00D46656">
          <w:rPr>
            <w:rFonts w:ascii="Times New Roman" w:hAnsi="Times New Roman"/>
            <w:sz w:val="22"/>
            <w:szCs w:val="22"/>
            <w:highlight w:val="cyan"/>
          </w:rPr>
          <w:delText>(THIS NEEDS A DENNIS RESPONSE/EDIT)</w:delText>
        </w:r>
        <w:r w:rsidRPr="00C61F06" w:rsidDel="00D46656">
          <w:rPr>
            <w:rFonts w:ascii="Times New Roman" w:hAnsi="Times New Roman"/>
            <w:sz w:val="22"/>
            <w:szCs w:val="22"/>
          </w:rPr>
          <w:delText xml:space="preserve"> </w:delText>
        </w:r>
      </w:del>
      <w:r w:rsidRPr="00C61F06">
        <w:rPr>
          <w:rFonts w:ascii="Times New Roman" w:hAnsi="Times New Roman"/>
          <w:sz w:val="22"/>
          <w:szCs w:val="22"/>
        </w:rPr>
        <w:t>The</w:t>
      </w:r>
      <w:proofErr w:type="spellEnd"/>
      <w:r w:rsidRPr="00C61F06">
        <w:rPr>
          <w:rFonts w:ascii="Times New Roman" w:hAnsi="Times New Roman"/>
          <w:sz w:val="22"/>
          <w:szCs w:val="22"/>
        </w:rPr>
        <w:t xml:space="preserve"> value of that threshold will be determined by the quality of the leave-out-last test described below. The</w:t>
      </w:r>
      <w:r>
        <w:rPr>
          <w:rFonts w:ascii="Times New Roman" w:hAnsi="Times New Roman"/>
          <w:sz w:val="22"/>
          <w:szCs w:val="22"/>
        </w:rPr>
        <w:t xml:space="preserve"> </w:t>
      </w:r>
      <w:r w:rsidRPr="00C61F06">
        <w:rPr>
          <w:rFonts w:ascii="Times New Roman" w:hAnsi="Times New Roman"/>
          <w:sz w:val="22"/>
          <w:szCs w:val="22"/>
        </w:rPr>
        <w:t xml:space="preserve">genes that will be </w:t>
      </w:r>
      <w:r>
        <w:rPr>
          <w:rFonts w:ascii="Times New Roman" w:hAnsi="Times New Roman"/>
          <w:sz w:val="22"/>
          <w:szCs w:val="22"/>
        </w:rPr>
        <w:t>selected following this criterion will be considered</w:t>
      </w:r>
      <w:r w:rsidRPr="00C61F06">
        <w:rPr>
          <w:rFonts w:ascii="Times New Roman" w:hAnsi="Times New Roman"/>
          <w:sz w:val="22"/>
          <w:szCs w:val="22"/>
        </w:rPr>
        <w:t xml:space="preserve"> </w:t>
      </w:r>
      <w:r>
        <w:rPr>
          <w:rFonts w:ascii="Times New Roman" w:hAnsi="Times New Roman"/>
          <w:sz w:val="22"/>
          <w:szCs w:val="22"/>
        </w:rPr>
        <w:t>“</w:t>
      </w:r>
      <w:r w:rsidRPr="00C61F06">
        <w:rPr>
          <w:rFonts w:ascii="Times New Roman" w:hAnsi="Times New Roman"/>
          <w:sz w:val="22"/>
          <w:szCs w:val="22"/>
        </w:rPr>
        <w:t>NPK responsive</w:t>
      </w:r>
      <w:r>
        <w:rPr>
          <w:rFonts w:ascii="Times New Roman" w:hAnsi="Times New Roman"/>
          <w:sz w:val="22"/>
          <w:szCs w:val="22"/>
        </w:rPr>
        <w:t>”</w:t>
      </w:r>
      <w:r w:rsidRPr="00C61F06">
        <w:rPr>
          <w:rFonts w:ascii="Times New Roman" w:hAnsi="Times New Roman"/>
          <w:sz w:val="22"/>
          <w:szCs w:val="22"/>
        </w:rPr>
        <w:t xml:space="preserve"> </w:t>
      </w:r>
      <w:r>
        <w:rPr>
          <w:rFonts w:ascii="Times New Roman" w:hAnsi="Times New Roman"/>
          <w:sz w:val="22"/>
          <w:szCs w:val="22"/>
        </w:rPr>
        <w:t>and</w:t>
      </w:r>
      <w:r w:rsidRPr="00C61F06">
        <w:rPr>
          <w:rFonts w:ascii="Times New Roman" w:hAnsi="Times New Roman"/>
          <w:sz w:val="22"/>
          <w:szCs w:val="22"/>
        </w:rPr>
        <w:t xml:space="preserve"> will make up the nodes in the causal network generated in Aim 3B.</w:t>
      </w:r>
      <w:r w:rsidRPr="001D55FF">
        <w:rPr>
          <w:rFonts w:ascii="Times New Roman" w:hAnsi="Times New Roman"/>
          <w:sz w:val="22"/>
          <w:szCs w:val="22"/>
        </w:rPr>
        <w:t xml:space="preserve"> </w:t>
      </w:r>
    </w:p>
    <w:p w:rsidR="00750A31" w:rsidRPr="00BD49A3" w:rsidRDefault="00750A31" w:rsidP="00750A31">
      <w:pPr>
        <w:jc w:val="both"/>
        <w:rPr>
          <w:rFonts w:ascii="Times New Roman" w:hAnsi="Times New Roman"/>
          <w:b/>
          <w:sz w:val="10"/>
          <w:szCs w:val="10"/>
          <w:u w:val="single"/>
        </w:rPr>
      </w:pPr>
    </w:p>
    <w:p w:rsidR="00750A31" w:rsidRPr="001D55FF" w:rsidRDefault="00F405EF" w:rsidP="00750A31">
      <w:pPr>
        <w:jc w:val="both"/>
        <w:rPr>
          <w:rFonts w:ascii="Times New Roman" w:hAnsi="Times New Roman"/>
          <w:b/>
          <w:sz w:val="22"/>
          <w:szCs w:val="22"/>
          <w:u w:val="single"/>
        </w:rPr>
      </w:pPr>
      <w:r w:rsidRPr="00275220">
        <w:rPr>
          <w:rFonts w:ascii="Times New Roman" w:hAnsi="Times New Roman"/>
          <w:b/>
          <w:sz w:val="22"/>
          <w:szCs w:val="22"/>
          <w:u w:val="single"/>
        </w:rPr>
        <w:t xml:space="preserve">Aim 3B. Predicting NPK regulatory networks using time-series data and “State Space” analysis: A machine learning approach. </w:t>
      </w:r>
      <w:r w:rsidRPr="00275220">
        <w:rPr>
          <w:rFonts w:ascii="Times New Roman" w:hAnsi="Times New Roman"/>
          <w:sz w:val="22"/>
          <w:szCs w:val="22"/>
        </w:rPr>
        <w:t xml:space="preserve">We will use the NPK time-series </w:t>
      </w:r>
      <w:proofErr w:type="spellStart"/>
      <w:r w:rsidRPr="00275220">
        <w:rPr>
          <w:rFonts w:ascii="Times New Roman" w:hAnsi="Times New Roman"/>
          <w:sz w:val="22"/>
          <w:szCs w:val="22"/>
        </w:rPr>
        <w:t>transcriptome</w:t>
      </w:r>
      <w:proofErr w:type="spellEnd"/>
      <w:r w:rsidRPr="00275220">
        <w:rPr>
          <w:rFonts w:ascii="Times New Roman" w:hAnsi="Times New Roman"/>
          <w:sz w:val="22"/>
          <w:szCs w:val="22"/>
        </w:rPr>
        <w:t xml:space="preserve"> data generated in Aim 3A to support the creation of a predictive regulatory network that controls sentinel genes and pathways associated with biomass. The experimental approach using high-resolution time-series was previously exploited in our laboratory to monitor </w:t>
      </w:r>
      <w:proofErr w:type="spellStart"/>
      <w:r w:rsidRPr="00275220">
        <w:rPr>
          <w:rFonts w:ascii="Times New Roman" w:hAnsi="Times New Roman"/>
          <w:sz w:val="22"/>
          <w:szCs w:val="22"/>
        </w:rPr>
        <w:t>transcriptome</w:t>
      </w:r>
      <w:proofErr w:type="spellEnd"/>
      <w:r w:rsidRPr="00275220">
        <w:rPr>
          <w:rFonts w:ascii="Times New Roman" w:hAnsi="Times New Roman"/>
          <w:sz w:val="22"/>
          <w:szCs w:val="22"/>
        </w:rPr>
        <w:t xml:space="preserve"> responses to nitrate treatment {</w:t>
      </w:r>
      <w:proofErr w:type="spellStart"/>
      <w:r w:rsidRPr="00275220">
        <w:rPr>
          <w:rFonts w:ascii="Times New Roman" w:hAnsi="Times New Roman"/>
          <w:sz w:val="22"/>
          <w:szCs w:val="22"/>
          <w:highlight w:val="yellow"/>
        </w:rPr>
        <w:t>Krouk</w:t>
      </w:r>
      <w:proofErr w:type="spellEnd"/>
      <w:r w:rsidRPr="00275220">
        <w:rPr>
          <w:rFonts w:ascii="Times New Roman" w:hAnsi="Times New Roman"/>
          <w:sz w:val="22"/>
          <w:szCs w:val="22"/>
          <w:highlight w:val="yellow"/>
        </w:rPr>
        <w:t>, 2010 #45</w:t>
      </w:r>
      <w:r w:rsidRPr="00702BE3">
        <w:rPr>
          <w:rFonts w:ascii="Times New Roman" w:hAnsi="Times New Roman"/>
          <w:sz w:val="22"/>
          <w:szCs w:val="22"/>
        </w:rPr>
        <w:t>}. In</w:t>
      </w:r>
      <w:r w:rsidRPr="001D55FF">
        <w:rPr>
          <w:rFonts w:ascii="Times New Roman" w:hAnsi="Times New Roman"/>
          <w:sz w:val="22"/>
          <w:szCs w:val="22"/>
        </w:rPr>
        <w:t xml:space="preserve"> order to build a regulatory network that could predict TF-target interactions, we used a machine learning method, “State-Space” modeling to generate predictions for regulatory networks {</w:t>
      </w:r>
      <w:proofErr w:type="spellStart"/>
      <w:r w:rsidRPr="00275220">
        <w:rPr>
          <w:rFonts w:ascii="Times New Roman" w:hAnsi="Times New Roman"/>
          <w:sz w:val="22"/>
          <w:szCs w:val="22"/>
          <w:highlight w:val="yellow"/>
        </w:rPr>
        <w:t>Mirowski</w:t>
      </w:r>
      <w:proofErr w:type="spellEnd"/>
      <w:r w:rsidRPr="00275220">
        <w:rPr>
          <w:rFonts w:ascii="Times New Roman" w:hAnsi="Times New Roman"/>
          <w:sz w:val="22"/>
          <w:szCs w:val="22"/>
          <w:highlight w:val="yellow"/>
        </w:rPr>
        <w:t>, 2009 #47}.</w:t>
      </w:r>
      <w:r w:rsidRPr="00702BE3">
        <w:rPr>
          <w:rFonts w:ascii="Times New Roman" w:hAnsi="Times New Roman"/>
          <w:sz w:val="22"/>
          <w:szCs w:val="22"/>
        </w:rPr>
        <w:t xml:space="preserve"> The State-Space model synthesizes Bayesian and </w:t>
      </w:r>
      <w:proofErr w:type="spellStart"/>
      <w:r w:rsidRPr="00702BE3">
        <w:rPr>
          <w:rFonts w:ascii="Times New Roman" w:hAnsi="Times New Roman"/>
          <w:sz w:val="22"/>
          <w:szCs w:val="22"/>
        </w:rPr>
        <w:t>M</w:t>
      </w:r>
      <w:r w:rsidRPr="001D55FF">
        <w:rPr>
          <w:rFonts w:ascii="Times New Roman" w:hAnsi="Times New Roman"/>
          <w:sz w:val="22"/>
          <w:szCs w:val="22"/>
        </w:rPr>
        <w:t>arkovian</w:t>
      </w:r>
      <w:proofErr w:type="spellEnd"/>
      <w:r w:rsidRPr="001D55FF">
        <w:rPr>
          <w:rFonts w:ascii="Times New Roman" w:hAnsi="Times New Roman"/>
          <w:sz w:val="22"/>
          <w:szCs w:val="22"/>
        </w:rPr>
        <w:t xml:space="preserve"> approaches in which each gene’s expression value at a time t is assumed to depend directly only on the state of potentially all the genes at the previous time point and indirectly on values from previous time points {</w:t>
      </w:r>
      <w:proofErr w:type="spellStart"/>
      <w:r w:rsidRPr="00275220">
        <w:rPr>
          <w:rFonts w:ascii="Times New Roman" w:hAnsi="Times New Roman"/>
          <w:sz w:val="22"/>
          <w:szCs w:val="22"/>
          <w:highlight w:val="yellow"/>
        </w:rPr>
        <w:t>Mirowski</w:t>
      </w:r>
      <w:proofErr w:type="spellEnd"/>
      <w:r w:rsidRPr="00275220">
        <w:rPr>
          <w:rFonts w:ascii="Times New Roman" w:hAnsi="Times New Roman"/>
          <w:sz w:val="22"/>
          <w:szCs w:val="22"/>
          <w:highlight w:val="yellow"/>
        </w:rPr>
        <w:t>, 2009 #47;Murphy, 1999 #65}.</w:t>
      </w:r>
      <w:r w:rsidRPr="00702BE3">
        <w:rPr>
          <w:rFonts w:ascii="Times New Roman" w:hAnsi="Times New Roman"/>
          <w:sz w:val="22"/>
          <w:szCs w:val="22"/>
        </w:rPr>
        <w:t xml:space="preserve"> </w:t>
      </w:r>
    </w:p>
    <w:p w:rsidR="00750A31" w:rsidRPr="001D55FF" w:rsidRDefault="00F405EF" w:rsidP="00BD49A3">
      <w:pPr>
        <w:ind w:firstLine="720"/>
        <w:jc w:val="both"/>
        <w:rPr>
          <w:rFonts w:ascii="Times New Roman" w:hAnsi="Times New Roman"/>
          <w:sz w:val="22"/>
          <w:szCs w:val="22"/>
        </w:rPr>
      </w:pPr>
      <w:r w:rsidRPr="00BD49A3">
        <w:rPr>
          <w:rFonts w:ascii="Times New Roman" w:hAnsi="Times New Roman"/>
          <w:b/>
          <w:i/>
          <w:sz w:val="22"/>
          <w:szCs w:val="22"/>
        </w:rPr>
        <w:t>In the “State Space” model</w:t>
      </w:r>
      <w:r w:rsidRPr="00275220">
        <w:rPr>
          <w:rFonts w:ascii="Times New Roman" w:hAnsi="Times New Roman"/>
          <w:sz w:val="22"/>
          <w:szCs w:val="22"/>
        </w:rPr>
        <w:t xml:space="preserve"> depicted in </w:t>
      </w:r>
      <w:r w:rsidRPr="00275220">
        <w:rPr>
          <w:rFonts w:ascii="Times New Roman" w:hAnsi="Times New Roman"/>
          <w:sz w:val="22"/>
          <w:szCs w:val="22"/>
          <w:highlight w:val="yellow"/>
        </w:rPr>
        <w:t xml:space="preserve">Fig. </w:t>
      </w:r>
      <w:r w:rsidRPr="00702BE3">
        <w:rPr>
          <w:rFonts w:ascii="Times New Roman" w:hAnsi="Times New Roman"/>
          <w:sz w:val="22"/>
          <w:szCs w:val="22"/>
        </w:rPr>
        <w:t>10A</w:t>
      </w:r>
      <w:r w:rsidRPr="001D55FF">
        <w:rPr>
          <w:rFonts w:ascii="Times New Roman" w:hAnsi="Times New Roman"/>
          <w:sz w:val="22"/>
          <w:szCs w:val="22"/>
        </w:rPr>
        <w:t xml:space="preserve">, each node represents the values of all gene expression at a particular time point. Typical values of all gene expression are depicted as a heat map in </w:t>
      </w:r>
      <w:r w:rsidRPr="00275220">
        <w:rPr>
          <w:rFonts w:ascii="Times New Roman" w:hAnsi="Times New Roman"/>
          <w:sz w:val="22"/>
          <w:szCs w:val="22"/>
          <w:highlight w:val="yellow"/>
        </w:rPr>
        <w:t>F</w:t>
      </w:r>
      <w:r w:rsidRPr="00702BE3">
        <w:rPr>
          <w:rFonts w:ascii="Times New Roman" w:hAnsi="Times New Roman"/>
          <w:sz w:val="22"/>
          <w:szCs w:val="22"/>
          <w:highlight w:val="yellow"/>
        </w:rPr>
        <w:t>ig. 9</w:t>
      </w:r>
      <w:r w:rsidRPr="00702BE3">
        <w:rPr>
          <w:rFonts w:ascii="Times New Roman" w:hAnsi="Times New Roman"/>
          <w:sz w:val="22"/>
          <w:szCs w:val="22"/>
        </w:rPr>
        <w:t xml:space="preserve">. The goal of this approach is to </w:t>
      </w:r>
      <w:r w:rsidRPr="001D55FF">
        <w:rPr>
          <w:rFonts w:ascii="Times New Roman" w:hAnsi="Times New Roman"/>
          <w:sz w:val="22"/>
          <w:szCs w:val="22"/>
        </w:rPr>
        <w:t>learn the function that determines the change in expression of a target gene as a linear (or if needed non-linear) combination of the expression of a relatively small number of transcription factors (typically up to three or four)</w:t>
      </w:r>
      <w:r w:rsidRPr="004F21C0">
        <w:rPr>
          <w:rFonts w:ascii="Times New Roman" w:hAnsi="Times New Roman"/>
          <w:sz w:val="22"/>
          <w:szCs w:val="22"/>
        </w:rPr>
        <w:t xml:space="preserve">. As applied to </w:t>
      </w:r>
      <w:r w:rsidRPr="006C1B75">
        <w:rPr>
          <w:rFonts w:ascii="Times New Roman" w:hAnsi="Times New Roman"/>
          <w:sz w:val="22"/>
          <w:szCs w:val="22"/>
        </w:rPr>
        <w:t>our problem, the set of all genes at time t</w:t>
      </w:r>
      <w:r>
        <w:rPr>
          <w:rFonts w:ascii="Times New Roman" w:hAnsi="Times New Roman"/>
          <w:sz w:val="22"/>
          <w:szCs w:val="22"/>
        </w:rPr>
        <w:t>,</w:t>
      </w:r>
      <w:r w:rsidRPr="006C1B75">
        <w:rPr>
          <w:rFonts w:ascii="Times New Roman" w:hAnsi="Times New Roman"/>
          <w:sz w:val="22"/>
          <w:szCs w:val="22"/>
        </w:rPr>
        <w:t xml:space="preserve"> is modeled by a “latent” (i.e. hidden) variable (denoted </w:t>
      </w:r>
      <w:proofErr w:type="gramStart"/>
      <w:r w:rsidRPr="006C1B75">
        <w:rPr>
          <w:rFonts w:ascii="Times New Roman" w:hAnsi="Times New Roman"/>
          <w:sz w:val="22"/>
          <w:szCs w:val="22"/>
        </w:rPr>
        <w:t>Z(</w:t>
      </w:r>
      <w:proofErr w:type="gramEnd"/>
      <w:r w:rsidRPr="006C1B75">
        <w:rPr>
          <w:rFonts w:ascii="Times New Roman" w:hAnsi="Times New Roman"/>
          <w:sz w:val="22"/>
          <w:szCs w:val="22"/>
        </w:rPr>
        <w:t xml:space="preserve">t)) from which noisy and sometimes missing observations Y(t) are made. Latent variables are represented by large red circles, and observed variables by large black circles in </w:t>
      </w:r>
      <w:r w:rsidRPr="00275220">
        <w:rPr>
          <w:rFonts w:ascii="Times New Roman" w:hAnsi="Times New Roman"/>
          <w:sz w:val="22"/>
          <w:szCs w:val="22"/>
          <w:highlight w:val="yellow"/>
        </w:rPr>
        <w:t>Fig. 10</w:t>
      </w:r>
      <w:r w:rsidRPr="00702BE3">
        <w:rPr>
          <w:rFonts w:ascii="Times New Roman" w:hAnsi="Times New Roman"/>
          <w:sz w:val="22"/>
          <w:szCs w:val="22"/>
        </w:rPr>
        <w:t>A</w:t>
      </w:r>
      <w:r w:rsidRPr="001D55FF">
        <w:rPr>
          <w:rFonts w:ascii="Times New Roman" w:hAnsi="Times New Roman"/>
          <w:sz w:val="22"/>
          <w:szCs w:val="22"/>
        </w:rPr>
        <w:t xml:space="preserve">. The relationship between latent and observed variables is the identity function h with added Gaussian noise (represented by a black square in </w:t>
      </w:r>
      <w:r w:rsidRPr="00275220">
        <w:rPr>
          <w:rFonts w:ascii="Times New Roman" w:hAnsi="Times New Roman"/>
          <w:sz w:val="22"/>
          <w:szCs w:val="22"/>
          <w:highlight w:val="yellow"/>
        </w:rPr>
        <w:t>Fig. 10</w:t>
      </w:r>
      <w:r w:rsidRPr="00702BE3">
        <w:rPr>
          <w:rFonts w:ascii="Times New Roman" w:hAnsi="Times New Roman"/>
          <w:sz w:val="22"/>
          <w:szCs w:val="22"/>
        </w:rPr>
        <w:t>A</w:t>
      </w:r>
      <w:r w:rsidRPr="001D55FF">
        <w:rPr>
          <w:rFonts w:ascii="Times New Roman" w:hAnsi="Times New Roman"/>
          <w:sz w:val="22"/>
          <w:szCs w:val="22"/>
        </w:rPr>
        <w:t xml:space="preserve">). An unknown function </w:t>
      </w:r>
      <w:r w:rsidRPr="00BD49A3">
        <w:rPr>
          <w:rFonts w:ascii="Times New Roman" w:hAnsi="Times New Roman"/>
          <w:i/>
          <w:sz w:val="22"/>
          <w:szCs w:val="22"/>
        </w:rPr>
        <w:t>f</w:t>
      </w:r>
      <w:r w:rsidRPr="001D55FF">
        <w:rPr>
          <w:rFonts w:ascii="Times New Roman" w:hAnsi="Times New Roman"/>
          <w:sz w:val="22"/>
          <w:szCs w:val="22"/>
        </w:rPr>
        <w:t xml:space="preserve"> (represented by a red square in </w:t>
      </w:r>
      <w:r w:rsidRPr="00275220">
        <w:rPr>
          <w:rFonts w:ascii="Times New Roman" w:hAnsi="Times New Roman"/>
          <w:sz w:val="22"/>
          <w:szCs w:val="22"/>
          <w:highlight w:val="yellow"/>
        </w:rPr>
        <w:t>Fig. 10A</w:t>
      </w:r>
      <w:r w:rsidRPr="00702BE3">
        <w:rPr>
          <w:rFonts w:ascii="Times New Roman" w:hAnsi="Times New Roman"/>
          <w:sz w:val="22"/>
          <w:szCs w:val="22"/>
        </w:rPr>
        <w:t>)</w:t>
      </w:r>
      <w:r>
        <w:rPr>
          <w:rFonts w:ascii="Times New Roman" w:hAnsi="Times New Roman"/>
          <w:sz w:val="22"/>
          <w:szCs w:val="22"/>
        </w:rPr>
        <w:t>,</w:t>
      </w:r>
      <w:r w:rsidRPr="00702BE3">
        <w:rPr>
          <w:rFonts w:ascii="Times New Roman" w:hAnsi="Times New Roman"/>
          <w:sz w:val="22"/>
          <w:szCs w:val="22"/>
        </w:rPr>
        <w:t xml:space="preserve"> relates the values of latent variables </w:t>
      </w:r>
      <w:proofErr w:type="gramStart"/>
      <w:r w:rsidRPr="00702BE3">
        <w:rPr>
          <w:rFonts w:ascii="Times New Roman" w:hAnsi="Times New Roman"/>
          <w:sz w:val="22"/>
          <w:szCs w:val="22"/>
        </w:rPr>
        <w:t>Z(</w:t>
      </w:r>
      <w:proofErr w:type="gramEnd"/>
      <w:r w:rsidRPr="00702BE3">
        <w:rPr>
          <w:rFonts w:ascii="Times New Roman" w:hAnsi="Times New Roman"/>
          <w:sz w:val="22"/>
          <w:szCs w:val="22"/>
        </w:rPr>
        <w:t xml:space="preserve">t) and Z(t+1) (for all t) corresponding to consecutive time measurements as a Markov chain. The dynamical function </w:t>
      </w:r>
      <w:r w:rsidRPr="00BD49A3">
        <w:rPr>
          <w:rFonts w:ascii="Times New Roman" w:hAnsi="Times New Roman"/>
          <w:i/>
          <w:sz w:val="22"/>
          <w:szCs w:val="22"/>
        </w:rPr>
        <w:t>f</w:t>
      </w:r>
      <w:r>
        <w:rPr>
          <w:rFonts w:ascii="Times New Roman" w:hAnsi="Times New Roman"/>
          <w:sz w:val="22"/>
          <w:szCs w:val="22"/>
        </w:rPr>
        <w:t xml:space="preserve">, </w:t>
      </w:r>
      <w:r w:rsidRPr="00702BE3">
        <w:rPr>
          <w:rFonts w:ascii="Times New Roman" w:hAnsi="Times New Roman"/>
          <w:sz w:val="22"/>
          <w:szCs w:val="22"/>
        </w:rPr>
        <w:t>factors in both transcription factors and their target genes (e.g. other TFs or target genes)</w:t>
      </w:r>
      <w:r>
        <w:rPr>
          <w:rFonts w:ascii="Times New Roman" w:hAnsi="Times New Roman"/>
          <w:sz w:val="22"/>
          <w:szCs w:val="22"/>
        </w:rPr>
        <w:t xml:space="preserve">. </w:t>
      </w:r>
      <w:r w:rsidRPr="001D55FF">
        <w:rPr>
          <w:rFonts w:ascii="Times New Roman" w:hAnsi="Times New Roman"/>
          <w:sz w:val="22"/>
          <w:szCs w:val="22"/>
        </w:rPr>
        <w:t xml:space="preserve">Learning the function </w:t>
      </w:r>
      <w:r w:rsidRPr="00275220">
        <w:rPr>
          <w:rFonts w:ascii="Times New Roman" w:hAnsi="Times New Roman"/>
          <w:i/>
          <w:sz w:val="22"/>
          <w:szCs w:val="22"/>
        </w:rPr>
        <w:t>f</w:t>
      </w:r>
      <w:r w:rsidRPr="00702BE3">
        <w:rPr>
          <w:rFonts w:ascii="Times New Roman" w:hAnsi="Times New Roman"/>
          <w:sz w:val="22"/>
          <w:szCs w:val="22"/>
        </w:rPr>
        <w:t xml:space="preserve"> corresponds to finding parameters of </w:t>
      </w:r>
      <w:r w:rsidRPr="00275220">
        <w:rPr>
          <w:rFonts w:ascii="Times New Roman" w:hAnsi="Times New Roman"/>
          <w:i/>
          <w:sz w:val="22"/>
          <w:szCs w:val="22"/>
        </w:rPr>
        <w:t>f</w:t>
      </w:r>
      <w:r w:rsidRPr="00702BE3">
        <w:rPr>
          <w:rFonts w:ascii="Times New Roman" w:hAnsi="Times New Roman"/>
          <w:sz w:val="22"/>
          <w:szCs w:val="22"/>
        </w:rPr>
        <w:t xml:space="preserve"> that minimize the prediction error</w:t>
      </w:r>
      <w:r w:rsidRPr="001D55FF">
        <w:rPr>
          <w:rFonts w:ascii="Times New Roman" w:hAnsi="Times New Roman"/>
          <w:sz w:val="22"/>
          <w:szCs w:val="22"/>
        </w:rPr>
        <w:t xml:space="preserve">, while penalizing functions that are excessively complex (i.e. require many transcription factors to determine the change in expression of a target). The state-space method uses an iterative procedure that attempt to learn the dynamical relationship between latent gene expression variables </w:t>
      </w:r>
      <w:proofErr w:type="gramStart"/>
      <w:r w:rsidRPr="001D55FF">
        <w:rPr>
          <w:rFonts w:ascii="Times New Roman" w:hAnsi="Times New Roman"/>
          <w:sz w:val="22"/>
          <w:szCs w:val="22"/>
        </w:rPr>
        <w:t>z(</w:t>
      </w:r>
      <w:proofErr w:type="gramEnd"/>
      <w:r w:rsidRPr="001D55FF">
        <w:rPr>
          <w:rFonts w:ascii="Times New Roman" w:hAnsi="Times New Roman"/>
          <w:sz w:val="22"/>
          <w:szCs w:val="22"/>
        </w:rPr>
        <w:t>t)</w:t>
      </w:r>
      <w:r>
        <w:rPr>
          <w:rFonts w:ascii="Times New Roman" w:hAnsi="Times New Roman"/>
          <w:sz w:val="22"/>
          <w:szCs w:val="22"/>
        </w:rPr>
        <w:t>,</w:t>
      </w:r>
      <w:r w:rsidRPr="001D55FF">
        <w:rPr>
          <w:rFonts w:ascii="Times New Roman" w:hAnsi="Times New Roman"/>
          <w:sz w:val="22"/>
          <w:szCs w:val="22"/>
        </w:rPr>
        <w:t xml:space="preserve"> while maintaining the latent variables z(t) as close as possible to the observed </w:t>
      </w:r>
      <w:proofErr w:type="spellStart"/>
      <w:r w:rsidRPr="001D55FF">
        <w:rPr>
          <w:rFonts w:ascii="Times New Roman" w:hAnsi="Times New Roman"/>
          <w:sz w:val="22"/>
          <w:szCs w:val="22"/>
        </w:rPr>
        <w:t>Affymetrix</w:t>
      </w:r>
      <w:proofErr w:type="spellEnd"/>
      <w:r w:rsidRPr="001D55FF">
        <w:rPr>
          <w:rFonts w:ascii="Times New Roman" w:hAnsi="Times New Roman"/>
          <w:sz w:val="22"/>
          <w:szCs w:val="22"/>
        </w:rPr>
        <w:t xml:space="preserve"> measures y(t). The algorithm consists in a) minimizing the sum of quadratic errors of the dynamical and the observation models with respect to the latent variables Z by using gradient descent on the latent variables {</w:t>
      </w:r>
      <w:proofErr w:type="spellStart"/>
      <w:r w:rsidRPr="001D55FF">
        <w:rPr>
          <w:rFonts w:ascii="Times New Roman" w:hAnsi="Times New Roman"/>
          <w:sz w:val="22"/>
          <w:szCs w:val="22"/>
        </w:rPr>
        <w:t>Mirowski</w:t>
      </w:r>
      <w:proofErr w:type="spellEnd"/>
      <w:r w:rsidRPr="001D55FF">
        <w:rPr>
          <w:rFonts w:ascii="Times New Roman" w:hAnsi="Times New Roman"/>
          <w:sz w:val="22"/>
          <w:szCs w:val="22"/>
        </w:rPr>
        <w:t>, 2009 #47} (this is the inference step); and in b) minimizing the sum of quadratic errors of the dynamical model using conjugate gradient, LARS {</w:t>
      </w:r>
      <w:proofErr w:type="spellStart"/>
      <w:r w:rsidRPr="00275220">
        <w:rPr>
          <w:rFonts w:ascii="Times New Roman" w:hAnsi="Times New Roman"/>
          <w:sz w:val="22"/>
          <w:szCs w:val="22"/>
          <w:highlight w:val="yellow"/>
        </w:rPr>
        <w:t>Efron</w:t>
      </w:r>
      <w:proofErr w:type="spellEnd"/>
      <w:r w:rsidRPr="00275220">
        <w:rPr>
          <w:rFonts w:ascii="Times New Roman" w:hAnsi="Times New Roman"/>
          <w:sz w:val="22"/>
          <w:szCs w:val="22"/>
          <w:highlight w:val="yellow"/>
        </w:rPr>
        <w:t>, 2004 #67</w:t>
      </w:r>
      <w:r w:rsidRPr="00702BE3">
        <w:rPr>
          <w:rFonts w:ascii="Times New Roman" w:hAnsi="Times New Roman"/>
          <w:sz w:val="22"/>
          <w:szCs w:val="22"/>
        </w:rPr>
        <w:t>} or Elastic Nets {</w:t>
      </w:r>
      <w:proofErr w:type="spellStart"/>
      <w:r w:rsidRPr="00275220">
        <w:rPr>
          <w:rFonts w:ascii="Times New Roman" w:hAnsi="Times New Roman"/>
          <w:sz w:val="22"/>
          <w:szCs w:val="22"/>
          <w:highlight w:val="yellow"/>
        </w:rPr>
        <w:t>Zou</w:t>
      </w:r>
      <w:proofErr w:type="spellEnd"/>
      <w:r w:rsidRPr="00275220">
        <w:rPr>
          <w:rFonts w:ascii="Times New Roman" w:hAnsi="Times New Roman"/>
          <w:sz w:val="22"/>
          <w:szCs w:val="22"/>
          <w:highlight w:val="yellow"/>
        </w:rPr>
        <w:t>, 2005 #88</w:t>
      </w:r>
      <w:r w:rsidRPr="00702BE3">
        <w:rPr>
          <w:rFonts w:ascii="Times New Roman" w:hAnsi="Times New Roman"/>
          <w:sz w:val="22"/>
          <w:szCs w:val="22"/>
        </w:rPr>
        <w:t xml:space="preserve">} optimization on the parameters of </w:t>
      </w:r>
      <w:r w:rsidRPr="00275220">
        <w:rPr>
          <w:rFonts w:ascii="Times New Roman" w:hAnsi="Times New Roman"/>
          <w:i/>
          <w:sz w:val="22"/>
          <w:szCs w:val="22"/>
        </w:rPr>
        <w:t xml:space="preserve">f </w:t>
      </w:r>
      <w:r w:rsidRPr="00702BE3">
        <w:rPr>
          <w:rFonts w:ascii="Times New Roman" w:hAnsi="Times New Roman"/>
          <w:sz w:val="22"/>
          <w:szCs w:val="22"/>
        </w:rPr>
        <w:t>(this is the learning step). During the learning step, spar</w:t>
      </w:r>
      <w:r w:rsidRPr="001D55FF">
        <w:rPr>
          <w:rFonts w:ascii="Times New Roman" w:hAnsi="Times New Roman"/>
          <w:sz w:val="22"/>
          <w:szCs w:val="22"/>
        </w:rPr>
        <w:t>se gene regulation networks are obtained by penalizing dense solutions using L1-norm regularization, which amounts to adding a λ-weighted penalty to the dynamical error term, as in the LASSO initially described by {</w:t>
      </w:r>
      <w:proofErr w:type="spellStart"/>
      <w:r w:rsidRPr="00275220">
        <w:rPr>
          <w:rFonts w:ascii="Times New Roman" w:hAnsi="Times New Roman"/>
          <w:sz w:val="22"/>
          <w:szCs w:val="22"/>
          <w:highlight w:val="yellow"/>
        </w:rPr>
        <w:t>Tibshirani</w:t>
      </w:r>
      <w:proofErr w:type="spellEnd"/>
      <w:r w:rsidRPr="00275220">
        <w:rPr>
          <w:rFonts w:ascii="Times New Roman" w:hAnsi="Times New Roman"/>
          <w:sz w:val="22"/>
          <w:szCs w:val="22"/>
          <w:highlight w:val="yellow"/>
        </w:rPr>
        <w:t>, 1996 #117</w:t>
      </w:r>
      <w:r w:rsidRPr="00702BE3">
        <w:rPr>
          <w:rFonts w:ascii="Times New Roman" w:hAnsi="Times New Roman"/>
          <w:sz w:val="22"/>
          <w:szCs w:val="22"/>
        </w:rPr>
        <w:t xml:space="preserve">}. </w:t>
      </w:r>
    </w:p>
    <w:p w:rsidR="00750A31" w:rsidRPr="001D55FF" w:rsidDel="00480BCF" w:rsidRDefault="00F405EF" w:rsidP="00750A31">
      <w:pPr>
        <w:jc w:val="both"/>
        <w:rPr>
          <w:rFonts w:ascii="Times New Roman" w:hAnsi="Times New Roman"/>
          <w:sz w:val="22"/>
          <w:szCs w:val="22"/>
        </w:rPr>
      </w:pPr>
      <w:r w:rsidRPr="00275220">
        <w:rPr>
          <w:rFonts w:ascii="Times New Roman" w:hAnsi="Times New Roman"/>
          <w:b/>
          <w:i/>
          <w:sz w:val="22"/>
          <w:szCs w:val="22"/>
        </w:rPr>
        <w:t>State-space validation.</w:t>
      </w:r>
      <w:r w:rsidRPr="00275220">
        <w:rPr>
          <w:rFonts w:ascii="Times New Roman" w:hAnsi="Times New Roman"/>
          <w:sz w:val="22"/>
          <w:szCs w:val="22"/>
        </w:rPr>
        <w:t xml:space="preserve"> In our previous work, to test the ability of the “State Space” approach to generate a predictive regulatory network, we built a regulatory network using Arabidopsis time-series data up to 15 minutes (training set: 0, 3, 6, 9, 12, 15 min) and used the resulting network to predict the direction of gene change (up regulation or down regulation) from 15 min to 20 min (Fig. 10) (</w:t>
      </w:r>
      <w:proofErr w:type="spellStart"/>
      <w:r w:rsidRPr="00BD49A3">
        <w:rPr>
          <w:rFonts w:ascii="Times New Roman" w:hAnsi="Times New Roman"/>
          <w:sz w:val="22"/>
          <w:szCs w:val="22"/>
          <w:highlight w:val="yellow"/>
        </w:rPr>
        <w:t>Krouk</w:t>
      </w:r>
      <w:proofErr w:type="spellEnd"/>
      <w:r w:rsidRPr="00BD49A3">
        <w:rPr>
          <w:rFonts w:ascii="Times New Roman" w:hAnsi="Times New Roman"/>
          <w:sz w:val="22"/>
          <w:szCs w:val="22"/>
          <w:highlight w:val="yellow"/>
        </w:rPr>
        <w:t xml:space="preserve"> 2010</w:t>
      </w:r>
      <w:r w:rsidRPr="00275220">
        <w:rPr>
          <w:rFonts w:ascii="Times New Roman" w:hAnsi="Times New Roman"/>
          <w:sz w:val="22"/>
          <w:szCs w:val="22"/>
        </w:rPr>
        <w:t xml:space="preserve">). Our State Space predictions of gene regulation were correct for 74% of the genes in a small network of 76 genes (Fig. </w:t>
      </w:r>
      <w:r w:rsidRPr="00702BE3">
        <w:rPr>
          <w:rFonts w:ascii="Times New Roman" w:hAnsi="Times New Roman"/>
          <w:sz w:val="22"/>
          <w:szCs w:val="22"/>
          <w:highlight w:val="yellow"/>
        </w:rPr>
        <w:t>10</w:t>
      </w:r>
      <w:r w:rsidRPr="001D55FF">
        <w:rPr>
          <w:rFonts w:ascii="Times New Roman" w:hAnsi="Times New Roman"/>
          <w:sz w:val="22"/>
          <w:szCs w:val="22"/>
          <w:highlight w:val="yellow"/>
        </w:rPr>
        <w:t>B</w:t>
      </w:r>
      <w:r w:rsidRPr="001D55FF">
        <w:rPr>
          <w:rFonts w:ascii="Times New Roman" w:hAnsi="Times New Roman"/>
          <w:sz w:val="22"/>
          <w:szCs w:val="22"/>
        </w:rPr>
        <w:t xml:space="preserve">). As a basis for comparison, the "naive trend forecast" that predicted the direction of change from 15 to 20 min to be in the same direction as the movement from 12 to 15 min, was correct for only 52% of the genes, just slightly better than random (Fig. </w:t>
      </w:r>
      <w:r w:rsidRPr="00702BE3">
        <w:rPr>
          <w:rFonts w:ascii="Times New Roman" w:hAnsi="Times New Roman"/>
          <w:sz w:val="22"/>
          <w:szCs w:val="22"/>
        </w:rPr>
        <w:t>10C)</w:t>
      </w:r>
      <w:r w:rsidRPr="001D55FF">
        <w:rPr>
          <w:rFonts w:ascii="Times New Roman" w:hAnsi="Times New Roman"/>
          <w:sz w:val="22"/>
          <w:szCs w:val="22"/>
        </w:rPr>
        <w:t xml:space="preserve"> p-value &lt; 0.006. This “State Space” model can also be used to predict the “most influential TFs” in the network (e.g. the one that is predicted to influence the most genes in the network), and to generate a time-dependent regulatory network model for the control of N-assimilatory pathway genes {</w:t>
      </w:r>
      <w:proofErr w:type="spellStart"/>
      <w:r w:rsidRPr="00275220">
        <w:rPr>
          <w:rFonts w:ascii="Times New Roman" w:hAnsi="Times New Roman"/>
          <w:sz w:val="22"/>
          <w:szCs w:val="22"/>
          <w:highlight w:val="yellow"/>
        </w:rPr>
        <w:t>Krouk</w:t>
      </w:r>
      <w:proofErr w:type="spellEnd"/>
      <w:r w:rsidRPr="00275220">
        <w:rPr>
          <w:rFonts w:ascii="Times New Roman" w:hAnsi="Times New Roman"/>
          <w:sz w:val="22"/>
          <w:szCs w:val="22"/>
          <w:highlight w:val="yellow"/>
        </w:rPr>
        <w:t>, 2010 #95</w:t>
      </w:r>
      <w:r w:rsidRPr="00702BE3">
        <w:rPr>
          <w:rFonts w:ascii="Times New Roman" w:hAnsi="Times New Roman"/>
          <w:sz w:val="22"/>
          <w:szCs w:val="22"/>
        </w:rPr>
        <w:t>}</w:t>
      </w:r>
      <w:r w:rsidRPr="001D55FF">
        <w:rPr>
          <w:rFonts w:ascii="Times New Roman" w:hAnsi="Times New Roman"/>
          <w:sz w:val="22"/>
          <w:szCs w:val="22"/>
        </w:rPr>
        <w:t xml:space="preserve">. </w:t>
      </w:r>
    </w:p>
    <w:p w:rsidR="00750A31" w:rsidRPr="001D55FF" w:rsidRDefault="00F405EF" w:rsidP="00BD49A3">
      <w:pPr>
        <w:ind w:firstLine="720"/>
        <w:jc w:val="both"/>
        <w:rPr>
          <w:rFonts w:ascii="Times New Roman" w:hAnsi="Times New Roman"/>
          <w:sz w:val="22"/>
          <w:szCs w:val="22"/>
        </w:rPr>
      </w:pPr>
      <w:r w:rsidRPr="00FE6CFC">
        <w:rPr>
          <w:rFonts w:ascii="Times New Roman" w:hAnsi="Times New Roman"/>
          <w:sz w:val="22"/>
          <w:szCs w:val="22"/>
        </w:rPr>
        <w:t>When compared with other network inference approaches {</w:t>
      </w:r>
      <w:proofErr w:type="spellStart"/>
      <w:r w:rsidRPr="00FE6CFC">
        <w:rPr>
          <w:rFonts w:ascii="Times New Roman" w:hAnsi="Times New Roman"/>
          <w:sz w:val="22"/>
          <w:szCs w:val="22"/>
          <w:highlight w:val="yellow"/>
        </w:rPr>
        <w:t>Bonneau</w:t>
      </w:r>
      <w:proofErr w:type="spellEnd"/>
      <w:r w:rsidRPr="00FE6CFC">
        <w:rPr>
          <w:rFonts w:ascii="Times New Roman" w:hAnsi="Times New Roman"/>
          <w:sz w:val="22"/>
          <w:szCs w:val="22"/>
          <w:highlight w:val="yellow"/>
        </w:rPr>
        <w:t>, 2007 #118;Bonneau, 2006 #119;Shimamura, 2009 #121;Wang, 2006 #176</w:t>
      </w:r>
      <w:r w:rsidRPr="00702BE3">
        <w:rPr>
          <w:rFonts w:ascii="Times New Roman" w:hAnsi="Times New Roman"/>
          <w:sz w:val="22"/>
          <w:szCs w:val="22"/>
        </w:rPr>
        <w:t xml:space="preserve">} our state-space method </w:t>
      </w:r>
      <w:r w:rsidRPr="001D55FF">
        <w:rPr>
          <w:rFonts w:ascii="Times New Roman" w:hAnsi="Times New Roman"/>
          <w:sz w:val="22"/>
          <w:szCs w:val="22"/>
        </w:rPr>
        <w:t xml:space="preserve">in </w:t>
      </w:r>
      <w:proofErr w:type="spellStart"/>
      <w:r w:rsidRPr="00FE6CFC">
        <w:rPr>
          <w:rFonts w:ascii="Times New Roman" w:hAnsi="Times New Roman"/>
          <w:sz w:val="22"/>
          <w:szCs w:val="22"/>
          <w:highlight w:val="yellow"/>
        </w:rPr>
        <w:t>Krouk</w:t>
      </w:r>
      <w:proofErr w:type="spellEnd"/>
      <w:r w:rsidRPr="00FE6CFC">
        <w:rPr>
          <w:rFonts w:ascii="Times New Roman" w:hAnsi="Times New Roman"/>
          <w:sz w:val="22"/>
          <w:szCs w:val="22"/>
          <w:highlight w:val="yellow"/>
        </w:rPr>
        <w:t xml:space="preserve"> </w:t>
      </w:r>
      <w:r w:rsidRPr="008876EA">
        <w:rPr>
          <w:rFonts w:ascii="Times New Roman" w:hAnsi="Times New Roman"/>
          <w:i/>
          <w:sz w:val="22"/>
          <w:szCs w:val="22"/>
          <w:highlight w:val="yellow"/>
        </w:rPr>
        <w:t>et al</w:t>
      </w:r>
      <w:r w:rsidR="008876EA">
        <w:rPr>
          <w:rFonts w:ascii="Times New Roman" w:hAnsi="Times New Roman"/>
          <w:sz w:val="22"/>
          <w:szCs w:val="22"/>
          <w:highlight w:val="yellow"/>
        </w:rPr>
        <w:t>., 2010</w:t>
      </w:r>
      <w:r w:rsidRPr="00702BE3">
        <w:rPr>
          <w:rFonts w:ascii="Times New Roman" w:hAnsi="Times New Roman"/>
          <w:sz w:val="22"/>
          <w:szCs w:val="22"/>
        </w:rPr>
        <w:t xml:space="preserve">, </w:t>
      </w:r>
      <w:r w:rsidRPr="001D55FF">
        <w:rPr>
          <w:rFonts w:ascii="Times New Roman" w:hAnsi="Times New Roman"/>
          <w:sz w:val="22"/>
          <w:szCs w:val="22"/>
        </w:rPr>
        <w:t xml:space="preserve">showed an improvement in accuracy and had a better signal to noise ratio when compared on the same data. Further, the method reduces the importance of initial parameters by using random starting points and bootstrapping, thus offering a principled way to deal with uncertainty and avoid over-fitting in microarray measurements. Further, our method easily allows the addition of “hints” in the form of known transcription factor-binding relationships. Finally, the state space method combined with </w:t>
      </w:r>
      <w:proofErr w:type="spellStart"/>
      <w:r w:rsidRPr="001D55FF">
        <w:rPr>
          <w:rFonts w:ascii="Times New Roman" w:hAnsi="Times New Roman"/>
          <w:sz w:val="22"/>
          <w:szCs w:val="22"/>
        </w:rPr>
        <w:t>biclustering</w:t>
      </w:r>
      <w:proofErr w:type="spellEnd"/>
      <w:r w:rsidRPr="001D55FF">
        <w:rPr>
          <w:rFonts w:ascii="Times New Roman" w:hAnsi="Times New Roman"/>
          <w:sz w:val="22"/>
          <w:szCs w:val="22"/>
        </w:rPr>
        <w:t xml:space="preserve"> generalizes to larger networks. In a network of 550 genes including the original 76, we ran the </w:t>
      </w:r>
      <w:proofErr w:type="spellStart"/>
      <w:r w:rsidRPr="001D55FF">
        <w:rPr>
          <w:rFonts w:ascii="Times New Roman" w:hAnsi="Times New Roman"/>
          <w:sz w:val="22"/>
          <w:szCs w:val="22"/>
        </w:rPr>
        <w:t>biclustering</w:t>
      </w:r>
      <w:proofErr w:type="spellEnd"/>
      <w:r w:rsidRPr="001D55FF">
        <w:rPr>
          <w:rFonts w:ascii="Times New Roman" w:hAnsi="Times New Roman"/>
          <w:sz w:val="22"/>
          <w:szCs w:val="22"/>
        </w:rPr>
        <w:t xml:space="preserve"> algorithm </w:t>
      </w:r>
      <w:proofErr w:type="spellStart"/>
      <w:r w:rsidRPr="001D55FF">
        <w:rPr>
          <w:rFonts w:ascii="Times New Roman" w:hAnsi="Times New Roman"/>
          <w:sz w:val="22"/>
          <w:szCs w:val="22"/>
        </w:rPr>
        <w:t>CMonkey</w:t>
      </w:r>
      <w:proofErr w:type="spellEnd"/>
      <w:r w:rsidRPr="001D55FF">
        <w:rPr>
          <w:rFonts w:ascii="Times New Roman" w:hAnsi="Times New Roman"/>
          <w:sz w:val="22"/>
          <w:szCs w:val="22"/>
        </w:rPr>
        <w:t xml:space="preserve"> {</w:t>
      </w:r>
      <w:r w:rsidRPr="00FE6CFC">
        <w:rPr>
          <w:rFonts w:ascii="Times New Roman" w:hAnsi="Times New Roman"/>
          <w:sz w:val="22"/>
          <w:szCs w:val="22"/>
          <w:highlight w:val="yellow"/>
        </w:rPr>
        <w:t>Reiss, 2006 #268</w:t>
      </w:r>
      <w:r w:rsidRPr="00702BE3">
        <w:rPr>
          <w:rFonts w:ascii="Times New Roman" w:hAnsi="Times New Roman"/>
          <w:sz w:val="22"/>
          <w:szCs w:val="22"/>
        </w:rPr>
        <w:t xml:space="preserve">} using default settings on the non-TF genes (the </w:t>
      </w:r>
      <w:proofErr w:type="spellStart"/>
      <w:r w:rsidRPr="00702BE3">
        <w:rPr>
          <w:rFonts w:ascii="Times New Roman" w:hAnsi="Times New Roman"/>
          <w:sz w:val="22"/>
          <w:szCs w:val="22"/>
        </w:rPr>
        <w:t>biclustering</w:t>
      </w:r>
      <w:proofErr w:type="spellEnd"/>
      <w:r w:rsidRPr="00702BE3">
        <w:rPr>
          <w:rFonts w:ascii="Times New Roman" w:hAnsi="Times New Roman"/>
          <w:sz w:val="22"/>
          <w:szCs w:val="22"/>
        </w:rPr>
        <w:t xml:space="preserve"> algorithm makes use of metabolic interactions, the Arabidopsis </w:t>
      </w:r>
      <w:proofErr w:type="spellStart"/>
      <w:r w:rsidRPr="00702BE3">
        <w:rPr>
          <w:rFonts w:ascii="Times New Roman" w:hAnsi="Times New Roman"/>
          <w:sz w:val="22"/>
          <w:szCs w:val="22"/>
        </w:rPr>
        <w:t>Prolinks</w:t>
      </w:r>
      <w:proofErr w:type="spellEnd"/>
      <w:r w:rsidRPr="00702BE3">
        <w:rPr>
          <w:rFonts w:ascii="Times New Roman" w:hAnsi="Times New Roman"/>
          <w:sz w:val="22"/>
          <w:szCs w:val="22"/>
        </w:rPr>
        <w:t xml:space="preserve"> file, as </w:t>
      </w:r>
      <w:r w:rsidRPr="001D55FF">
        <w:rPr>
          <w:rFonts w:ascii="Times New Roman" w:hAnsi="Times New Roman"/>
          <w:sz w:val="22"/>
          <w:szCs w:val="22"/>
        </w:rPr>
        <w:t xml:space="preserve">well as gene expression.) This resulted in a reduced network consisting of 67 TF genes and 63 </w:t>
      </w:r>
      <w:proofErr w:type="spellStart"/>
      <w:r w:rsidRPr="001D55FF">
        <w:rPr>
          <w:rFonts w:ascii="Times New Roman" w:hAnsi="Times New Roman"/>
          <w:sz w:val="22"/>
          <w:szCs w:val="22"/>
        </w:rPr>
        <w:t>biclusters</w:t>
      </w:r>
      <w:proofErr w:type="spellEnd"/>
      <w:r w:rsidRPr="001D55FF">
        <w:rPr>
          <w:rFonts w:ascii="Times New Roman" w:hAnsi="Times New Roman"/>
          <w:sz w:val="22"/>
          <w:szCs w:val="22"/>
        </w:rPr>
        <w:t xml:space="preserve"> among the 483 non-TF genes. On this network of 67 + 63 = 130 </w:t>
      </w:r>
      <w:proofErr w:type="spellStart"/>
      <w:r w:rsidRPr="001D55FF">
        <w:rPr>
          <w:rFonts w:ascii="Times New Roman" w:hAnsi="Times New Roman"/>
          <w:sz w:val="22"/>
          <w:szCs w:val="22"/>
        </w:rPr>
        <w:t>supernodes</w:t>
      </w:r>
      <w:proofErr w:type="spellEnd"/>
      <w:r w:rsidRPr="001D55FF">
        <w:rPr>
          <w:rFonts w:ascii="Times New Roman" w:hAnsi="Times New Roman"/>
          <w:sz w:val="22"/>
          <w:szCs w:val="22"/>
        </w:rPr>
        <w:t xml:space="preserve">, the state space method predicted the direction (expression up or down) accurately for 67.7% of all </w:t>
      </w:r>
      <w:proofErr w:type="spellStart"/>
      <w:r w:rsidRPr="001D55FF">
        <w:rPr>
          <w:rFonts w:ascii="Times New Roman" w:hAnsi="Times New Roman"/>
          <w:sz w:val="22"/>
          <w:szCs w:val="22"/>
        </w:rPr>
        <w:t>supernodes</w:t>
      </w:r>
      <w:proofErr w:type="spellEnd"/>
      <w:r w:rsidRPr="001D55FF">
        <w:rPr>
          <w:rFonts w:ascii="Times New Roman" w:hAnsi="Times New Roman"/>
          <w:sz w:val="22"/>
          <w:szCs w:val="22"/>
        </w:rPr>
        <w:t xml:space="preserve"> in the 15-20 minute time point compared with 51.9% for the trend forecast prediction (Fig. 10BC)</w:t>
      </w:r>
      <w:r w:rsidRPr="004F21C0">
        <w:rPr>
          <w:rFonts w:ascii="Times New Roman" w:hAnsi="Times New Roman"/>
          <w:sz w:val="22"/>
          <w:szCs w:val="22"/>
        </w:rPr>
        <w:t xml:space="preserve"> {</w:t>
      </w:r>
      <w:proofErr w:type="spellStart"/>
      <w:r w:rsidRPr="00FE6CFC">
        <w:rPr>
          <w:rFonts w:ascii="Times New Roman" w:hAnsi="Times New Roman"/>
          <w:sz w:val="22"/>
          <w:szCs w:val="22"/>
          <w:highlight w:val="yellow"/>
        </w:rPr>
        <w:t>Krouk</w:t>
      </w:r>
      <w:proofErr w:type="spellEnd"/>
      <w:r w:rsidRPr="00FE6CFC">
        <w:rPr>
          <w:rFonts w:ascii="Times New Roman" w:hAnsi="Times New Roman"/>
          <w:sz w:val="22"/>
          <w:szCs w:val="22"/>
          <w:highlight w:val="yellow"/>
        </w:rPr>
        <w:t>, 2010 #95</w:t>
      </w:r>
      <w:r w:rsidRPr="00702BE3">
        <w:rPr>
          <w:rFonts w:ascii="Times New Roman" w:hAnsi="Times New Roman"/>
          <w:sz w:val="22"/>
          <w:szCs w:val="22"/>
        </w:rPr>
        <w:t>}</w:t>
      </w:r>
      <w:r w:rsidRPr="001D55FF">
        <w:rPr>
          <w:rFonts w:ascii="Times New Roman" w:hAnsi="Times New Roman"/>
          <w:sz w:val="22"/>
          <w:szCs w:val="22"/>
        </w:rPr>
        <w:t>.</w:t>
      </w:r>
    </w:p>
    <w:p w:rsidR="00750A31" w:rsidRPr="00BD49A3" w:rsidRDefault="00750A31" w:rsidP="00750A31">
      <w:pPr>
        <w:jc w:val="both"/>
        <w:rPr>
          <w:rFonts w:ascii="Times New Roman" w:hAnsi="Times New Roman"/>
          <w:b/>
          <w:sz w:val="10"/>
          <w:szCs w:val="10"/>
        </w:rPr>
      </w:pPr>
    </w:p>
    <w:p w:rsidR="00750A31" w:rsidRDefault="00F405EF" w:rsidP="00750A31">
      <w:pPr>
        <w:jc w:val="both"/>
        <w:rPr>
          <w:rFonts w:ascii="Times New Roman" w:hAnsi="Times New Roman"/>
          <w:sz w:val="22"/>
          <w:szCs w:val="22"/>
        </w:rPr>
      </w:pPr>
      <w:r w:rsidRPr="00FE6CFC">
        <w:rPr>
          <w:rFonts w:ascii="Times New Roman" w:hAnsi="Times New Roman"/>
          <w:b/>
          <w:sz w:val="22"/>
          <w:szCs w:val="22"/>
        </w:rPr>
        <w:t xml:space="preserve">Aim 3C. Applying state-space method to a combined analysis of three NPK states. </w:t>
      </w:r>
      <w:r w:rsidRPr="00FE6CFC">
        <w:rPr>
          <w:rFonts w:ascii="Times New Roman" w:hAnsi="Times New Roman"/>
          <w:sz w:val="22"/>
          <w:szCs w:val="22"/>
        </w:rPr>
        <w:t>We will use the time-series on the three different NPK states from Aim 2</w:t>
      </w:r>
      <w:r w:rsidRPr="00702BE3">
        <w:rPr>
          <w:rFonts w:ascii="Times New Roman" w:hAnsi="Times New Roman"/>
          <w:sz w:val="22"/>
          <w:szCs w:val="22"/>
        </w:rPr>
        <w:t xml:space="preserve">; </w:t>
      </w:r>
      <w:r w:rsidRPr="001D55FF">
        <w:rPr>
          <w:rFonts w:ascii="Times New Roman" w:hAnsi="Times New Roman"/>
          <w:sz w:val="22"/>
          <w:szCs w:val="22"/>
        </w:rPr>
        <w:t>1) High-</w:t>
      </w:r>
      <w:proofErr w:type="spellStart"/>
      <w:r w:rsidRPr="001D55FF">
        <w:rPr>
          <w:rFonts w:ascii="Times New Roman" w:hAnsi="Times New Roman"/>
          <w:sz w:val="22"/>
          <w:szCs w:val="22"/>
        </w:rPr>
        <w:t>N</w:t>
      </w:r>
      <w:proofErr w:type="gramStart"/>
      <w:r w:rsidRPr="001D55FF">
        <w:rPr>
          <w:rFonts w:ascii="Times New Roman" w:hAnsi="Times New Roman"/>
          <w:sz w:val="22"/>
          <w:szCs w:val="22"/>
        </w:rPr>
        <w:t>:High</w:t>
      </w:r>
      <w:proofErr w:type="spellEnd"/>
      <w:proofErr w:type="gramEnd"/>
      <w:r w:rsidRPr="001D55FF">
        <w:rPr>
          <w:rFonts w:ascii="Times New Roman" w:hAnsi="Times New Roman"/>
          <w:sz w:val="22"/>
          <w:szCs w:val="22"/>
        </w:rPr>
        <w:t xml:space="preserve"> Biomass, 2</w:t>
      </w:r>
      <w:r w:rsidRPr="004F21C0">
        <w:rPr>
          <w:rFonts w:ascii="Times New Roman" w:hAnsi="Times New Roman"/>
          <w:sz w:val="22"/>
          <w:szCs w:val="22"/>
        </w:rPr>
        <w:t>)</w:t>
      </w:r>
      <w:r w:rsidRPr="006C1B75">
        <w:rPr>
          <w:rFonts w:ascii="Times New Roman" w:hAnsi="Times New Roman"/>
          <w:sz w:val="22"/>
          <w:szCs w:val="22"/>
        </w:rPr>
        <w:t xml:space="preserve"> </w:t>
      </w:r>
      <w:proofErr w:type="spellStart"/>
      <w:r w:rsidRPr="006C1B75">
        <w:rPr>
          <w:rFonts w:ascii="Times New Roman" w:hAnsi="Times New Roman"/>
          <w:sz w:val="22"/>
          <w:szCs w:val="22"/>
        </w:rPr>
        <w:t>LowN</w:t>
      </w:r>
      <w:proofErr w:type="spellEnd"/>
      <w:r w:rsidRPr="006C1B75">
        <w:rPr>
          <w:rFonts w:ascii="Times New Roman" w:hAnsi="Times New Roman"/>
          <w:sz w:val="22"/>
          <w:szCs w:val="22"/>
        </w:rPr>
        <w:t xml:space="preserve">-Low Biomass, 3) Low N-High biomass, synergistically in our state-space modeling. This means that we will infer the causal function </w:t>
      </w:r>
      <w:r w:rsidRPr="006C1B75">
        <w:rPr>
          <w:rFonts w:ascii="Times New Roman" w:hAnsi="Times New Roman"/>
          <w:b/>
          <w:i/>
          <w:sz w:val="22"/>
          <w:szCs w:val="22"/>
        </w:rPr>
        <w:t>f</w:t>
      </w:r>
      <w:r w:rsidRPr="006C1B75">
        <w:rPr>
          <w:rFonts w:ascii="Times New Roman" w:hAnsi="Times New Roman"/>
          <w:sz w:val="22"/>
          <w:szCs w:val="22"/>
        </w:rPr>
        <w:t>, using the experiments and replicates from all three NPK states combined. This is possible, because the state space model seeks gene-to-gene causality. If, for example, a transcription factor (tf1) induces the target g2, then we should observe this relationship even if tf1 (and therefore g2) are repressed in one NPK condition, and induced in another. Given the large amount of data that we will gather per time-point, we expect our networks to have better predictive power than those that were generated by {</w:t>
      </w:r>
      <w:proofErr w:type="spellStart"/>
      <w:r w:rsidRPr="00FE6CFC">
        <w:rPr>
          <w:rFonts w:ascii="Times New Roman" w:hAnsi="Times New Roman"/>
          <w:sz w:val="22"/>
          <w:szCs w:val="22"/>
          <w:highlight w:val="yellow"/>
        </w:rPr>
        <w:t>Krouk</w:t>
      </w:r>
      <w:proofErr w:type="spellEnd"/>
      <w:r w:rsidRPr="00FE6CFC">
        <w:rPr>
          <w:rFonts w:ascii="Times New Roman" w:hAnsi="Times New Roman"/>
          <w:sz w:val="22"/>
          <w:szCs w:val="22"/>
          <w:highlight w:val="yellow"/>
        </w:rPr>
        <w:t>, 2010 #45</w:t>
      </w:r>
      <w:r w:rsidRPr="00702BE3">
        <w:rPr>
          <w:rFonts w:ascii="Times New Roman" w:hAnsi="Times New Roman"/>
          <w:sz w:val="22"/>
          <w:szCs w:val="22"/>
        </w:rPr>
        <w:t>}, which used only one N</w:t>
      </w:r>
      <w:r w:rsidRPr="001D55FF">
        <w:rPr>
          <w:rFonts w:ascii="Times New Roman" w:hAnsi="Times New Roman"/>
          <w:sz w:val="22"/>
          <w:szCs w:val="22"/>
        </w:rPr>
        <w:t xml:space="preserve">-treatment condition. </w:t>
      </w:r>
      <w:r>
        <w:rPr>
          <w:rFonts w:ascii="Times New Roman" w:hAnsi="Times New Roman"/>
          <w:sz w:val="22"/>
          <w:szCs w:val="22"/>
        </w:rPr>
        <w:t xml:space="preserve">We will then exploit all available information (e.g. </w:t>
      </w:r>
      <w:r w:rsidRPr="001D55FF">
        <w:rPr>
          <w:rFonts w:ascii="Times New Roman" w:hAnsi="Times New Roman"/>
          <w:sz w:val="22"/>
          <w:szCs w:val="22"/>
        </w:rPr>
        <w:t xml:space="preserve">validated TF-target pairs from </w:t>
      </w:r>
      <w:proofErr w:type="spellStart"/>
      <w:r w:rsidRPr="001D55FF">
        <w:rPr>
          <w:rFonts w:ascii="Times New Roman" w:hAnsi="Times New Roman"/>
          <w:sz w:val="22"/>
          <w:szCs w:val="22"/>
        </w:rPr>
        <w:t>Transfac</w:t>
      </w:r>
      <w:proofErr w:type="spellEnd"/>
      <w:r w:rsidRPr="001D55FF">
        <w:rPr>
          <w:rFonts w:ascii="Times New Roman" w:hAnsi="Times New Roman"/>
          <w:sz w:val="22"/>
          <w:szCs w:val="22"/>
        </w:rPr>
        <w:t xml:space="preserve"> </w:t>
      </w:r>
      <w:r w:rsidR="005A1463">
        <w:rPr>
          <w:rFonts w:ascii="Times New Roman" w:hAnsi="Times New Roman"/>
          <w:sz w:val="22"/>
          <w:szCs w:val="22"/>
        </w:rPr>
        <w:t>[</w:t>
      </w:r>
      <w:r w:rsidR="005A1463" w:rsidRPr="005A1463">
        <w:rPr>
          <w:rFonts w:ascii="Times New Roman" w:hAnsi="Times New Roman"/>
          <w:sz w:val="22"/>
          <w:szCs w:val="22"/>
          <w:highlight w:val="yellow"/>
        </w:rPr>
        <w:t>{</w:t>
      </w:r>
      <w:proofErr w:type="spellStart"/>
      <w:r w:rsidR="005A1463" w:rsidRPr="005A1463">
        <w:rPr>
          <w:rFonts w:ascii="Times New Roman" w:hAnsi="Times New Roman"/>
          <w:sz w:val="22"/>
          <w:szCs w:val="22"/>
          <w:highlight w:val="yellow"/>
        </w:rPr>
        <w:t>Matys</w:t>
      </w:r>
      <w:proofErr w:type="spellEnd"/>
      <w:r w:rsidR="005A1463" w:rsidRPr="005A1463">
        <w:rPr>
          <w:rFonts w:ascii="Times New Roman" w:hAnsi="Times New Roman"/>
          <w:sz w:val="22"/>
          <w:szCs w:val="22"/>
          <w:highlight w:val="yellow"/>
        </w:rPr>
        <w:t>,  #100;Wingender, 1997 #99}</w:t>
      </w:r>
      <w:r w:rsidR="005A1463">
        <w:rPr>
          <w:rFonts w:ascii="Times New Roman" w:hAnsi="Times New Roman"/>
          <w:sz w:val="22"/>
          <w:szCs w:val="22"/>
        </w:rPr>
        <w:t>]</w:t>
      </w:r>
      <w:r>
        <w:rPr>
          <w:rFonts w:ascii="Times New Roman" w:hAnsi="Times New Roman"/>
          <w:sz w:val="22"/>
          <w:szCs w:val="22"/>
        </w:rPr>
        <w:t xml:space="preserve">) to bootstrap our approach. </w:t>
      </w:r>
    </w:p>
    <w:p w:rsidR="00750A31" w:rsidRPr="00683FE4" w:rsidRDefault="00F405EF" w:rsidP="00750A31">
      <w:pPr>
        <w:numPr>
          <w:ins w:id="53" w:author="" w:date="2011-07-26T00:18:00Z"/>
        </w:numPr>
        <w:jc w:val="both"/>
        <w:rPr>
          <w:rFonts w:ascii="Times New Roman" w:hAnsi="Times New Roman"/>
          <w:sz w:val="22"/>
          <w:szCs w:val="22"/>
        </w:rPr>
      </w:pPr>
      <w:r w:rsidRPr="006C1B75">
        <w:rPr>
          <w:rFonts w:ascii="Times New Roman" w:hAnsi="Times New Roman"/>
          <w:sz w:val="22"/>
          <w:szCs w:val="22"/>
        </w:rPr>
        <w:t>The precise edge topology of this causal network will be assessed experimentally in Aim 4,</w:t>
      </w:r>
      <w:r>
        <w:rPr>
          <w:rFonts w:ascii="Times New Roman" w:hAnsi="Times New Roman"/>
          <w:sz w:val="22"/>
          <w:szCs w:val="22"/>
        </w:rPr>
        <w:t xml:space="preserve"> </w:t>
      </w:r>
      <w:r w:rsidRPr="006C1B75">
        <w:rPr>
          <w:rFonts w:ascii="Times New Roman" w:hAnsi="Times New Roman"/>
          <w:sz w:val="22"/>
          <w:szCs w:val="22"/>
        </w:rPr>
        <w:t>by probing the relationship between specific interacting components. Forward (mutants) and reverse (</w:t>
      </w:r>
      <w:proofErr w:type="spellStart"/>
      <w:r w:rsidRPr="006C1B75">
        <w:rPr>
          <w:rFonts w:ascii="Times New Roman" w:hAnsi="Times New Roman"/>
          <w:sz w:val="22"/>
          <w:szCs w:val="22"/>
        </w:rPr>
        <w:t>overexpressors</w:t>
      </w:r>
      <w:proofErr w:type="spellEnd"/>
      <w:r w:rsidRPr="006C1B75">
        <w:rPr>
          <w:rFonts w:ascii="Times New Roman" w:hAnsi="Times New Roman"/>
          <w:sz w:val="22"/>
          <w:szCs w:val="22"/>
        </w:rPr>
        <w:t xml:space="preserve">) genetics will enable us to examine the consequences of altering the levels of a selected TF on its putative targets. If </w:t>
      </w:r>
      <w:r>
        <w:rPr>
          <w:rFonts w:ascii="Times New Roman" w:hAnsi="Times New Roman"/>
          <w:sz w:val="22"/>
          <w:szCs w:val="22"/>
        </w:rPr>
        <w:t>the predicted</w:t>
      </w:r>
      <w:r w:rsidRPr="006C1B75">
        <w:rPr>
          <w:rFonts w:ascii="Times New Roman" w:hAnsi="Times New Roman"/>
          <w:sz w:val="22"/>
          <w:szCs w:val="22"/>
        </w:rPr>
        <w:t xml:space="preserve"> change</w:t>
      </w:r>
      <w:r>
        <w:rPr>
          <w:rFonts w:ascii="Times New Roman" w:hAnsi="Times New Roman"/>
          <w:sz w:val="22"/>
          <w:szCs w:val="22"/>
        </w:rPr>
        <w:t>s</w:t>
      </w:r>
      <w:r w:rsidRPr="006C1B75">
        <w:rPr>
          <w:rFonts w:ascii="Times New Roman" w:hAnsi="Times New Roman"/>
          <w:sz w:val="22"/>
          <w:szCs w:val="22"/>
        </w:rPr>
        <w:t xml:space="preserve"> </w:t>
      </w:r>
      <w:r>
        <w:rPr>
          <w:rFonts w:ascii="Times New Roman" w:hAnsi="Times New Roman"/>
          <w:sz w:val="22"/>
          <w:szCs w:val="22"/>
        </w:rPr>
        <w:t>are shown to be false</w:t>
      </w:r>
      <w:r w:rsidRPr="006C1B75">
        <w:rPr>
          <w:rFonts w:ascii="Times New Roman" w:hAnsi="Times New Roman"/>
          <w:sz w:val="22"/>
          <w:szCs w:val="22"/>
        </w:rPr>
        <w:t xml:space="preserve">, we will remove the predicted TF-target edge from the network, and rerun the state space analysis without that edge, hence improving (by validating or correcting) the causal network. </w:t>
      </w:r>
    </w:p>
    <w:p w:rsidR="00750A31" w:rsidRPr="00BD49A3" w:rsidRDefault="00750A31" w:rsidP="00750A31">
      <w:pPr>
        <w:jc w:val="both"/>
        <w:rPr>
          <w:rFonts w:ascii="Times New Roman" w:hAnsi="Times New Roman"/>
          <w:b/>
          <w:sz w:val="10"/>
          <w:szCs w:val="10"/>
          <w:u w:val="single"/>
        </w:rPr>
      </w:pPr>
    </w:p>
    <w:p w:rsidR="00750A31" w:rsidRPr="000639A0" w:rsidRDefault="00F405EF" w:rsidP="00750A31">
      <w:pPr>
        <w:jc w:val="both"/>
        <w:rPr>
          <w:rFonts w:ascii="Times New Roman" w:hAnsi="Times New Roman"/>
          <w:b/>
          <w:sz w:val="22"/>
          <w:szCs w:val="22"/>
          <w:u w:val="single"/>
        </w:rPr>
      </w:pPr>
      <w:r w:rsidRPr="00BD49A3">
        <w:rPr>
          <w:rFonts w:ascii="Times New Roman" w:hAnsi="Times New Roman"/>
          <w:b/>
          <w:sz w:val="22"/>
          <w:u w:val="single"/>
        </w:rPr>
        <w:t xml:space="preserve">Aim 4. </w:t>
      </w:r>
      <w:proofErr w:type="gramStart"/>
      <w:r w:rsidRPr="00BD49A3">
        <w:rPr>
          <w:rFonts w:ascii="Times New Roman" w:hAnsi="Times New Roman"/>
          <w:b/>
          <w:sz w:val="22"/>
          <w:u w:val="single"/>
        </w:rPr>
        <w:t>Functional validation of regulatory NPK network predictions.</w:t>
      </w:r>
      <w:proofErr w:type="gramEnd"/>
    </w:p>
    <w:p w:rsidR="00750A31" w:rsidRPr="006C1B75" w:rsidRDefault="00F405EF" w:rsidP="00BD49A3">
      <w:pPr>
        <w:ind w:firstLine="720"/>
        <w:jc w:val="both"/>
        <w:rPr>
          <w:rFonts w:ascii="Times New Roman" w:hAnsi="Times New Roman"/>
          <w:sz w:val="22"/>
          <w:szCs w:val="22"/>
        </w:rPr>
      </w:pPr>
      <w:r w:rsidRPr="00702BE3">
        <w:rPr>
          <w:rFonts w:ascii="Times New Roman" w:hAnsi="Times New Roman"/>
          <w:b/>
          <w:i/>
          <w:sz w:val="22"/>
          <w:szCs w:val="22"/>
        </w:rPr>
        <w:t>Rationale.</w:t>
      </w:r>
      <w:r w:rsidRPr="001D55FF">
        <w:rPr>
          <w:rFonts w:ascii="Times New Roman" w:hAnsi="Times New Roman"/>
          <w:sz w:val="22"/>
          <w:szCs w:val="22"/>
        </w:rPr>
        <w:t xml:space="preserve"> In this Aim, we will validate the regulatory interactions predicted from the causal networks that we generated in Aim 3. We will functionally validate the most influential TFs associated with the early molecular markers for biomass. The validation will be conducted based on a prioritized scheme and will exploit reverse and forward genetics, as well as a</w:t>
      </w:r>
      <w:r w:rsidRPr="004F21C0">
        <w:rPr>
          <w:rFonts w:ascii="Times New Roman" w:hAnsi="Times New Roman"/>
          <w:sz w:val="22"/>
          <w:szCs w:val="22"/>
        </w:rPr>
        <w:t xml:space="preserve"> rapid</w:t>
      </w:r>
      <w:r w:rsidRPr="006C1B75">
        <w:rPr>
          <w:rFonts w:ascii="Times New Roman" w:hAnsi="Times New Roman"/>
          <w:sz w:val="22"/>
          <w:szCs w:val="22"/>
        </w:rPr>
        <w:t xml:space="preserve"> transient expression system in root and mesophyll protoplast</w:t>
      </w:r>
      <w:r>
        <w:rPr>
          <w:rFonts w:ascii="Times New Roman" w:hAnsi="Times New Roman"/>
          <w:sz w:val="22"/>
          <w:szCs w:val="22"/>
        </w:rPr>
        <w:t>s</w:t>
      </w:r>
      <w:r w:rsidRPr="006C1B75">
        <w:rPr>
          <w:rFonts w:ascii="Times New Roman" w:hAnsi="Times New Roman"/>
          <w:sz w:val="22"/>
          <w:szCs w:val="22"/>
        </w:rPr>
        <w:t>. The results of this aim</w:t>
      </w:r>
      <w:r>
        <w:rPr>
          <w:rFonts w:ascii="Times New Roman" w:hAnsi="Times New Roman"/>
          <w:sz w:val="22"/>
          <w:szCs w:val="22"/>
        </w:rPr>
        <w:t>,</w:t>
      </w:r>
      <w:r w:rsidRPr="006C1B75">
        <w:rPr>
          <w:rFonts w:ascii="Times New Roman" w:hAnsi="Times New Roman"/>
          <w:sz w:val="22"/>
          <w:szCs w:val="22"/>
        </w:rPr>
        <w:t xml:space="preserve"> will generate two important outcomes as they will: (</w:t>
      </w:r>
      <w:proofErr w:type="spellStart"/>
      <w:r w:rsidRPr="006C1B75">
        <w:rPr>
          <w:rFonts w:ascii="Times New Roman" w:hAnsi="Times New Roman"/>
          <w:sz w:val="22"/>
          <w:szCs w:val="22"/>
        </w:rPr>
        <w:t>i</w:t>
      </w:r>
      <w:proofErr w:type="spellEnd"/>
      <w:r w:rsidRPr="006C1B75">
        <w:rPr>
          <w:rFonts w:ascii="Times New Roman" w:hAnsi="Times New Roman"/>
          <w:sz w:val="22"/>
          <w:szCs w:val="22"/>
        </w:rPr>
        <w:t>) validate the key role of TF predicted to orchestrate the genome-wide responses that influence biomass especially under low nitrogen conditions, and (ii) test the causal relationships predicted by the network by seeding a genome-scale validation of TF-targets relationships and defining new interacting regulatory partners on a systems-wide level.</w:t>
      </w:r>
    </w:p>
    <w:p w:rsidR="00750A31" w:rsidRPr="006C1B75" w:rsidRDefault="00F405EF" w:rsidP="00BD49A3">
      <w:pPr>
        <w:ind w:firstLine="720"/>
        <w:jc w:val="both"/>
        <w:rPr>
          <w:rFonts w:ascii="Times New Roman" w:hAnsi="Times New Roman"/>
          <w:sz w:val="22"/>
          <w:szCs w:val="22"/>
        </w:rPr>
      </w:pPr>
      <w:r w:rsidRPr="006C1B75">
        <w:rPr>
          <w:rFonts w:ascii="Times New Roman" w:hAnsi="Times New Roman"/>
          <w:b/>
          <w:i/>
          <w:sz w:val="22"/>
          <w:szCs w:val="22"/>
        </w:rPr>
        <w:t>Approach</w:t>
      </w:r>
      <w:r w:rsidRPr="006C1B75">
        <w:rPr>
          <w:rFonts w:ascii="Times New Roman" w:hAnsi="Times New Roman"/>
          <w:sz w:val="22"/>
          <w:szCs w:val="22"/>
        </w:rPr>
        <w:t xml:space="preserve">. To prioritize the TF genes for experimental validation, we will define an “influential” TF based on a) </w:t>
      </w:r>
      <w:r w:rsidRPr="006C1B75">
        <w:rPr>
          <w:rFonts w:ascii="Times New Roman" w:hAnsi="Times New Roman"/>
          <w:i/>
          <w:sz w:val="22"/>
          <w:szCs w:val="22"/>
        </w:rPr>
        <w:t>functional category</w:t>
      </w:r>
      <w:r w:rsidRPr="006C1B75">
        <w:rPr>
          <w:rFonts w:ascii="Times New Roman" w:hAnsi="Times New Roman"/>
          <w:sz w:val="22"/>
          <w:szCs w:val="22"/>
        </w:rPr>
        <w:t xml:space="preserve"> (GO term classification); b) </w:t>
      </w:r>
      <w:r w:rsidRPr="006C1B75">
        <w:rPr>
          <w:rFonts w:ascii="Times New Roman" w:hAnsi="Times New Roman"/>
          <w:i/>
          <w:sz w:val="22"/>
          <w:szCs w:val="22"/>
        </w:rPr>
        <w:t>network connectivity</w:t>
      </w:r>
      <w:r w:rsidRPr="006C1B75">
        <w:rPr>
          <w:rFonts w:ascii="Times New Roman" w:hAnsi="Times New Roman"/>
          <w:sz w:val="22"/>
          <w:szCs w:val="22"/>
        </w:rPr>
        <w:t xml:space="preserve"> (the TF is predicted to control several downstream targets); c) </w:t>
      </w:r>
      <w:r w:rsidRPr="006C1B75">
        <w:rPr>
          <w:rFonts w:ascii="Times New Roman" w:hAnsi="Times New Roman"/>
          <w:i/>
          <w:sz w:val="22"/>
          <w:szCs w:val="22"/>
        </w:rPr>
        <w:t>hierarchical position</w:t>
      </w:r>
      <w:r w:rsidRPr="006C1B75">
        <w:rPr>
          <w:rFonts w:ascii="Times New Roman" w:hAnsi="Times New Roman"/>
          <w:sz w:val="22"/>
          <w:szCs w:val="22"/>
        </w:rPr>
        <w:t xml:space="preserve"> in the causal network (the TF is predicted to control a number of downstream target but is not a target itself or has few upstream regulators) and d) </w:t>
      </w:r>
      <w:r w:rsidRPr="006C1B75">
        <w:rPr>
          <w:rFonts w:ascii="Times New Roman" w:hAnsi="Times New Roman"/>
          <w:i/>
          <w:sz w:val="22"/>
          <w:szCs w:val="22"/>
        </w:rPr>
        <w:t>temporal induction</w:t>
      </w:r>
      <w:r w:rsidRPr="006C1B75">
        <w:rPr>
          <w:rFonts w:ascii="Times New Roman" w:hAnsi="Times New Roman"/>
          <w:sz w:val="22"/>
          <w:szCs w:val="22"/>
        </w:rPr>
        <w:t xml:space="preserve"> (the expression of the TF is found to change early upon treatment), as described in Aim 4A. Functional validation, in Aim 4B, will use both forward and reverse genetics, as well as a rapid, transient assay inducible root protoplast system. As the ultimate goal is to understand the molecular underpinning of the “NPK effect” on biomass production, we will conduct our experiments on the mutants/</w:t>
      </w:r>
      <w:proofErr w:type="spellStart"/>
      <w:r w:rsidRPr="006C1B75">
        <w:rPr>
          <w:rFonts w:ascii="Times New Roman" w:hAnsi="Times New Roman"/>
          <w:sz w:val="22"/>
          <w:szCs w:val="22"/>
        </w:rPr>
        <w:t>transgenics</w:t>
      </w:r>
      <w:proofErr w:type="spellEnd"/>
      <w:r w:rsidRPr="006C1B75">
        <w:rPr>
          <w:rFonts w:ascii="Times New Roman" w:hAnsi="Times New Roman"/>
          <w:sz w:val="22"/>
          <w:szCs w:val="22"/>
        </w:rPr>
        <w:t xml:space="preserve"> in the 3 selected NPK combinations that determine the N: biomass phenotype states 1) High-N: High biomass, 2) Low-N: Low biomass, 3) Low-N: High biomass (Aim 4C). This approach will begin to test TF-targets predictions based on current network models and we will use the results to generate new, refined ones. The results of these analyses will enable us to address a big challenge in network biology, which is to decipher molecular cascades that lead to interactions of network motifs and compensatory changes in a network in response to genetic perturbation.</w:t>
      </w:r>
    </w:p>
    <w:p w:rsidR="00750A31" w:rsidRPr="00BD49A3" w:rsidRDefault="00750A31" w:rsidP="00750A31">
      <w:pPr>
        <w:jc w:val="both"/>
        <w:rPr>
          <w:rFonts w:ascii="Times New Roman" w:hAnsi="Times New Roman"/>
          <w:b/>
          <w:sz w:val="10"/>
          <w:szCs w:val="10"/>
          <w:u w:val="single"/>
        </w:rPr>
      </w:pPr>
    </w:p>
    <w:p w:rsidR="00750A31" w:rsidRPr="001D55FF" w:rsidRDefault="00F405EF" w:rsidP="00750A31">
      <w:pPr>
        <w:jc w:val="both"/>
        <w:rPr>
          <w:rFonts w:ascii="Times New Roman" w:hAnsi="Times New Roman"/>
          <w:sz w:val="22"/>
          <w:szCs w:val="22"/>
        </w:rPr>
      </w:pPr>
      <w:r w:rsidRPr="006C1B75">
        <w:rPr>
          <w:rFonts w:ascii="Times New Roman" w:hAnsi="Times New Roman"/>
          <w:b/>
          <w:sz w:val="22"/>
          <w:szCs w:val="22"/>
          <w:u w:val="single"/>
        </w:rPr>
        <w:t>Aim 4A. Prioritizing the most influential TFs for validation studies.</w:t>
      </w:r>
      <w:r w:rsidRPr="006C1B75">
        <w:rPr>
          <w:rFonts w:ascii="Times New Roman" w:hAnsi="Times New Roman"/>
          <w:sz w:val="22"/>
          <w:szCs w:val="22"/>
        </w:rPr>
        <w:t xml:space="preserve"> Based on our previous success in generating predictive regulatory networks {</w:t>
      </w:r>
      <w:proofErr w:type="spellStart"/>
      <w:r w:rsidRPr="00FE6CFC">
        <w:rPr>
          <w:rFonts w:ascii="Times New Roman" w:hAnsi="Times New Roman"/>
          <w:sz w:val="22"/>
          <w:szCs w:val="22"/>
          <w:highlight w:val="yellow"/>
        </w:rPr>
        <w:t>Krouk</w:t>
      </w:r>
      <w:proofErr w:type="spellEnd"/>
      <w:r w:rsidRPr="00FE6CFC">
        <w:rPr>
          <w:rFonts w:ascii="Times New Roman" w:hAnsi="Times New Roman"/>
          <w:sz w:val="22"/>
          <w:szCs w:val="22"/>
          <w:highlight w:val="yellow"/>
        </w:rPr>
        <w:t>, 2010 #3</w:t>
      </w:r>
      <w:r w:rsidRPr="00702BE3">
        <w:rPr>
          <w:rFonts w:ascii="Times New Roman" w:hAnsi="Times New Roman"/>
          <w:sz w:val="22"/>
          <w:szCs w:val="22"/>
        </w:rPr>
        <w:t>}, we anticipate that the machine learning approach from Aim 3</w:t>
      </w:r>
      <w:r w:rsidRPr="001D55FF">
        <w:rPr>
          <w:rFonts w:ascii="Times New Roman" w:hAnsi="Times New Roman"/>
          <w:sz w:val="22"/>
          <w:szCs w:val="22"/>
        </w:rPr>
        <w:t xml:space="preserve"> is likely to return a large number of TFs as regulatory nodes of the causal network. To prioritize these TFs for testing, we will analyze the network properties (connectivity, </w:t>
      </w:r>
      <w:proofErr w:type="spellStart"/>
      <w:r w:rsidRPr="001D55FF">
        <w:rPr>
          <w:rFonts w:ascii="Times New Roman" w:hAnsi="Times New Roman"/>
          <w:sz w:val="22"/>
          <w:szCs w:val="22"/>
        </w:rPr>
        <w:t>hubbiness</w:t>
      </w:r>
      <w:proofErr w:type="spellEnd"/>
      <w:r w:rsidRPr="001D55FF">
        <w:rPr>
          <w:rFonts w:ascii="Times New Roman" w:hAnsi="Times New Roman"/>
          <w:sz w:val="22"/>
          <w:szCs w:val="22"/>
        </w:rPr>
        <w:t>, etc.) as well as use results from the previous aims (</w:t>
      </w:r>
      <w:r w:rsidRPr="00FE6CFC">
        <w:rPr>
          <w:rFonts w:ascii="Times New Roman" w:hAnsi="Times New Roman"/>
          <w:sz w:val="22"/>
          <w:szCs w:val="22"/>
          <w:highlight w:val="yellow"/>
        </w:rPr>
        <w:t>Fig. 11A</w:t>
      </w:r>
      <w:r w:rsidRPr="00702BE3">
        <w:rPr>
          <w:rFonts w:ascii="Times New Roman" w:hAnsi="Times New Roman"/>
          <w:sz w:val="22"/>
          <w:szCs w:val="22"/>
        </w:rPr>
        <w:t>)</w:t>
      </w:r>
      <w:r w:rsidRPr="001D55FF">
        <w:rPr>
          <w:rFonts w:ascii="Times New Roman" w:hAnsi="Times New Roman"/>
          <w:sz w:val="22"/>
          <w:szCs w:val="22"/>
        </w:rPr>
        <w:t xml:space="preserve">. Specifically, in Aim 2C, we will identify the functional categories that are associated with biomass production. </w:t>
      </w:r>
      <w:r w:rsidRPr="00702BE3">
        <w:rPr>
          <w:rFonts w:ascii="Times New Roman" w:hAnsi="Times New Roman"/>
          <w:sz w:val="22"/>
          <w:szCs w:val="22"/>
        </w:rPr>
        <w:t>For each module, we will focus on the hubs where a TF is connected to multiple early molecular markers of biomass identified in Aim 2, and for which the modality of the TF-target correlation displays the same sign as the mar</w:t>
      </w:r>
      <w:r w:rsidRPr="001D55FF">
        <w:rPr>
          <w:rFonts w:ascii="Times New Roman" w:hAnsi="Times New Roman"/>
          <w:sz w:val="22"/>
          <w:szCs w:val="22"/>
        </w:rPr>
        <w:t xml:space="preserve">ker-biomass correlation </w:t>
      </w:r>
      <w:r w:rsidRPr="00FE6CFC">
        <w:rPr>
          <w:rFonts w:ascii="Times New Roman" w:hAnsi="Times New Roman"/>
          <w:sz w:val="22"/>
          <w:szCs w:val="22"/>
          <w:highlight w:val="yellow"/>
        </w:rPr>
        <w:t>(Fig. 11A).</w:t>
      </w:r>
      <w:r w:rsidRPr="00702BE3">
        <w:rPr>
          <w:rFonts w:ascii="Times New Roman" w:hAnsi="Times New Roman"/>
          <w:sz w:val="22"/>
          <w:szCs w:val="22"/>
        </w:rPr>
        <w:t xml:space="preserve"> For example, </w:t>
      </w:r>
      <w:proofErr w:type="gramStart"/>
      <w:r w:rsidRPr="00702BE3">
        <w:rPr>
          <w:rFonts w:ascii="Times New Roman" w:hAnsi="Times New Roman"/>
          <w:sz w:val="22"/>
          <w:szCs w:val="22"/>
        </w:rPr>
        <w:t>an ‘influential’</w:t>
      </w:r>
      <w:proofErr w:type="gramEnd"/>
      <w:r w:rsidRPr="00702BE3">
        <w:rPr>
          <w:rFonts w:ascii="Times New Roman" w:hAnsi="Times New Roman"/>
          <w:sz w:val="22"/>
          <w:szCs w:val="22"/>
        </w:rPr>
        <w:t xml:space="preserve"> transcription factor should induce the targets that are positively associated with the predictors of biomass, and/or repress the markers that are negatively associated with the predictors of</w:t>
      </w:r>
      <w:r w:rsidRPr="001D55FF">
        <w:rPr>
          <w:rFonts w:ascii="Times New Roman" w:hAnsi="Times New Roman"/>
          <w:sz w:val="22"/>
          <w:szCs w:val="22"/>
        </w:rPr>
        <w:t xml:space="preserve"> biomass. Next, we will consider the hierarchical position of the TF in the overall network (or in the module), and choose the TFs predicted to be controlled by a small number of upstream regulators (</w:t>
      </w:r>
      <w:r w:rsidRPr="00FE6CFC">
        <w:rPr>
          <w:rFonts w:ascii="Times New Roman" w:hAnsi="Times New Roman"/>
          <w:sz w:val="22"/>
          <w:szCs w:val="22"/>
          <w:highlight w:val="yellow"/>
        </w:rPr>
        <w:t>Fig.11A</w:t>
      </w:r>
      <w:r w:rsidRPr="00702BE3">
        <w:rPr>
          <w:rFonts w:ascii="Times New Roman" w:hAnsi="Times New Roman"/>
          <w:sz w:val="22"/>
          <w:szCs w:val="22"/>
        </w:rPr>
        <w:t>)</w:t>
      </w:r>
      <w:r w:rsidRPr="001D55FF">
        <w:rPr>
          <w:rFonts w:ascii="Times New Roman" w:hAnsi="Times New Roman"/>
          <w:sz w:val="22"/>
          <w:szCs w:val="22"/>
        </w:rPr>
        <w:t>. Last, we will prioritize the TFs whose expression will be found to change the earliest in our fine-scale time course from Aim 3 (</w:t>
      </w:r>
      <w:r w:rsidRPr="00FE6CFC">
        <w:rPr>
          <w:rFonts w:ascii="Times New Roman" w:hAnsi="Times New Roman"/>
          <w:sz w:val="22"/>
          <w:szCs w:val="22"/>
          <w:highlight w:val="yellow"/>
        </w:rPr>
        <w:t>Fig. 11A</w:t>
      </w:r>
      <w:r w:rsidRPr="00702BE3">
        <w:rPr>
          <w:rFonts w:ascii="Times New Roman" w:hAnsi="Times New Roman"/>
          <w:sz w:val="22"/>
          <w:szCs w:val="22"/>
        </w:rPr>
        <w:t>)</w:t>
      </w:r>
      <w:r w:rsidRPr="001D55FF">
        <w:rPr>
          <w:rFonts w:ascii="Times New Roman" w:hAnsi="Times New Roman"/>
          <w:sz w:val="22"/>
          <w:szCs w:val="22"/>
        </w:rPr>
        <w:t>.</w:t>
      </w:r>
      <w:r>
        <w:rPr>
          <w:rFonts w:ascii="Times New Roman" w:hAnsi="Times New Roman"/>
          <w:sz w:val="22"/>
          <w:szCs w:val="22"/>
        </w:rPr>
        <w:t xml:space="preserve"> The TFs that will emerge from this network analysis as responding to all or most of the requisites will prioritize for </w:t>
      </w:r>
      <w:r w:rsidRPr="00683FE4">
        <w:rPr>
          <w:rFonts w:ascii="Times New Roman" w:hAnsi="Times New Roman"/>
          <w:i/>
          <w:sz w:val="22"/>
          <w:szCs w:val="22"/>
        </w:rPr>
        <w:t>in vivo</w:t>
      </w:r>
      <w:r>
        <w:rPr>
          <w:rFonts w:ascii="Times New Roman" w:hAnsi="Times New Roman"/>
          <w:sz w:val="22"/>
          <w:szCs w:val="22"/>
        </w:rPr>
        <w:t xml:space="preserve"> testing as described below.</w:t>
      </w:r>
    </w:p>
    <w:p w:rsidR="00750A31" w:rsidRPr="00BD49A3" w:rsidRDefault="00750A31" w:rsidP="00750A31">
      <w:pPr>
        <w:jc w:val="both"/>
        <w:rPr>
          <w:rFonts w:ascii="Times New Roman" w:hAnsi="Times New Roman"/>
          <w:b/>
          <w:sz w:val="10"/>
          <w:szCs w:val="10"/>
          <w:u w:val="single"/>
        </w:rPr>
      </w:pPr>
    </w:p>
    <w:p w:rsidR="00750A31" w:rsidRPr="006C1B75" w:rsidRDefault="00F405EF" w:rsidP="00750A31">
      <w:pPr>
        <w:jc w:val="both"/>
        <w:rPr>
          <w:rFonts w:ascii="Times New Roman" w:hAnsi="Times New Roman"/>
          <w:sz w:val="22"/>
          <w:szCs w:val="22"/>
        </w:rPr>
      </w:pPr>
      <w:r w:rsidRPr="001D55FF">
        <w:rPr>
          <w:rFonts w:ascii="Times New Roman" w:hAnsi="Times New Roman"/>
          <w:b/>
          <w:sz w:val="22"/>
          <w:szCs w:val="22"/>
          <w:u w:val="single"/>
        </w:rPr>
        <w:t xml:space="preserve">Aim 4B. </w:t>
      </w:r>
      <w:proofErr w:type="gramStart"/>
      <w:r w:rsidRPr="001D55FF">
        <w:rPr>
          <w:rFonts w:ascii="Times New Roman" w:hAnsi="Times New Roman"/>
          <w:b/>
          <w:sz w:val="22"/>
          <w:szCs w:val="22"/>
          <w:u w:val="single"/>
        </w:rPr>
        <w:t>Functional validation by forward-and reverse-genetics and network refinement.</w:t>
      </w:r>
      <w:proofErr w:type="gramEnd"/>
      <w:r w:rsidRPr="001D55FF">
        <w:rPr>
          <w:rFonts w:ascii="Times New Roman" w:hAnsi="Times New Roman"/>
          <w:sz w:val="22"/>
          <w:szCs w:val="22"/>
        </w:rPr>
        <w:t xml:space="preserve"> We will perform functional analysis of TF</w:t>
      </w:r>
      <w:r w:rsidRPr="004F21C0">
        <w:rPr>
          <w:rFonts w:ascii="Times New Roman" w:hAnsi="Times New Roman"/>
          <w:sz w:val="22"/>
          <w:szCs w:val="22"/>
        </w:rPr>
        <w:t>s in muta</w:t>
      </w:r>
      <w:r w:rsidRPr="006C1B75">
        <w:rPr>
          <w:rFonts w:ascii="Times New Roman" w:hAnsi="Times New Roman"/>
          <w:sz w:val="22"/>
          <w:szCs w:val="22"/>
        </w:rPr>
        <w:t>nt backgrounds, as well as conduct constitutive and conditional overexpression studies for the most influential TFs (see below). Both approaches will be complementary for confirming the TF-target interaction. In particular, overexpression studies will allow us to overcome the issues that might occur because of gene and signal redundancy</w:t>
      </w:r>
      <w:r>
        <w:rPr>
          <w:rFonts w:ascii="Times New Roman" w:hAnsi="Times New Roman"/>
          <w:sz w:val="22"/>
          <w:szCs w:val="22"/>
        </w:rPr>
        <w:t xml:space="preserve"> </w:t>
      </w:r>
      <w:r w:rsidRPr="006C1B75">
        <w:rPr>
          <w:rFonts w:ascii="Times New Roman" w:hAnsi="Times New Roman"/>
          <w:sz w:val="22"/>
          <w:szCs w:val="22"/>
        </w:rPr>
        <w:t xml:space="preserve">that </w:t>
      </w:r>
      <w:r>
        <w:rPr>
          <w:rFonts w:ascii="Times New Roman" w:hAnsi="Times New Roman"/>
          <w:sz w:val="22"/>
          <w:szCs w:val="22"/>
        </w:rPr>
        <w:t xml:space="preserve">often </w:t>
      </w:r>
      <w:r w:rsidRPr="006C1B75">
        <w:rPr>
          <w:rFonts w:ascii="Times New Roman" w:hAnsi="Times New Roman"/>
          <w:sz w:val="22"/>
          <w:szCs w:val="22"/>
        </w:rPr>
        <w:t xml:space="preserve">complicate the interpretation of the molecular phenotype. The use of a rapid, transient, protoplast-based inducible system, will also guide us in distinguishing direct from indirect interactions genome-wide, the analysis of which will drive network improvement and refinement. </w:t>
      </w:r>
    </w:p>
    <w:p w:rsidR="00750A31" w:rsidRPr="006C1B75" w:rsidRDefault="00F405EF" w:rsidP="00BD49A3">
      <w:pPr>
        <w:ind w:firstLine="720"/>
        <w:jc w:val="both"/>
        <w:rPr>
          <w:rFonts w:ascii="Times New Roman" w:hAnsi="Times New Roman"/>
          <w:sz w:val="22"/>
          <w:szCs w:val="22"/>
        </w:rPr>
      </w:pPr>
      <w:r w:rsidRPr="006C1B75">
        <w:rPr>
          <w:rFonts w:ascii="Times New Roman" w:hAnsi="Times New Roman"/>
          <w:sz w:val="22"/>
          <w:szCs w:val="22"/>
        </w:rPr>
        <w:t xml:space="preserve">To decipher the role of the most influential TFs in biomass production, we will first analyze the molecular and biomass phenotype of Arabidopsis T-DNA mutant lines for the selected TFs that will be obtained from the available collections of </w:t>
      </w:r>
      <w:proofErr w:type="spellStart"/>
      <w:r w:rsidRPr="006C1B75">
        <w:rPr>
          <w:rFonts w:ascii="Times New Roman" w:hAnsi="Times New Roman"/>
          <w:sz w:val="22"/>
          <w:szCs w:val="22"/>
        </w:rPr>
        <w:t>insertional</w:t>
      </w:r>
      <w:proofErr w:type="spellEnd"/>
      <w:r w:rsidRPr="006C1B75">
        <w:rPr>
          <w:rFonts w:ascii="Times New Roman" w:hAnsi="Times New Roman"/>
          <w:sz w:val="22"/>
          <w:szCs w:val="22"/>
        </w:rPr>
        <w:t xml:space="preserve"> mutants (SALK, SAIL, etc.) </w:t>
      </w:r>
      <w:r w:rsidR="00073F68" w:rsidRPr="00073F68">
        <w:rPr>
          <w:rFonts w:ascii="Times New Roman" w:hAnsi="Times New Roman"/>
          <w:sz w:val="22"/>
          <w:szCs w:val="22"/>
        </w:rPr>
        <w:t>(</w:t>
      </w:r>
      <w:r w:rsidR="00073F68" w:rsidRPr="00E7728B">
        <w:rPr>
          <w:rFonts w:ascii="Times New Roman" w:hAnsi="Times New Roman"/>
          <w:sz w:val="22"/>
          <w:szCs w:val="22"/>
        </w:rPr>
        <w:t>http://signal.salk.edu/cgi-bin/tdnaexpress</w:t>
      </w:r>
      <w:r w:rsidR="00073F68" w:rsidRPr="00073F68">
        <w:rPr>
          <w:rFonts w:ascii="Times New Roman" w:hAnsi="Times New Roman"/>
          <w:sz w:val="22"/>
          <w:szCs w:val="22"/>
        </w:rPr>
        <w:t>,</w:t>
      </w:r>
      <w:r w:rsidR="00073F68">
        <w:rPr>
          <w:rFonts w:ascii="Times New Roman" w:hAnsi="Times New Roman"/>
          <w:sz w:val="22"/>
          <w:szCs w:val="22"/>
        </w:rPr>
        <w:t xml:space="preserve"> </w:t>
      </w:r>
      <w:r w:rsidR="00073F68" w:rsidRPr="00073F68">
        <w:rPr>
          <w:rFonts w:ascii="Times New Roman" w:hAnsi="Times New Roman"/>
          <w:sz w:val="22"/>
          <w:szCs w:val="22"/>
        </w:rPr>
        <w:t>http://arabidopsi</w:t>
      </w:r>
      <w:r w:rsidR="00E7728B">
        <w:rPr>
          <w:rFonts w:ascii="Times New Roman" w:hAnsi="Times New Roman"/>
          <w:sz w:val="22"/>
          <w:szCs w:val="22"/>
        </w:rPr>
        <w:t>s.info/students/paaras/sail.htm</w:t>
      </w:r>
      <w:r w:rsidR="00073F68" w:rsidRPr="00073F68">
        <w:rPr>
          <w:rFonts w:ascii="Times New Roman" w:hAnsi="Times New Roman"/>
          <w:sz w:val="22"/>
          <w:szCs w:val="22"/>
        </w:rPr>
        <w:t xml:space="preserve">) </w:t>
      </w:r>
      <w:r w:rsidR="00073F68" w:rsidRPr="00E7728B">
        <w:rPr>
          <w:rFonts w:ascii="Times New Roman" w:hAnsi="Times New Roman"/>
          <w:sz w:val="22"/>
          <w:szCs w:val="22"/>
          <w:highlight w:val="yellow"/>
        </w:rPr>
        <w:t>{Sessions, 2002 #101;Alonso, 2003 #102}</w:t>
      </w:r>
      <w:r w:rsidRPr="006C1B75">
        <w:rPr>
          <w:rFonts w:ascii="Times New Roman" w:hAnsi="Times New Roman"/>
          <w:sz w:val="22"/>
          <w:szCs w:val="22"/>
        </w:rPr>
        <w:t xml:space="preserve"> (</w:t>
      </w:r>
      <w:r w:rsidRPr="00FE6CFC">
        <w:rPr>
          <w:rFonts w:ascii="Times New Roman" w:hAnsi="Times New Roman"/>
          <w:sz w:val="22"/>
          <w:szCs w:val="22"/>
          <w:highlight w:val="yellow"/>
        </w:rPr>
        <w:t>Fig.11B</w:t>
      </w:r>
      <w:r w:rsidRPr="00702BE3">
        <w:rPr>
          <w:rFonts w:ascii="Times New Roman" w:hAnsi="Times New Roman"/>
          <w:sz w:val="22"/>
          <w:szCs w:val="22"/>
        </w:rPr>
        <w:t>)</w:t>
      </w:r>
      <w:proofErr w:type="gramStart"/>
      <w:r w:rsidRPr="001D55FF">
        <w:rPr>
          <w:rFonts w:ascii="Times New Roman" w:hAnsi="Times New Roman"/>
          <w:sz w:val="22"/>
          <w:szCs w:val="22"/>
        </w:rPr>
        <w:t>;</w:t>
      </w:r>
      <w:proofErr w:type="gramEnd"/>
      <w:r w:rsidRPr="001D55FF">
        <w:rPr>
          <w:rFonts w:ascii="Times New Roman" w:hAnsi="Times New Roman"/>
          <w:sz w:val="22"/>
          <w:szCs w:val="22"/>
        </w:rPr>
        <w:t xml:space="preserve"> for each TF, we will genotype and study at least two alleles per locus. As the selected TFs are predicted to control the expression of a set of genes representing early molecular markers of biomass production, we will first perform expression Q-PCR analysis to monitor the RNA levels of the putative target genes, and we will compare the T-DNA mutant vs. wild-type for two informative time-points (inferred from the expression time-series in Aim 3) when the expression of the TFs as well as the targets is predicted to change the most after induction with the selected NPK combinations. If a TF is found to be required for triggering the molecular phenotype associated with a specific NPK combination (e.g. the change in expression of the predicted targets), we will also perform morphometric analysis on the mutants, to quantify the effect of</w:t>
      </w:r>
      <w:r w:rsidRPr="004F21C0">
        <w:rPr>
          <w:rFonts w:ascii="Times New Roman" w:hAnsi="Times New Roman"/>
          <w:sz w:val="22"/>
          <w:szCs w:val="22"/>
        </w:rPr>
        <w:t xml:space="preserve"> knocking</w:t>
      </w:r>
      <w:r w:rsidRPr="006C1B75">
        <w:rPr>
          <w:rFonts w:ascii="Times New Roman" w:hAnsi="Times New Roman"/>
          <w:sz w:val="22"/>
          <w:szCs w:val="22"/>
        </w:rPr>
        <w:t xml:space="preserve"> out that particular TF on the early predictor of biomass in young seedlings and eventually, on biomass production in adult plants.</w:t>
      </w:r>
    </w:p>
    <w:p w:rsidR="00750A31" w:rsidRPr="00702BE3" w:rsidRDefault="00F405EF" w:rsidP="00BD49A3">
      <w:pPr>
        <w:ind w:firstLine="720"/>
        <w:jc w:val="both"/>
        <w:rPr>
          <w:rFonts w:ascii="Times New Roman" w:hAnsi="Times New Roman"/>
          <w:sz w:val="22"/>
          <w:szCs w:val="22"/>
        </w:rPr>
      </w:pPr>
      <w:r w:rsidRPr="006C1B75">
        <w:rPr>
          <w:rFonts w:ascii="Times New Roman" w:hAnsi="Times New Roman"/>
          <w:sz w:val="22"/>
          <w:szCs w:val="22"/>
        </w:rPr>
        <w:t>If the selected prioritized TFs belong to a large gene family whose members have redundant functions, we might not be able to fully quantify the consequences of deleting just one member. We will then address the role a TF using conditional overexpression expression using a rapid transient expression system in protoplasts (</w:t>
      </w:r>
      <w:r w:rsidRPr="00FE6CFC">
        <w:rPr>
          <w:rFonts w:ascii="Times New Roman" w:hAnsi="Times New Roman"/>
          <w:sz w:val="22"/>
          <w:szCs w:val="22"/>
          <w:highlight w:val="yellow"/>
        </w:rPr>
        <w:t>Fig. 11B</w:t>
      </w:r>
      <w:r w:rsidRPr="00702BE3">
        <w:rPr>
          <w:rFonts w:ascii="Times New Roman" w:hAnsi="Times New Roman"/>
          <w:sz w:val="22"/>
          <w:szCs w:val="22"/>
        </w:rPr>
        <w:t>)</w:t>
      </w:r>
      <w:r w:rsidRPr="001D55FF">
        <w:rPr>
          <w:rFonts w:ascii="Times New Roman" w:hAnsi="Times New Roman"/>
          <w:sz w:val="22"/>
          <w:szCs w:val="22"/>
        </w:rPr>
        <w:t xml:space="preserve">, as described </w:t>
      </w:r>
      <w:r w:rsidRPr="00FE6CFC">
        <w:rPr>
          <w:rFonts w:ascii="Times New Roman" w:hAnsi="Times New Roman"/>
          <w:sz w:val="22"/>
          <w:szCs w:val="22"/>
          <w:highlight w:val="yellow"/>
        </w:rPr>
        <w:t xml:space="preserve">in </w:t>
      </w:r>
      <w:proofErr w:type="spellStart"/>
      <w:r w:rsidRPr="00FE6CFC">
        <w:rPr>
          <w:rFonts w:ascii="Times New Roman" w:hAnsi="Times New Roman"/>
          <w:sz w:val="22"/>
          <w:szCs w:val="22"/>
          <w:highlight w:val="yellow"/>
        </w:rPr>
        <w:t>Bargman</w:t>
      </w:r>
      <w:r w:rsidR="007F359A">
        <w:rPr>
          <w:rFonts w:ascii="Times New Roman" w:hAnsi="Times New Roman"/>
          <w:sz w:val="22"/>
          <w:szCs w:val="22"/>
          <w:highlight w:val="yellow"/>
        </w:rPr>
        <w:t>n</w:t>
      </w:r>
      <w:proofErr w:type="spellEnd"/>
      <w:r w:rsidRPr="00FE6CFC">
        <w:rPr>
          <w:rFonts w:ascii="Times New Roman" w:hAnsi="Times New Roman"/>
          <w:sz w:val="22"/>
          <w:szCs w:val="22"/>
          <w:highlight w:val="yellow"/>
        </w:rPr>
        <w:t xml:space="preserve"> and Birnbaum</w:t>
      </w:r>
      <w:r>
        <w:rPr>
          <w:rFonts w:ascii="Times New Roman" w:hAnsi="Times New Roman"/>
          <w:sz w:val="22"/>
          <w:szCs w:val="22"/>
        </w:rPr>
        <w:t>,</w:t>
      </w:r>
      <w:r w:rsidR="007F359A">
        <w:rPr>
          <w:rFonts w:ascii="Times New Roman" w:hAnsi="Times New Roman"/>
          <w:sz w:val="22"/>
          <w:szCs w:val="22"/>
        </w:rPr>
        <w:t xml:space="preserve"> 2009</w:t>
      </w:r>
      <w:r w:rsidRPr="00702BE3">
        <w:rPr>
          <w:rFonts w:ascii="Times New Roman" w:hAnsi="Times New Roman"/>
          <w:sz w:val="22"/>
          <w:szCs w:val="22"/>
        </w:rPr>
        <w:t xml:space="preserve">. Briefly, a fusion between the TF and the glucocorticoid receptor (GR) will be expressed in protoplasts, and the timing of </w:t>
      </w:r>
      <w:r w:rsidRPr="001D55FF">
        <w:rPr>
          <w:rFonts w:ascii="Times New Roman" w:hAnsi="Times New Roman"/>
          <w:sz w:val="22"/>
          <w:szCs w:val="22"/>
        </w:rPr>
        <w:t xml:space="preserve">the binding of the TF to the promoter of the target genes will be controlled by applying DEX (dexamethasone), which mediates the translocation of the TF-GR fusion to the nucleus </w:t>
      </w:r>
      <w:r w:rsidR="002F6AD8" w:rsidRPr="002F6AD8">
        <w:rPr>
          <w:highlight w:val="yellow"/>
        </w:rPr>
        <w:t>{Wang, 2006 #118;Sablowski, 1998 #117;Lee, 2007 #116;Hanson, 2008 #115}</w:t>
      </w:r>
      <w:r w:rsidRPr="006C1B75">
        <w:rPr>
          <w:rFonts w:ascii="Times New Roman" w:hAnsi="Times New Roman"/>
          <w:sz w:val="22"/>
          <w:szCs w:val="22"/>
        </w:rPr>
        <w:t xml:space="preserve">. </w:t>
      </w:r>
      <w:proofErr w:type="spellStart"/>
      <w:r w:rsidRPr="006C1B75">
        <w:rPr>
          <w:rFonts w:ascii="Times New Roman" w:hAnsi="Times New Roman"/>
          <w:sz w:val="22"/>
          <w:szCs w:val="22"/>
        </w:rPr>
        <w:t>Cycloheximide</w:t>
      </w:r>
      <w:proofErr w:type="spellEnd"/>
      <w:r w:rsidRPr="006C1B75">
        <w:rPr>
          <w:rFonts w:ascii="Times New Roman" w:hAnsi="Times New Roman"/>
          <w:sz w:val="22"/>
          <w:szCs w:val="22"/>
        </w:rPr>
        <w:t xml:space="preserve"> (CHX), an inhibitor to protein synthesis, will be added to distinguish direct vs. indirect targets and the use of NPK pretreatments (e.g. prior to DEX induction of the TF) will allow us to identify the direct targets of the TF when acting alone or in combination with other TFs that are regulated transcriptionally or post-</w:t>
      </w:r>
      <w:proofErr w:type="spellStart"/>
      <w:r w:rsidRPr="006C1B75">
        <w:rPr>
          <w:rFonts w:ascii="Times New Roman" w:hAnsi="Times New Roman"/>
          <w:sz w:val="22"/>
          <w:szCs w:val="22"/>
        </w:rPr>
        <w:t>translationally</w:t>
      </w:r>
      <w:proofErr w:type="spellEnd"/>
      <w:r w:rsidRPr="006C1B75">
        <w:rPr>
          <w:rFonts w:ascii="Times New Roman" w:hAnsi="Times New Roman"/>
          <w:sz w:val="22"/>
          <w:szCs w:val="22"/>
        </w:rPr>
        <w:t xml:space="preserve">. If positive results will be in the transient assay system, these constructs will be transformed into wild type as well as mutant plants to create stable </w:t>
      </w:r>
      <w:proofErr w:type="spellStart"/>
      <w:r w:rsidRPr="006C1B75">
        <w:rPr>
          <w:rFonts w:ascii="Times New Roman" w:hAnsi="Times New Roman"/>
          <w:sz w:val="22"/>
          <w:szCs w:val="22"/>
        </w:rPr>
        <w:t>overexpressor</w:t>
      </w:r>
      <w:proofErr w:type="spellEnd"/>
      <w:r w:rsidRPr="006C1B75">
        <w:rPr>
          <w:rFonts w:ascii="Times New Roman" w:hAnsi="Times New Roman"/>
          <w:sz w:val="22"/>
          <w:szCs w:val="22"/>
        </w:rPr>
        <w:t xml:space="preserve"> lines to investigate the effect of modulating the expression of the selected TF at different developmental stages in whole plants (</w:t>
      </w:r>
      <w:r w:rsidRPr="00FE6CFC">
        <w:rPr>
          <w:rFonts w:ascii="Times New Roman" w:hAnsi="Times New Roman"/>
          <w:sz w:val="22"/>
          <w:szCs w:val="22"/>
          <w:highlight w:val="yellow"/>
        </w:rPr>
        <w:t>Fig. 11B</w:t>
      </w:r>
      <w:r w:rsidRPr="00702BE3">
        <w:rPr>
          <w:rFonts w:ascii="Times New Roman" w:hAnsi="Times New Roman"/>
          <w:sz w:val="22"/>
          <w:szCs w:val="22"/>
        </w:rPr>
        <w:t>)</w:t>
      </w:r>
      <w:r w:rsidRPr="001D55FF">
        <w:rPr>
          <w:rFonts w:ascii="Times New Roman" w:hAnsi="Times New Roman"/>
          <w:sz w:val="22"/>
          <w:szCs w:val="22"/>
        </w:rPr>
        <w:t xml:space="preserve">. </w:t>
      </w:r>
      <w:r>
        <w:rPr>
          <w:rFonts w:ascii="Times New Roman" w:hAnsi="Times New Roman"/>
          <w:sz w:val="22"/>
          <w:szCs w:val="22"/>
        </w:rPr>
        <w:t>As described above, these experiments will also help us refine our inferred networks by eliminating incorrect edges.</w:t>
      </w:r>
    </w:p>
    <w:p w:rsidR="00750A31" w:rsidRPr="00BD49A3" w:rsidRDefault="00750A31" w:rsidP="00750A31">
      <w:pPr>
        <w:jc w:val="both"/>
        <w:rPr>
          <w:rFonts w:ascii="Times New Roman" w:hAnsi="Times New Roman"/>
          <w:b/>
          <w:sz w:val="10"/>
          <w:szCs w:val="10"/>
          <w:u w:val="single"/>
        </w:rPr>
      </w:pPr>
    </w:p>
    <w:p w:rsidR="00750A31" w:rsidRPr="006C1B75" w:rsidRDefault="00F405EF" w:rsidP="00750A31">
      <w:pPr>
        <w:jc w:val="both"/>
        <w:rPr>
          <w:rFonts w:ascii="Times New Roman" w:hAnsi="Times New Roman"/>
          <w:sz w:val="22"/>
          <w:szCs w:val="22"/>
        </w:rPr>
      </w:pPr>
      <w:r w:rsidRPr="001D55FF">
        <w:rPr>
          <w:rFonts w:ascii="Times New Roman" w:hAnsi="Times New Roman"/>
          <w:b/>
          <w:sz w:val="22"/>
          <w:szCs w:val="22"/>
          <w:u w:val="single"/>
        </w:rPr>
        <w:t xml:space="preserve">Aim 4C. Condition-specific testing of TFs towards the creation of </w:t>
      </w:r>
      <w:proofErr w:type="gramStart"/>
      <w:r w:rsidRPr="001D55FF">
        <w:rPr>
          <w:rFonts w:ascii="Times New Roman" w:hAnsi="Times New Roman"/>
          <w:b/>
          <w:sz w:val="22"/>
          <w:szCs w:val="22"/>
          <w:u w:val="single"/>
        </w:rPr>
        <w:t>low</w:t>
      </w:r>
      <w:r w:rsidRPr="004F21C0">
        <w:rPr>
          <w:rFonts w:ascii="Times New Roman" w:hAnsi="Times New Roman"/>
          <w:b/>
          <w:sz w:val="22"/>
          <w:szCs w:val="22"/>
          <w:u w:val="single"/>
        </w:rPr>
        <w:t>-</w:t>
      </w:r>
      <w:r w:rsidRPr="006C1B75">
        <w:rPr>
          <w:rFonts w:ascii="Times New Roman" w:hAnsi="Times New Roman"/>
          <w:b/>
          <w:sz w:val="22"/>
          <w:szCs w:val="22"/>
          <w:u w:val="single"/>
        </w:rPr>
        <w:t>N</w:t>
      </w:r>
      <w:proofErr w:type="gramEnd"/>
      <w:r w:rsidRPr="006C1B75">
        <w:rPr>
          <w:rFonts w:ascii="Times New Roman" w:hAnsi="Times New Roman"/>
          <w:b/>
          <w:sz w:val="22"/>
          <w:szCs w:val="22"/>
          <w:u w:val="single"/>
        </w:rPr>
        <w:t xml:space="preserve"> adapted crops.</w:t>
      </w:r>
      <w:r w:rsidRPr="006C1B75">
        <w:rPr>
          <w:rFonts w:ascii="Times New Roman" w:hAnsi="Times New Roman"/>
          <w:sz w:val="22"/>
          <w:szCs w:val="22"/>
        </w:rPr>
        <w:t xml:space="preserve"> In this final </w:t>
      </w:r>
      <w:proofErr w:type="spellStart"/>
      <w:r w:rsidRPr="006C1B75">
        <w:rPr>
          <w:rFonts w:ascii="Times New Roman" w:hAnsi="Times New Roman"/>
          <w:sz w:val="22"/>
          <w:szCs w:val="22"/>
        </w:rPr>
        <w:t>subaim</w:t>
      </w:r>
      <w:proofErr w:type="spellEnd"/>
      <w:r w:rsidRPr="006C1B75">
        <w:rPr>
          <w:rFonts w:ascii="Times New Roman" w:hAnsi="Times New Roman"/>
          <w:sz w:val="22"/>
          <w:szCs w:val="22"/>
        </w:rPr>
        <w:t xml:space="preserve">, we will analyze the growth phenotype of mutants and </w:t>
      </w:r>
      <w:proofErr w:type="spellStart"/>
      <w:r w:rsidRPr="006C1B75">
        <w:rPr>
          <w:rFonts w:ascii="Times New Roman" w:hAnsi="Times New Roman"/>
          <w:sz w:val="22"/>
          <w:szCs w:val="22"/>
        </w:rPr>
        <w:t>transgenics</w:t>
      </w:r>
      <w:proofErr w:type="spellEnd"/>
      <w:r w:rsidRPr="006C1B75">
        <w:rPr>
          <w:rFonts w:ascii="Times New Roman" w:hAnsi="Times New Roman"/>
          <w:sz w:val="22"/>
          <w:szCs w:val="22"/>
        </w:rPr>
        <w:t xml:space="preserve"> of selected TFs under specific NPK conditions. We will prioritize the TFs that will be found to be negatively or positively correlated with high biomass, respectively, and we will test their function on the NPK condition that corresponds to the Low-</w:t>
      </w:r>
      <w:proofErr w:type="spellStart"/>
      <w:r w:rsidRPr="006C1B75">
        <w:rPr>
          <w:rFonts w:ascii="Times New Roman" w:hAnsi="Times New Roman"/>
          <w:sz w:val="22"/>
          <w:szCs w:val="22"/>
        </w:rPr>
        <w:t>N</w:t>
      </w:r>
      <w:proofErr w:type="gramStart"/>
      <w:r w:rsidRPr="006C1B75">
        <w:rPr>
          <w:rFonts w:ascii="Times New Roman" w:hAnsi="Times New Roman"/>
          <w:sz w:val="22"/>
          <w:szCs w:val="22"/>
        </w:rPr>
        <w:t>:Low</w:t>
      </w:r>
      <w:proofErr w:type="spellEnd"/>
      <w:proofErr w:type="gramEnd"/>
      <w:r w:rsidRPr="006C1B75">
        <w:rPr>
          <w:rFonts w:ascii="Times New Roman" w:hAnsi="Times New Roman"/>
          <w:sz w:val="22"/>
          <w:szCs w:val="22"/>
        </w:rPr>
        <w:t xml:space="preserve"> biomass from Aim 1 (</w:t>
      </w:r>
      <w:r w:rsidRPr="00FE6CFC">
        <w:rPr>
          <w:rFonts w:ascii="Times New Roman" w:hAnsi="Times New Roman"/>
          <w:sz w:val="22"/>
          <w:szCs w:val="22"/>
          <w:highlight w:val="yellow"/>
        </w:rPr>
        <w:t>Fig. 11C</w:t>
      </w:r>
      <w:r w:rsidRPr="00702BE3">
        <w:rPr>
          <w:rFonts w:ascii="Times New Roman" w:hAnsi="Times New Roman"/>
          <w:sz w:val="22"/>
          <w:szCs w:val="22"/>
        </w:rPr>
        <w:t>)</w:t>
      </w:r>
      <w:r w:rsidRPr="001D55FF">
        <w:rPr>
          <w:rFonts w:ascii="Times New Roman" w:hAnsi="Times New Roman"/>
          <w:sz w:val="22"/>
          <w:szCs w:val="22"/>
        </w:rPr>
        <w:t>. If a TF indeed plays a crucial role in supporting growth in N-limiting conditions, we should observe an increase in biomass production compared to wild type plants that grown in the same NPK conditions (</w:t>
      </w:r>
      <w:r w:rsidRPr="00FE6CFC">
        <w:rPr>
          <w:rFonts w:ascii="Times New Roman" w:hAnsi="Times New Roman"/>
          <w:sz w:val="22"/>
          <w:szCs w:val="22"/>
          <w:highlight w:val="yellow"/>
        </w:rPr>
        <w:t>Fig. 11C</w:t>
      </w:r>
      <w:r w:rsidRPr="00702BE3">
        <w:rPr>
          <w:rFonts w:ascii="Times New Roman" w:hAnsi="Times New Roman"/>
          <w:sz w:val="22"/>
          <w:szCs w:val="22"/>
        </w:rPr>
        <w:t>)</w:t>
      </w:r>
      <w:r w:rsidRPr="001D55FF">
        <w:rPr>
          <w:rFonts w:ascii="Times New Roman" w:hAnsi="Times New Roman"/>
          <w:sz w:val="22"/>
          <w:szCs w:val="22"/>
        </w:rPr>
        <w:t xml:space="preserve">. For TFs that are negatively correlated with biomass, we would expect an increase in biomass in the T-DNA mutants, while for positively correlated TFs, we would expect to observe the same outcome in their overexpressing lines. We will then perform </w:t>
      </w:r>
      <w:r w:rsidRPr="006C1B75">
        <w:rPr>
          <w:rFonts w:ascii="Times New Roman" w:hAnsi="Times New Roman"/>
          <w:sz w:val="22"/>
          <w:szCs w:val="22"/>
        </w:rPr>
        <w:t xml:space="preserve">genome-wide expression studies on the mutants that exhibit an increase in biomass upon growth on the selected low-N NPK combination(s). This </w:t>
      </w:r>
      <w:r>
        <w:rPr>
          <w:rFonts w:ascii="Times New Roman" w:hAnsi="Times New Roman"/>
          <w:sz w:val="22"/>
          <w:szCs w:val="22"/>
        </w:rPr>
        <w:t xml:space="preserve">analysis </w:t>
      </w:r>
      <w:r w:rsidRPr="006C1B75">
        <w:rPr>
          <w:rFonts w:ascii="Times New Roman" w:hAnsi="Times New Roman"/>
          <w:sz w:val="22"/>
          <w:szCs w:val="22"/>
        </w:rPr>
        <w:t xml:space="preserve">will corroborate our hypothesis that the effect of the TF on growth is due to the regulation of the molecular machines that appear to be play a major role according to the </w:t>
      </w:r>
      <w:proofErr w:type="spellStart"/>
      <w:r w:rsidRPr="006C1B75">
        <w:rPr>
          <w:rFonts w:ascii="Times New Roman" w:hAnsi="Times New Roman"/>
          <w:sz w:val="22"/>
          <w:szCs w:val="22"/>
        </w:rPr>
        <w:t>transcriptomics</w:t>
      </w:r>
      <w:proofErr w:type="spellEnd"/>
      <w:r w:rsidRPr="006C1B75">
        <w:rPr>
          <w:rFonts w:ascii="Times New Roman" w:hAnsi="Times New Roman"/>
          <w:sz w:val="22"/>
          <w:szCs w:val="22"/>
        </w:rPr>
        <w:t xml:space="preserve"> data and GO term analysis in Aim 2. </w:t>
      </w:r>
    </w:p>
    <w:p w:rsidR="00750A31" w:rsidRPr="00BD49A3" w:rsidRDefault="00750A31" w:rsidP="00750A31">
      <w:pPr>
        <w:jc w:val="both"/>
        <w:rPr>
          <w:rFonts w:ascii="Times New Roman" w:hAnsi="Times New Roman"/>
          <w:b/>
          <w:sz w:val="10"/>
          <w:szCs w:val="10"/>
          <w:u w:val="single"/>
        </w:rPr>
      </w:pPr>
    </w:p>
    <w:p w:rsidR="00750A31" w:rsidRPr="006C1B75" w:rsidRDefault="00F405EF" w:rsidP="00750A31">
      <w:pPr>
        <w:jc w:val="both"/>
        <w:rPr>
          <w:rFonts w:ascii="Times New Roman" w:hAnsi="Times New Roman"/>
          <w:sz w:val="22"/>
          <w:szCs w:val="22"/>
        </w:rPr>
      </w:pPr>
      <w:r w:rsidRPr="006C1B75">
        <w:rPr>
          <w:rFonts w:ascii="Times New Roman" w:hAnsi="Times New Roman"/>
          <w:b/>
          <w:sz w:val="22"/>
          <w:szCs w:val="22"/>
          <w:u w:val="single"/>
        </w:rPr>
        <w:t>Epilogue.</w:t>
      </w:r>
      <w:r w:rsidRPr="006C1B75">
        <w:rPr>
          <w:rFonts w:ascii="Times New Roman" w:hAnsi="Times New Roman"/>
          <w:sz w:val="22"/>
          <w:szCs w:val="22"/>
        </w:rPr>
        <w:t xml:space="preserve"> The systems approach described </w:t>
      </w:r>
      <w:r>
        <w:rPr>
          <w:rFonts w:ascii="Times New Roman" w:hAnsi="Times New Roman"/>
          <w:sz w:val="22"/>
          <w:szCs w:val="22"/>
        </w:rPr>
        <w:t>here</w:t>
      </w:r>
      <w:r w:rsidRPr="006C1B75">
        <w:rPr>
          <w:rFonts w:ascii="Times New Roman" w:hAnsi="Times New Roman"/>
          <w:sz w:val="22"/>
          <w:szCs w:val="22"/>
        </w:rPr>
        <w:t xml:space="preserve"> will enable us to </w:t>
      </w:r>
      <w:r>
        <w:rPr>
          <w:rFonts w:ascii="Times New Roman" w:hAnsi="Times New Roman"/>
          <w:sz w:val="22"/>
          <w:szCs w:val="22"/>
        </w:rPr>
        <w:t xml:space="preserve">identify genes and PK conditions that will enhance the production of biomass under low nitrogen conditions. </w:t>
      </w:r>
      <w:r w:rsidRPr="006C1B75">
        <w:rPr>
          <w:rFonts w:ascii="Times New Roman" w:hAnsi="Times New Roman"/>
          <w:sz w:val="22"/>
          <w:szCs w:val="22"/>
        </w:rPr>
        <w:t>Our goal is to move up in the regulatory hierarchy to be able to modify not</w:t>
      </w:r>
      <w:r>
        <w:rPr>
          <w:rFonts w:ascii="Times New Roman" w:hAnsi="Times New Roman"/>
          <w:sz w:val="22"/>
          <w:szCs w:val="22"/>
        </w:rPr>
        <w:t xml:space="preserve"> only</w:t>
      </w:r>
      <w:r w:rsidRPr="006C1B75">
        <w:rPr>
          <w:rFonts w:ascii="Times New Roman" w:hAnsi="Times New Roman"/>
          <w:sz w:val="22"/>
          <w:szCs w:val="22"/>
        </w:rPr>
        <w:t xml:space="preserve"> single genes, but the regulation of entire pathways to effect the nutrient signaling underlies biomass production. We envision the long-term advantage of this study as the ability to target critical regulatory components to create plants that will thrive on low N, therefore yielding energy, environmental and health benefits. </w:t>
      </w:r>
    </w:p>
    <w:p w:rsidR="00750A31" w:rsidRPr="006C1B75" w:rsidRDefault="00750A31" w:rsidP="00750A31">
      <w:pPr>
        <w:jc w:val="both"/>
        <w:rPr>
          <w:rFonts w:ascii="Times New Roman" w:hAnsi="Times New Roman"/>
          <w:sz w:val="22"/>
          <w:szCs w:val="22"/>
        </w:rPr>
      </w:pPr>
      <w:bookmarkStart w:id="54" w:name="_GoBack"/>
      <w:bookmarkEnd w:id="54"/>
    </w:p>
    <w:sectPr w:rsidR="00750A31" w:rsidRPr="006C1B75" w:rsidSect="00A664CF">
      <w:footerReference w:type="even" r:id="rId11"/>
      <w:footerReference w:type="default" r:id="rId12"/>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A63" w:rsidRDefault="00D00A63">
      <w:r>
        <w:separator/>
      </w:r>
    </w:p>
  </w:endnote>
  <w:endnote w:type="continuationSeparator" w:id="0">
    <w:p w:rsidR="00D00A63" w:rsidRDefault="00D00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Roman">
    <w:altName w:val="Times"/>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A63" w:rsidRDefault="00D00A63" w:rsidP="00750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0A63" w:rsidRDefault="00D00A6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A63" w:rsidRDefault="00D00A63" w:rsidP="00750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656">
      <w:rPr>
        <w:rStyle w:val="PageNumber"/>
        <w:noProof/>
      </w:rPr>
      <w:t>13</w:t>
    </w:r>
    <w:r>
      <w:rPr>
        <w:rStyle w:val="PageNumber"/>
      </w:rPr>
      <w:fldChar w:fldCharType="end"/>
    </w:r>
  </w:p>
  <w:p w:rsidR="00D00A63" w:rsidRDefault="00D00A6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A63" w:rsidRDefault="00D00A63">
      <w:r>
        <w:separator/>
      </w:r>
    </w:p>
  </w:footnote>
  <w:footnote w:type="continuationSeparator" w:id="0">
    <w:p w:rsidR="00D00A63" w:rsidRDefault="00D00A6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7FDD"/>
    <w:multiLevelType w:val="hybridMultilevel"/>
    <w:tmpl w:val="E22A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81005"/>
    <w:multiLevelType w:val="hybridMultilevel"/>
    <w:tmpl w:val="CD5A9D0A"/>
    <w:lvl w:ilvl="0" w:tplc="6A1C2CA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A686E0A"/>
    <w:multiLevelType w:val="hybridMultilevel"/>
    <w:tmpl w:val="9AECE73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20360A0"/>
    <w:multiLevelType w:val="hybridMultilevel"/>
    <w:tmpl w:val="4840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trackRevisions/>
  <w:doNotTrackMoves/>
  <w:defaultTabStop w:val="720"/>
  <w:characterSpacingControl w:val="doNotCompress"/>
  <w:savePreviewPicture/>
  <w:footnotePr>
    <w:footnote w:id="-1"/>
    <w:footnote w:id="0"/>
  </w:footnotePr>
  <w:endnotePr>
    <w:endnote w:id="-1"/>
    <w:endnote w:id="0"/>
  </w:endnotePr>
  <w:compat>
    <w:useFELayout/>
  </w:compat>
  <w:rsids>
    <w:rsidRoot w:val="001469DE"/>
    <w:rsid w:val="00061327"/>
    <w:rsid w:val="00073F68"/>
    <w:rsid w:val="001469DE"/>
    <w:rsid w:val="00167644"/>
    <w:rsid w:val="001B2348"/>
    <w:rsid w:val="001D0AED"/>
    <w:rsid w:val="00205FBC"/>
    <w:rsid w:val="002F6AD8"/>
    <w:rsid w:val="00456429"/>
    <w:rsid w:val="004625A1"/>
    <w:rsid w:val="0046327C"/>
    <w:rsid w:val="0052068E"/>
    <w:rsid w:val="0056084F"/>
    <w:rsid w:val="005A1463"/>
    <w:rsid w:val="005E617C"/>
    <w:rsid w:val="005F631C"/>
    <w:rsid w:val="006D0EC9"/>
    <w:rsid w:val="006F7DBE"/>
    <w:rsid w:val="00750A31"/>
    <w:rsid w:val="007F359A"/>
    <w:rsid w:val="00821935"/>
    <w:rsid w:val="00856347"/>
    <w:rsid w:val="008876EA"/>
    <w:rsid w:val="009944AA"/>
    <w:rsid w:val="00A664CF"/>
    <w:rsid w:val="00BD49A3"/>
    <w:rsid w:val="00C175E2"/>
    <w:rsid w:val="00C24F59"/>
    <w:rsid w:val="00CA41B2"/>
    <w:rsid w:val="00D00A63"/>
    <w:rsid w:val="00D46656"/>
    <w:rsid w:val="00E14499"/>
    <w:rsid w:val="00E7728B"/>
    <w:rsid w:val="00F04ED5"/>
    <w:rsid w:val="00F405EF"/>
  </w:rsids>
  <m:mathPr>
    <m:mathFont m:val="CourierNew,BoldItal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DE"/>
    <w:rPr>
      <w:rFonts w:ascii="New York" w:eastAsia="Times" w:hAnsi="New York" w:cs="Times New Roman"/>
      <w:szCs w:val="20"/>
    </w:rPr>
  </w:style>
  <w:style w:type="paragraph" w:styleId="Heading1">
    <w:name w:val="heading 1"/>
    <w:basedOn w:val="Normal"/>
    <w:next w:val="Normal"/>
    <w:link w:val="Heading1Char"/>
    <w:qFormat/>
    <w:rsid w:val="00E346FE"/>
    <w:pPr>
      <w:keepNext/>
      <w:widowControl w:val="0"/>
      <w:autoSpaceDE w:val="0"/>
      <w:autoSpaceDN w:val="0"/>
      <w:adjustRightInd w:val="0"/>
      <w:outlineLvl w:val="0"/>
    </w:pPr>
    <w:rPr>
      <w:rFonts w:ascii="Arial" w:eastAsia="Cambria" w:hAnsi="Arial"/>
      <w:b/>
      <w:sz w:val="22"/>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469DE"/>
    <w:rPr>
      <w:color w:val="0000FF"/>
      <w:u w:val="single"/>
    </w:rPr>
  </w:style>
  <w:style w:type="character" w:customStyle="1" w:styleId="ti">
    <w:name w:val="ti"/>
    <w:basedOn w:val="DefaultParagraphFont"/>
    <w:rsid w:val="001469DE"/>
  </w:style>
  <w:style w:type="character" w:customStyle="1" w:styleId="CharacterStyle1">
    <w:name w:val="Character Style 1"/>
    <w:uiPriority w:val="99"/>
    <w:rsid w:val="001469DE"/>
    <w:rPr>
      <w:sz w:val="22"/>
      <w:szCs w:val="22"/>
    </w:rPr>
  </w:style>
  <w:style w:type="paragraph" w:styleId="ListParagraph">
    <w:name w:val="List Paragraph"/>
    <w:basedOn w:val="Normal"/>
    <w:uiPriority w:val="34"/>
    <w:qFormat/>
    <w:rsid w:val="001469DE"/>
    <w:pPr>
      <w:ind w:left="720"/>
      <w:contextualSpacing/>
    </w:pPr>
  </w:style>
  <w:style w:type="character" w:customStyle="1" w:styleId="Heading1Char">
    <w:name w:val="Heading 1 Char"/>
    <w:basedOn w:val="DefaultParagraphFont"/>
    <w:link w:val="Heading1"/>
    <w:rsid w:val="00E346FE"/>
    <w:rPr>
      <w:rFonts w:ascii="Arial" w:eastAsia="Cambria" w:hAnsi="Arial" w:cs="Times New Roman"/>
      <w:b/>
      <w:sz w:val="22"/>
      <w:u w:val="single"/>
    </w:rPr>
  </w:style>
  <w:style w:type="paragraph" w:styleId="PlainText">
    <w:name w:val="Plain Text"/>
    <w:basedOn w:val="Normal"/>
    <w:link w:val="PlainTextChar"/>
    <w:rsid w:val="00E346FE"/>
    <w:pPr>
      <w:widowControl w:val="0"/>
      <w:suppressAutoHyphens/>
    </w:pPr>
    <w:rPr>
      <w:rFonts w:ascii="Courier" w:eastAsia="Cambria" w:hAnsi="Courier"/>
      <w:sz w:val="21"/>
    </w:rPr>
  </w:style>
  <w:style w:type="character" w:customStyle="1" w:styleId="PlainTextChar">
    <w:name w:val="Plain Text Char"/>
    <w:basedOn w:val="DefaultParagraphFont"/>
    <w:link w:val="PlainText"/>
    <w:rsid w:val="00E346FE"/>
    <w:rPr>
      <w:rFonts w:ascii="Courier" w:eastAsia="Cambria" w:hAnsi="Courier" w:cs="Times New Roman"/>
      <w:sz w:val="21"/>
      <w:szCs w:val="20"/>
    </w:rPr>
  </w:style>
  <w:style w:type="paragraph" w:styleId="Footer">
    <w:name w:val="footer"/>
    <w:basedOn w:val="Normal"/>
    <w:link w:val="FooterChar"/>
    <w:uiPriority w:val="99"/>
    <w:unhideWhenUsed/>
    <w:rsid w:val="00EA148B"/>
    <w:pPr>
      <w:tabs>
        <w:tab w:val="center" w:pos="4320"/>
        <w:tab w:val="right" w:pos="8640"/>
      </w:tabs>
    </w:pPr>
  </w:style>
  <w:style w:type="character" w:customStyle="1" w:styleId="FooterChar">
    <w:name w:val="Footer Char"/>
    <w:basedOn w:val="DefaultParagraphFont"/>
    <w:link w:val="Footer"/>
    <w:uiPriority w:val="99"/>
    <w:rsid w:val="00EA148B"/>
    <w:rPr>
      <w:rFonts w:ascii="New York" w:eastAsia="Times" w:hAnsi="New York" w:cs="Times New Roman"/>
      <w:szCs w:val="20"/>
    </w:rPr>
  </w:style>
  <w:style w:type="character" w:styleId="PageNumber">
    <w:name w:val="page number"/>
    <w:basedOn w:val="DefaultParagraphFont"/>
    <w:uiPriority w:val="99"/>
    <w:semiHidden/>
    <w:unhideWhenUsed/>
    <w:rsid w:val="00EA148B"/>
  </w:style>
  <w:style w:type="paragraph" w:styleId="BalloonText">
    <w:name w:val="Balloon Text"/>
    <w:basedOn w:val="Normal"/>
    <w:link w:val="BalloonTextChar"/>
    <w:uiPriority w:val="99"/>
    <w:semiHidden/>
    <w:unhideWhenUsed/>
    <w:rsid w:val="00992672"/>
    <w:rPr>
      <w:rFonts w:ascii="Lucida Grande" w:hAnsi="Lucida Grande"/>
      <w:sz w:val="18"/>
      <w:szCs w:val="18"/>
    </w:rPr>
  </w:style>
  <w:style w:type="character" w:customStyle="1" w:styleId="BalloonTextChar">
    <w:name w:val="Balloon Text Char"/>
    <w:basedOn w:val="DefaultParagraphFont"/>
    <w:link w:val="BalloonText"/>
    <w:uiPriority w:val="99"/>
    <w:semiHidden/>
    <w:rsid w:val="00992672"/>
    <w:rPr>
      <w:rFonts w:ascii="Lucida Grande" w:eastAsia="Times" w:hAnsi="Lucida Grande" w:cs="Times New Roman"/>
      <w:sz w:val="18"/>
      <w:szCs w:val="18"/>
    </w:rPr>
  </w:style>
  <w:style w:type="paragraph" w:styleId="Revision">
    <w:name w:val="Revision"/>
    <w:hidden/>
    <w:uiPriority w:val="99"/>
    <w:semiHidden/>
    <w:rsid w:val="006C1B75"/>
    <w:rPr>
      <w:rFonts w:ascii="New York" w:eastAsia="Times" w:hAnsi="New York"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DE"/>
    <w:rPr>
      <w:rFonts w:ascii="New York" w:eastAsia="Times" w:hAnsi="New York" w:cs="Times New Roman"/>
      <w:szCs w:val="20"/>
    </w:rPr>
  </w:style>
  <w:style w:type="paragraph" w:styleId="Heading1">
    <w:name w:val="heading 1"/>
    <w:basedOn w:val="Normal"/>
    <w:next w:val="Normal"/>
    <w:link w:val="Heading1Char"/>
    <w:qFormat/>
    <w:rsid w:val="00E346FE"/>
    <w:pPr>
      <w:keepNext/>
      <w:widowControl w:val="0"/>
      <w:autoSpaceDE w:val="0"/>
      <w:autoSpaceDN w:val="0"/>
      <w:adjustRightInd w:val="0"/>
      <w:outlineLvl w:val="0"/>
    </w:pPr>
    <w:rPr>
      <w:rFonts w:ascii="Arial" w:eastAsia="Cambria" w:hAnsi="Arial"/>
      <w:b/>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69DE"/>
    <w:rPr>
      <w:color w:val="0000FF"/>
      <w:u w:val="single"/>
    </w:rPr>
  </w:style>
  <w:style w:type="character" w:customStyle="1" w:styleId="ti">
    <w:name w:val="ti"/>
    <w:basedOn w:val="DefaultParagraphFont"/>
    <w:rsid w:val="001469DE"/>
  </w:style>
  <w:style w:type="character" w:customStyle="1" w:styleId="CharacterStyle1">
    <w:name w:val="Character Style 1"/>
    <w:uiPriority w:val="99"/>
    <w:rsid w:val="001469DE"/>
    <w:rPr>
      <w:sz w:val="22"/>
      <w:szCs w:val="22"/>
    </w:rPr>
  </w:style>
  <w:style w:type="paragraph" w:styleId="ListParagraph">
    <w:name w:val="List Paragraph"/>
    <w:basedOn w:val="Normal"/>
    <w:uiPriority w:val="34"/>
    <w:qFormat/>
    <w:rsid w:val="001469DE"/>
    <w:pPr>
      <w:ind w:left="720"/>
      <w:contextualSpacing/>
    </w:pPr>
  </w:style>
  <w:style w:type="character" w:customStyle="1" w:styleId="Heading1Char">
    <w:name w:val="Heading 1 Char"/>
    <w:basedOn w:val="DefaultParagraphFont"/>
    <w:link w:val="Heading1"/>
    <w:rsid w:val="00E346FE"/>
    <w:rPr>
      <w:rFonts w:ascii="Arial" w:eastAsia="Cambria" w:hAnsi="Arial" w:cs="Times New Roman"/>
      <w:b/>
      <w:sz w:val="22"/>
      <w:u w:val="single"/>
    </w:rPr>
  </w:style>
  <w:style w:type="paragraph" w:styleId="PlainText">
    <w:name w:val="Plain Text"/>
    <w:basedOn w:val="Normal"/>
    <w:link w:val="PlainTextChar"/>
    <w:rsid w:val="00E346FE"/>
    <w:pPr>
      <w:widowControl w:val="0"/>
      <w:suppressAutoHyphens/>
    </w:pPr>
    <w:rPr>
      <w:rFonts w:ascii="Courier" w:eastAsia="Cambria" w:hAnsi="Courier"/>
      <w:sz w:val="21"/>
    </w:rPr>
  </w:style>
  <w:style w:type="character" w:customStyle="1" w:styleId="PlainTextChar">
    <w:name w:val="Plain Text Char"/>
    <w:basedOn w:val="DefaultParagraphFont"/>
    <w:link w:val="PlainText"/>
    <w:rsid w:val="00E346FE"/>
    <w:rPr>
      <w:rFonts w:ascii="Courier" w:eastAsia="Cambria" w:hAnsi="Courier" w:cs="Times New Roman"/>
      <w:sz w:val="21"/>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rtualplant.org" TargetMode="External"/><Relationship Id="rId8" Type="http://schemas.openxmlformats.org/officeDocument/2006/relationships/hyperlink" Target="http://coruzzilab.bio.nyu.edu/home/n2010" TargetMode="External"/><Relationship Id="rId9" Type="http://schemas.openxmlformats.org/officeDocument/2006/relationships/hyperlink" Target="http://www.ebi.ac.uk/arrayexpress/" TargetMode="External"/><Relationship Id="rId10" Type="http://schemas.openxmlformats.org/officeDocument/2006/relationships/hyperlink" Target="http://www.ncbi.nlm.nih.gov/g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8849</Words>
  <Characters>50441</Characters>
  <Application>Microsoft Macintosh Word</Application>
  <DocSecurity>0</DocSecurity>
  <Lines>420</Lines>
  <Paragraphs>100</Paragraphs>
  <ScaleCrop>false</ScaleCrop>
  <Company>NYU</Company>
  <LinksUpToDate>false</LinksUpToDate>
  <CharactersWithSpaces>61945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Gallio</dc:creator>
  <cp:keywords/>
  <dc:description/>
  <cp:lastModifiedBy>Alessia Gallio</cp:lastModifiedBy>
  <cp:revision>3</cp:revision>
  <dcterms:created xsi:type="dcterms:W3CDTF">2011-07-26T21:04:00Z</dcterms:created>
  <dcterms:modified xsi:type="dcterms:W3CDTF">2011-07-26T21:55:00Z</dcterms:modified>
</cp:coreProperties>
</file>