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comments.xml" ContentType="application/vnd.openxmlformats-officedocument.wordprocessingml.commen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95" w:rsidRPr="00EC59DA" w:rsidRDefault="001A3995" w:rsidP="00C33154">
      <w:pPr>
        <w:jc w:val="both"/>
        <w:rPr>
          <w:rFonts w:asciiTheme="majorHAnsi" w:hAnsiTheme="majorHAnsi" w:cs="Times New Roman"/>
          <w:b/>
          <w:sz w:val="22"/>
          <w:szCs w:val="22"/>
        </w:rPr>
      </w:pPr>
    </w:p>
    <w:p w:rsidR="00B476FF" w:rsidRDefault="00B476FF" w:rsidP="00C33154">
      <w:pPr>
        <w:pStyle w:val="ListParagraph"/>
        <w:widowControl w:val="0"/>
        <w:numPr>
          <w:ilvl w:val="0"/>
          <w:numId w:val="6"/>
        </w:numPr>
        <w:autoSpaceDE w:val="0"/>
        <w:autoSpaceDN w:val="0"/>
        <w:adjustRightInd w:val="0"/>
        <w:jc w:val="both"/>
        <w:rPr>
          <w:rFonts w:asciiTheme="majorHAnsi" w:hAnsiTheme="majorHAnsi" w:cs="Times New Roman"/>
          <w:b/>
          <w:sz w:val="22"/>
          <w:szCs w:val="22"/>
        </w:rPr>
      </w:pPr>
      <w:proofErr w:type="spellStart"/>
      <w:r w:rsidRPr="00C33154">
        <w:rPr>
          <w:rFonts w:asciiTheme="majorHAnsi" w:hAnsiTheme="majorHAnsi" w:cs="Times New Roman"/>
          <w:b/>
          <w:sz w:val="22"/>
          <w:szCs w:val="22"/>
        </w:rPr>
        <w:t>Signficance</w:t>
      </w:r>
      <w:proofErr w:type="spellEnd"/>
      <w:proofErr w:type="gramStart"/>
      <w:r>
        <w:rPr>
          <w:rFonts w:asciiTheme="majorHAnsi" w:hAnsiTheme="majorHAnsi" w:cs="Times New Roman"/>
          <w:b/>
          <w:sz w:val="22"/>
          <w:szCs w:val="22"/>
        </w:rPr>
        <w:t>..</w:t>
      </w:r>
      <w:proofErr w:type="gramEnd"/>
    </w:p>
    <w:p w:rsidR="00B476FF" w:rsidRPr="00C33154" w:rsidRDefault="00B476FF" w:rsidP="00C33154">
      <w:pPr>
        <w:pStyle w:val="ListParagraph"/>
        <w:widowControl w:val="0"/>
        <w:autoSpaceDE w:val="0"/>
        <w:autoSpaceDN w:val="0"/>
        <w:adjustRightInd w:val="0"/>
        <w:jc w:val="both"/>
        <w:rPr>
          <w:rFonts w:asciiTheme="majorHAnsi" w:hAnsiTheme="majorHAnsi" w:cs="Times New Roman"/>
          <w:b/>
          <w:sz w:val="22"/>
          <w:szCs w:val="22"/>
        </w:rPr>
      </w:pPr>
    </w:p>
    <w:p w:rsidR="00B476FF" w:rsidRPr="00C33154" w:rsidRDefault="00B476FF" w:rsidP="00C33154">
      <w:pPr>
        <w:pStyle w:val="ListParagraph"/>
        <w:numPr>
          <w:ilvl w:val="0"/>
          <w:numId w:val="6"/>
        </w:numPr>
        <w:rPr>
          <w:rFonts w:asciiTheme="majorHAnsi" w:hAnsiTheme="majorHAnsi" w:cs="Times New Roman"/>
          <w:sz w:val="22"/>
          <w:szCs w:val="22"/>
        </w:rPr>
      </w:pPr>
      <w:r>
        <w:rPr>
          <w:rFonts w:asciiTheme="majorHAnsi" w:hAnsiTheme="majorHAnsi" w:cs="Times New Roman"/>
          <w:b/>
          <w:sz w:val="22"/>
          <w:szCs w:val="22"/>
        </w:rPr>
        <w:t>INNOVATION</w:t>
      </w:r>
      <w:proofErr w:type="gramStart"/>
      <w:r>
        <w:rPr>
          <w:rFonts w:asciiTheme="majorHAnsi" w:hAnsiTheme="majorHAnsi" w:cs="Times New Roman"/>
          <w:b/>
          <w:sz w:val="22"/>
          <w:szCs w:val="22"/>
        </w:rPr>
        <w:t>..</w:t>
      </w:r>
      <w:proofErr w:type="gramEnd"/>
    </w:p>
    <w:p w:rsidR="00B476FF" w:rsidRPr="00C33154" w:rsidRDefault="00B476FF" w:rsidP="00C33154">
      <w:pPr>
        <w:rPr>
          <w:rFonts w:asciiTheme="majorHAnsi" w:hAnsiTheme="majorHAnsi" w:cs="Times New Roman"/>
          <w:sz w:val="22"/>
          <w:szCs w:val="22"/>
        </w:rPr>
      </w:pPr>
    </w:p>
    <w:p w:rsidR="00B476FF" w:rsidRDefault="00B476FF" w:rsidP="00C33154">
      <w:pPr>
        <w:pStyle w:val="ListParagraph"/>
        <w:numPr>
          <w:ilvl w:val="0"/>
          <w:numId w:val="6"/>
        </w:numPr>
        <w:rPr>
          <w:rFonts w:eastAsia="Times New Roman"/>
          <w:iCs/>
        </w:rPr>
      </w:pPr>
      <w:r>
        <w:rPr>
          <w:rFonts w:eastAsia="Times New Roman"/>
          <w:iCs/>
        </w:rPr>
        <w:t>APPROACH</w:t>
      </w:r>
    </w:p>
    <w:p w:rsidR="00E045CC" w:rsidRDefault="00E045CC" w:rsidP="00C33154">
      <w:pPr>
        <w:pStyle w:val="ListParagraph"/>
        <w:rPr>
          <w:rFonts w:eastAsia="MS Mincho"/>
        </w:rPr>
      </w:pPr>
    </w:p>
    <w:p w:rsidR="007911FD" w:rsidRPr="008347CF" w:rsidRDefault="007911FD" w:rsidP="005F0B85">
      <w:pPr>
        <w:jc w:val="both"/>
        <w:rPr>
          <w:rFonts w:asciiTheme="majorHAnsi" w:eastAsia="MS Mincho" w:hAnsiTheme="majorHAnsi"/>
          <w:sz w:val="22"/>
          <w:szCs w:val="22"/>
        </w:rPr>
      </w:pPr>
      <w:r>
        <w:rPr>
          <w:rFonts w:asciiTheme="majorHAnsi" w:eastAsia="MS Mincho" w:hAnsiTheme="majorHAnsi"/>
          <w:sz w:val="22"/>
          <w:szCs w:val="22"/>
        </w:rPr>
        <w:t>Historically, the</w:t>
      </w:r>
      <w:r w:rsidR="00FA1C4B" w:rsidRPr="00EC59DA">
        <w:rPr>
          <w:rFonts w:asciiTheme="majorHAnsi" w:hAnsiTheme="majorHAnsi"/>
          <w:sz w:val="22"/>
          <w:szCs w:val="22"/>
          <w:lang w:val="en-GB"/>
        </w:rPr>
        <w:t xml:space="preserve"> primary challenge in developing plant-derived drugs is to identify the active molecules and their biosynthetic processes in the plant. Both stages are extremely cost and labour intensive</w:t>
      </w:r>
      <w:r w:rsidR="00F26138">
        <w:rPr>
          <w:rFonts w:asciiTheme="majorHAnsi" w:hAnsiTheme="majorHAnsi"/>
          <w:sz w:val="22"/>
          <w:szCs w:val="22"/>
          <w:lang w:val="en-GB"/>
        </w:rPr>
        <w:t xml:space="preserve"> and a diminishing rate of return has heavily reduced the investment in plant natural product discovery </w:t>
      </w:r>
      <w:r w:rsidR="00D810BD">
        <w:rPr>
          <w:rFonts w:asciiTheme="majorHAnsi" w:hAnsiTheme="majorHAnsi"/>
          <w:sz w:val="22"/>
          <w:szCs w:val="22"/>
          <w:lang w:val="en-GB"/>
        </w:rPr>
        <w:t>of recent</w:t>
      </w:r>
      <w:r w:rsidR="00F26138">
        <w:rPr>
          <w:rFonts w:asciiTheme="majorHAnsi" w:hAnsiTheme="majorHAnsi"/>
          <w:sz w:val="22"/>
          <w:szCs w:val="22"/>
          <w:lang w:val="en-GB"/>
        </w:rPr>
        <w:t xml:space="preserve"> [</w:t>
      </w:r>
      <w:r w:rsidR="00F26138" w:rsidRPr="00C33154">
        <w:rPr>
          <w:rFonts w:asciiTheme="majorHAnsi" w:hAnsiTheme="majorHAnsi"/>
          <w:sz w:val="22"/>
          <w:szCs w:val="22"/>
          <w:highlight w:val="yellow"/>
          <w:lang w:val="en-GB"/>
        </w:rPr>
        <w:t xml:space="preserve">Koehn and Carter, </w:t>
      </w:r>
      <w:r w:rsidR="00F26138" w:rsidRPr="00C33154">
        <w:rPr>
          <w:rFonts w:asciiTheme="majorHAnsi" w:hAnsiTheme="majorHAnsi"/>
          <w:sz w:val="22"/>
          <w:szCs w:val="22"/>
          <w:highlight w:val="yellow"/>
        </w:rPr>
        <w:t>Nature Reviews Drug Discovery 4, 206-220 (March 2005)</w:t>
      </w:r>
      <w:r w:rsidR="00F26138">
        <w:rPr>
          <w:rFonts w:asciiTheme="majorHAnsi" w:hAnsiTheme="majorHAnsi"/>
          <w:sz w:val="22"/>
          <w:szCs w:val="22"/>
          <w:lang w:val="en-GB"/>
        </w:rPr>
        <w:t>]</w:t>
      </w:r>
      <w:r w:rsidR="00FA1C4B" w:rsidRPr="00EC59DA">
        <w:rPr>
          <w:rFonts w:asciiTheme="majorHAnsi" w:hAnsiTheme="majorHAnsi"/>
          <w:sz w:val="22"/>
          <w:szCs w:val="22"/>
          <w:lang w:val="en-GB"/>
        </w:rPr>
        <w:t xml:space="preserve">. </w:t>
      </w:r>
      <w:r>
        <w:rPr>
          <w:rFonts w:asciiTheme="majorHAnsi" w:eastAsia="MS Mincho" w:hAnsiTheme="majorHAnsi"/>
          <w:sz w:val="22"/>
          <w:szCs w:val="22"/>
        </w:rPr>
        <w:t>T</w:t>
      </w:r>
      <w:r w:rsidR="00B66797">
        <w:rPr>
          <w:rFonts w:asciiTheme="majorHAnsi" w:eastAsia="MS Mincho" w:hAnsiTheme="majorHAnsi"/>
          <w:sz w:val="22"/>
          <w:szCs w:val="22"/>
        </w:rPr>
        <w:t>hus, while</w:t>
      </w:r>
      <w:r w:rsidR="00C87290">
        <w:rPr>
          <w:rFonts w:asciiTheme="majorHAnsi" w:eastAsia="MS Mincho" w:hAnsiTheme="majorHAnsi"/>
          <w:sz w:val="22"/>
          <w:szCs w:val="22"/>
        </w:rPr>
        <w:t xml:space="preserve"> a few </w:t>
      </w:r>
      <w:r w:rsidR="00B66797">
        <w:rPr>
          <w:rFonts w:asciiTheme="majorHAnsi" w:eastAsia="MS Mincho" w:hAnsiTheme="majorHAnsi"/>
          <w:sz w:val="22"/>
          <w:szCs w:val="22"/>
        </w:rPr>
        <w:t>important plant-derived t</w:t>
      </w:r>
      <w:r w:rsidRPr="00EC59DA">
        <w:rPr>
          <w:rFonts w:asciiTheme="majorHAnsi" w:eastAsia="MS Mincho" w:hAnsiTheme="majorHAnsi"/>
          <w:sz w:val="22"/>
          <w:szCs w:val="22"/>
        </w:rPr>
        <w:t xml:space="preserve">herapeutic chemicals </w:t>
      </w:r>
      <w:r>
        <w:rPr>
          <w:rFonts w:asciiTheme="majorHAnsi" w:eastAsia="MS Mincho" w:hAnsiTheme="majorHAnsi"/>
          <w:sz w:val="22"/>
          <w:szCs w:val="22"/>
        </w:rPr>
        <w:t xml:space="preserve">(quinine, </w:t>
      </w:r>
      <w:proofErr w:type="spellStart"/>
      <w:r>
        <w:rPr>
          <w:rFonts w:asciiTheme="majorHAnsi" w:eastAsia="MS Mincho" w:hAnsiTheme="majorHAnsi"/>
          <w:sz w:val="22"/>
          <w:szCs w:val="22"/>
        </w:rPr>
        <w:t>taxol</w:t>
      </w:r>
      <w:proofErr w:type="spellEnd"/>
      <w:r>
        <w:rPr>
          <w:rFonts w:asciiTheme="majorHAnsi" w:eastAsia="MS Mincho" w:hAnsiTheme="majorHAnsi"/>
          <w:sz w:val="22"/>
          <w:szCs w:val="22"/>
        </w:rPr>
        <w:t xml:space="preserve">, </w:t>
      </w:r>
      <w:proofErr w:type="spellStart"/>
      <w:r>
        <w:rPr>
          <w:rFonts w:asciiTheme="majorHAnsi" w:eastAsia="MS Mincho" w:hAnsiTheme="majorHAnsi"/>
          <w:sz w:val="22"/>
          <w:szCs w:val="22"/>
        </w:rPr>
        <w:t>vincristine</w:t>
      </w:r>
      <w:proofErr w:type="spellEnd"/>
      <w:r>
        <w:rPr>
          <w:rFonts w:asciiTheme="majorHAnsi" w:eastAsia="MS Mincho" w:hAnsiTheme="majorHAnsi"/>
          <w:sz w:val="22"/>
          <w:szCs w:val="22"/>
        </w:rPr>
        <w:t xml:space="preserve">) have </w:t>
      </w:r>
      <w:r w:rsidR="00B43A7D">
        <w:rPr>
          <w:rFonts w:asciiTheme="majorHAnsi" w:eastAsia="MS Mincho" w:hAnsiTheme="majorHAnsi"/>
          <w:sz w:val="22"/>
          <w:szCs w:val="22"/>
        </w:rPr>
        <w:t xml:space="preserve">been </w:t>
      </w:r>
      <w:r w:rsidR="0045570C">
        <w:rPr>
          <w:rFonts w:asciiTheme="majorHAnsi" w:eastAsia="MS Mincho" w:hAnsiTheme="majorHAnsi"/>
          <w:sz w:val="22"/>
          <w:szCs w:val="22"/>
        </w:rPr>
        <w:t>identified and even studied at the genomic level</w:t>
      </w:r>
      <w:r w:rsidR="00D810BD">
        <w:rPr>
          <w:rFonts w:asciiTheme="majorHAnsi" w:eastAsia="MS Mincho" w:hAnsiTheme="majorHAnsi"/>
          <w:sz w:val="22"/>
          <w:szCs w:val="22"/>
        </w:rPr>
        <w:t xml:space="preserve"> in 14 species</w:t>
      </w:r>
      <w:r w:rsidR="0045570C">
        <w:rPr>
          <w:rFonts w:asciiTheme="majorHAnsi" w:eastAsia="MS Mincho" w:hAnsiTheme="majorHAnsi"/>
          <w:sz w:val="22"/>
          <w:szCs w:val="22"/>
        </w:rPr>
        <w:t xml:space="preserve"> [</w:t>
      </w:r>
      <w:r w:rsidR="00F26138" w:rsidRPr="00C33154">
        <w:rPr>
          <w:rFonts w:asciiTheme="majorHAnsi" w:eastAsia="MS Mincho" w:hAnsiTheme="majorHAnsi"/>
          <w:sz w:val="22"/>
          <w:szCs w:val="22"/>
          <w:highlight w:val="yellow"/>
        </w:rPr>
        <w:t>http://medicinalplantgenomics.msu.edu/</w:t>
      </w:r>
      <w:r w:rsidR="00F26138">
        <w:rPr>
          <w:rFonts w:asciiTheme="majorHAnsi" w:eastAsia="MS Mincho" w:hAnsiTheme="majorHAnsi"/>
          <w:sz w:val="22"/>
          <w:szCs w:val="22"/>
        </w:rPr>
        <w:t>]</w:t>
      </w:r>
      <w:r>
        <w:rPr>
          <w:rFonts w:asciiTheme="majorHAnsi" w:eastAsia="MS Mincho" w:hAnsiTheme="majorHAnsi"/>
          <w:sz w:val="22"/>
          <w:szCs w:val="22"/>
        </w:rPr>
        <w:t>, a</w:t>
      </w:r>
      <w:r w:rsidR="0045570C">
        <w:rPr>
          <w:rFonts w:asciiTheme="majorHAnsi" w:eastAsia="MS Mincho" w:hAnsiTheme="majorHAnsi"/>
          <w:sz w:val="22"/>
          <w:szCs w:val="22"/>
        </w:rPr>
        <w:t xml:space="preserve"> vast</w:t>
      </w:r>
      <w:r>
        <w:rPr>
          <w:rFonts w:asciiTheme="majorHAnsi" w:eastAsia="MS Mincho" w:hAnsiTheme="majorHAnsi"/>
          <w:sz w:val="22"/>
          <w:szCs w:val="22"/>
        </w:rPr>
        <w:t xml:space="preserve"> and diverse collection of medicinal plants used for </w:t>
      </w:r>
      <w:r w:rsidRPr="00EC59DA">
        <w:rPr>
          <w:rFonts w:asciiTheme="majorHAnsi" w:eastAsia="MS Mincho" w:hAnsiTheme="majorHAnsi"/>
          <w:sz w:val="22"/>
          <w:szCs w:val="22"/>
        </w:rPr>
        <w:t>centuries by native populations</w:t>
      </w:r>
      <w:r>
        <w:rPr>
          <w:rFonts w:asciiTheme="majorHAnsi" w:eastAsia="MS Mincho" w:hAnsiTheme="majorHAnsi"/>
          <w:sz w:val="22"/>
          <w:szCs w:val="22"/>
        </w:rPr>
        <w:t>,</w:t>
      </w:r>
      <w:r w:rsidRPr="00EC59DA">
        <w:rPr>
          <w:rFonts w:asciiTheme="majorHAnsi" w:eastAsia="MS Mincho" w:hAnsiTheme="majorHAnsi"/>
          <w:sz w:val="22"/>
          <w:szCs w:val="22"/>
        </w:rPr>
        <w:t xml:space="preserve"> </w:t>
      </w:r>
      <w:r w:rsidRPr="00C33154">
        <w:rPr>
          <w:rFonts w:asciiTheme="majorHAnsi" w:eastAsia="MS Mincho" w:hAnsiTheme="majorHAnsi"/>
          <w:i/>
          <w:sz w:val="22"/>
          <w:szCs w:val="22"/>
        </w:rPr>
        <w:t xml:space="preserve">have </w:t>
      </w:r>
      <w:r w:rsidR="00B66797" w:rsidRPr="00C33154">
        <w:rPr>
          <w:rFonts w:asciiTheme="majorHAnsi" w:eastAsia="MS Mincho" w:hAnsiTheme="majorHAnsi"/>
          <w:i/>
          <w:sz w:val="22"/>
          <w:szCs w:val="22"/>
        </w:rPr>
        <w:t>not</w:t>
      </w:r>
      <w:r w:rsidR="00B66797">
        <w:rPr>
          <w:rFonts w:asciiTheme="majorHAnsi" w:eastAsia="MS Mincho" w:hAnsiTheme="majorHAnsi"/>
          <w:sz w:val="22"/>
          <w:szCs w:val="22"/>
        </w:rPr>
        <w:t xml:space="preserve"> </w:t>
      </w:r>
      <w:r w:rsidRPr="00EC59DA">
        <w:rPr>
          <w:rFonts w:asciiTheme="majorHAnsi" w:eastAsia="MS Mincho" w:hAnsiTheme="majorHAnsi"/>
          <w:sz w:val="22"/>
          <w:szCs w:val="22"/>
        </w:rPr>
        <w:t>been studied or even known to modern medicine.</w:t>
      </w:r>
    </w:p>
    <w:p w:rsidR="00E31352" w:rsidRDefault="00D95F32" w:rsidP="00457BB5">
      <w:pPr>
        <w:ind w:firstLine="720"/>
        <w:jc w:val="both"/>
        <w:rPr>
          <w:rFonts w:asciiTheme="majorHAnsi" w:hAnsiTheme="majorHAnsi"/>
          <w:sz w:val="22"/>
          <w:szCs w:val="22"/>
          <w:lang w:val="en-GB"/>
        </w:rPr>
      </w:pPr>
      <w:r>
        <w:rPr>
          <w:rFonts w:asciiTheme="majorHAnsi" w:hAnsiTheme="majorHAnsi"/>
          <w:sz w:val="22"/>
          <w:szCs w:val="22"/>
          <w:lang w:val="en-GB"/>
        </w:rPr>
        <w:t xml:space="preserve">Our approach offers a </w:t>
      </w:r>
      <w:r w:rsidR="00576777" w:rsidRPr="00EC59DA">
        <w:rPr>
          <w:rFonts w:asciiTheme="majorHAnsi" w:hAnsiTheme="majorHAnsi"/>
          <w:sz w:val="22"/>
          <w:szCs w:val="22"/>
          <w:lang w:val="en-GB"/>
        </w:rPr>
        <w:t xml:space="preserve">radical shift in </w:t>
      </w:r>
      <w:r w:rsidR="00576777">
        <w:rPr>
          <w:rFonts w:asciiTheme="majorHAnsi" w:hAnsiTheme="majorHAnsi"/>
          <w:sz w:val="22"/>
          <w:szCs w:val="22"/>
          <w:lang w:val="en-GB"/>
        </w:rPr>
        <w:t>the</w:t>
      </w:r>
      <w:r w:rsidR="00576777" w:rsidRPr="00EC59DA">
        <w:rPr>
          <w:rFonts w:asciiTheme="majorHAnsi" w:hAnsiTheme="majorHAnsi"/>
          <w:sz w:val="22"/>
          <w:szCs w:val="22"/>
          <w:lang w:val="en-GB"/>
        </w:rPr>
        <w:t xml:space="preserve"> traditional paradigm for drug discovery</w:t>
      </w:r>
      <w:r w:rsidR="00576777">
        <w:rPr>
          <w:rFonts w:asciiTheme="majorHAnsi" w:hAnsiTheme="majorHAnsi"/>
          <w:sz w:val="22"/>
          <w:szCs w:val="22"/>
          <w:lang w:val="en-GB"/>
        </w:rPr>
        <w:t xml:space="preserve"> that harnesses the power of evolutionary genomics. </w:t>
      </w:r>
      <w:r w:rsidR="00E31352">
        <w:rPr>
          <w:rFonts w:asciiTheme="majorHAnsi" w:hAnsiTheme="majorHAnsi"/>
          <w:sz w:val="22"/>
          <w:szCs w:val="22"/>
          <w:lang w:val="en-GB"/>
        </w:rPr>
        <w:t>The</w:t>
      </w:r>
      <w:r w:rsidR="00457BB5">
        <w:rPr>
          <w:rFonts w:asciiTheme="majorHAnsi" w:hAnsiTheme="majorHAnsi"/>
          <w:sz w:val="22"/>
          <w:szCs w:val="22"/>
          <w:lang w:val="en-GB"/>
        </w:rPr>
        <w:t xml:space="preserve"> enabling</w:t>
      </w:r>
      <w:r w:rsidR="00576777">
        <w:rPr>
          <w:rFonts w:asciiTheme="majorHAnsi" w:hAnsiTheme="majorHAnsi"/>
          <w:sz w:val="22"/>
          <w:szCs w:val="22"/>
          <w:lang w:val="en-GB"/>
        </w:rPr>
        <w:t xml:space="preserve"> innovation is the development of a </w:t>
      </w:r>
      <w:proofErr w:type="spellStart"/>
      <w:r w:rsidR="00576777">
        <w:rPr>
          <w:rFonts w:asciiTheme="majorHAnsi" w:hAnsiTheme="majorHAnsi"/>
          <w:sz w:val="22"/>
          <w:szCs w:val="22"/>
          <w:lang w:val="en-GB"/>
        </w:rPr>
        <w:t>phylogenomic</w:t>
      </w:r>
      <w:proofErr w:type="spellEnd"/>
      <w:r w:rsidR="00576777">
        <w:rPr>
          <w:rFonts w:asciiTheme="majorHAnsi" w:hAnsiTheme="majorHAnsi"/>
          <w:sz w:val="22"/>
          <w:szCs w:val="22"/>
          <w:lang w:val="en-GB"/>
        </w:rPr>
        <w:t xml:space="preserve"> pipeline to </w:t>
      </w:r>
      <w:r w:rsidR="00576777" w:rsidRPr="00EC59DA">
        <w:rPr>
          <w:rFonts w:asciiTheme="majorHAnsi" w:hAnsiTheme="majorHAnsi"/>
          <w:sz w:val="22"/>
          <w:szCs w:val="22"/>
          <w:lang w:val="en-GB"/>
        </w:rPr>
        <w:t>identif</w:t>
      </w:r>
      <w:r w:rsidR="00576777">
        <w:rPr>
          <w:rFonts w:asciiTheme="majorHAnsi" w:hAnsiTheme="majorHAnsi"/>
          <w:sz w:val="22"/>
          <w:szCs w:val="22"/>
          <w:lang w:val="en-GB"/>
        </w:rPr>
        <w:t xml:space="preserve">y genes </w:t>
      </w:r>
      <w:r w:rsidR="00576777" w:rsidRPr="00EC59DA">
        <w:rPr>
          <w:rFonts w:asciiTheme="majorHAnsi" w:hAnsiTheme="majorHAnsi"/>
          <w:sz w:val="22"/>
          <w:szCs w:val="22"/>
          <w:lang w:val="en-GB"/>
        </w:rPr>
        <w:t xml:space="preserve">that underlie </w:t>
      </w:r>
      <w:r w:rsidR="00576777">
        <w:rPr>
          <w:rFonts w:asciiTheme="majorHAnsi" w:hAnsiTheme="majorHAnsi"/>
          <w:sz w:val="22"/>
          <w:szCs w:val="22"/>
          <w:lang w:val="en-GB"/>
        </w:rPr>
        <w:t xml:space="preserve">the evolution of therapeutic compound production </w:t>
      </w:r>
      <w:r>
        <w:rPr>
          <w:rFonts w:asciiTheme="majorHAnsi" w:hAnsiTheme="majorHAnsi"/>
          <w:sz w:val="22"/>
          <w:szCs w:val="22"/>
          <w:lang w:val="en-GB"/>
        </w:rPr>
        <w:t xml:space="preserve">in </w:t>
      </w:r>
      <w:r w:rsidR="00457BB5">
        <w:rPr>
          <w:rFonts w:asciiTheme="majorHAnsi" w:hAnsiTheme="majorHAnsi"/>
          <w:sz w:val="22"/>
          <w:szCs w:val="22"/>
          <w:lang w:val="en-GB"/>
        </w:rPr>
        <w:t>species</w:t>
      </w:r>
      <w:r>
        <w:rPr>
          <w:rFonts w:asciiTheme="majorHAnsi" w:hAnsiTheme="majorHAnsi"/>
          <w:sz w:val="22"/>
          <w:szCs w:val="22"/>
          <w:lang w:val="en-GB"/>
        </w:rPr>
        <w:t xml:space="preserve"> </w:t>
      </w:r>
      <w:r w:rsidR="00576777" w:rsidRPr="00EC59DA">
        <w:rPr>
          <w:rFonts w:asciiTheme="majorHAnsi" w:hAnsiTheme="majorHAnsi"/>
          <w:sz w:val="22"/>
          <w:szCs w:val="22"/>
          <w:lang w:val="en-GB"/>
        </w:rPr>
        <w:t>without the need of identification of the active ingredient first.</w:t>
      </w:r>
      <w:r w:rsidR="00576777">
        <w:rPr>
          <w:rFonts w:asciiTheme="majorHAnsi" w:hAnsiTheme="majorHAnsi"/>
          <w:sz w:val="22"/>
          <w:szCs w:val="22"/>
          <w:lang w:val="en-GB"/>
        </w:rPr>
        <w:t xml:space="preserve">  </w:t>
      </w:r>
    </w:p>
    <w:p w:rsidR="009D2D9C" w:rsidRPr="00C33154" w:rsidRDefault="009D2D9C" w:rsidP="00E31352">
      <w:pPr>
        <w:jc w:val="both"/>
        <w:rPr>
          <w:rFonts w:asciiTheme="majorHAnsi" w:hAnsiTheme="majorHAnsi"/>
          <w:sz w:val="22"/>
          <w:szCs w:val="22"/>
          <w:lang w:val="en-GB"/>
        </w:rPr>
      </w:pPr>
    </w:p>
    <w:p w:rsidR="00C44FEA" w:rsidRDefault="007B0AFE" w:rsidP="00C33154">
      <w:pPr>
        <w:ind w:firstLine="720"/>
        <w:jc w:val="both"/>
        <w:rPr>
          <w:rFonts w:asciiTheme="majorHAnsi" w:hAnsiTheme="majorHAnsi"/>
          <w:sz w:val="22"/>
          <w:szCs w:val="22"/>
          <w:lang w:val="en-GB"/>
        </w:rPr>
      </w:pPr>
      <w:r>
        <w:rPr>
          <w:rFonts w:asciiTheme="majorHAnsi" w:hAnsiTheme="majorHAnsi"/>
          <w:sz w:val="22"/>
          <w:szCs w:val="22"/>
          <w:lang w:val="en-GB"/>
        </w:rPr>
        <w:t>To implement this approach</w:t>
      </w:r>
      <w:r w:rsidR="0045570C">
        <w:rPr>
          <w:rFonts w:asciiTheme="majorHAnsi" w:hAnsiTheme="majorHAnsi"/>
          <w:sz w:val="22"/>
          <w:szCs w:val="22"/>
          <w:lang w:val="en-GB"/>
        </w:rPr>
        <w:t>,</w:t>
      </w:r>
      <w:r w:rsidR="00E045CC">
        <w:rPr>
          <w:rFonts w:asciiTheme="majorHAnsi" w:hAnsiTheme="majorHAnsi"/>
          <w:sz w:val="22"/>
          <w:szCs w:val="22"/>
          <w:lang w:val="en-GB"/>
        </w:rPr>
        <w:t xml:space="preserve"> </w:t>
      </w:r>
      <w:r w:rsidR="00E31352">
        <w:rPr>
          <w:rFonts w:asciiTheme="majorHAnsi" w:hAnsiTheme="majorHAnsi"/>
          <w:sz w:val="22"/>
          <w:szCs w:val="22"/>
          <w:lang w:val="en-GB"/>
        </w:rPr>
        <w:t xml:space="preserve">we performed </w:t>
      </w:r>
      <w:r w:rsidR="00576777">
        <w:rPr>
          <w:rFonts w:asciiTheme="majorHAnsi" w:hAnsiTheme="majorHAnsi"/>
          <w:sz w:val="22"/>
          <w:szCs w:val="22"/>
          <w:lang w:val="en-GB"/>
        </w:rPr>
        <w:t>a</w:t>
      </w:r>
      <w:r w:rsidR="009D2D9C">
        <w:rPr>
          <w:rFonts w:asciiTheme="majorHAnsi" w:hAnsiTheme="majorHAnsi"/>
          <w:sz w:val="22"/>
          <w:szCs w:val="22"/>
          <w:lang w:val="en-GB"/>
        </w:rPr>
        <w:t xml:space="preserve"> </w:t>
      </w:r>
      <w:proofErr w:type="spellStart"/>
      <w:r w:rsidR="007911FD">
        <w:rPr>
          <w:rFonts w:asciiTheme="majorHAnsi" w:hAnsiTheme="majorHAnsi"/>
          <w:sz w:val="22"/>
          <w:szCs w:val="22"/>
          <w:lang w:val="en-GB"/>
        </w:rPr>
        <w:t>phylogenomic</w:t>
      </w:r>
      <w:proofErr w:type="spellEnd"/>
      <w:r w:rsidR="007911FD">
        <w:rPr>
          <w:rFonts w:asciiTheme="majorHAnsi" w:hAnsiTheme="majorHAnsi"/>
          <w:sz w:val="22"/>
          <w:szCs w:val="22"/>
          <w:lang w:val="en-GB"/>
        </w:rPr>
        <w:t xml:space="preserve"> analysis of 22,000 plant </w:t>
      </w:r>
      <w:proofErr w:type="spellStart"/>
      <w:r w:rsidR="007911FD">
        <w:rPr>
          <w:rFonts w:asciiTheme="majorHAnsi" w:hAnsiTheme="majorHAnsi"/>
          <w:sz w:val="22"/>
          <w:szCs w:val="22"/>
          <w:lang w:val="en-GB"/>
        </w:rPr>
        <w:t>orthologs</w:t>
      </w:r>
      <w:proofErr w:type="spellEnd"/>
      <w:r w:rsidR="007911FD">
        <w:rPr>
          <w:rFonts w:asciiTheme="majorHAnsi" w:hAnsiTheme="majorHAnsi"/>
          <w:sz w:val="22"/>
          <w:szCs w:val="22"/>
          <w:lang w:val="en-GB"/>
        </w:rPr>
        <w:t xml:space="preserve"> across</w:t>
      </w:r>
      <w:r w:rsidR="00186AB2">
        <w:rPr>
          <w:rFonts w:asciiTheme="majorHAnsi" w:hAnsiTheme="majorHAnsi"/>
          <w:sz w:val="22"/>
          <w:szCs w:val="22"/>
          <w:lang w:val="en-GB"/>
        </w:rPr>
        <w:t xml:space="preserve"> </w:t>
      </w:r>
      <w:r w:rsidR="007911FD">
        <w:rPr>
          <w:rFonts w:asciiTheme="majorHAnsi" w:hAnsiTheme="majorHAnsi"/>
          <w:sz w:val="22"/>
          <w:szCs w:val="22"/>
          <w:lang w:val="en-GB"/>
        </w:rPr>
        <w:t xml:space="preserve">150 </w:t>
      </w:r>
      <w:r w:rsidR="0045570C">
        <w:rPr>
          <w:rFonts w:asciiTheme="majorHAnsi" w:hAnsiTheme="majorHAnsi"/>
          <w:sz w:val="22"/>
          <w:szCs w:val="22"/>
          <w:lang w:val="en-GB"/>
        </w:rPr>
        <w:t>plant genomes</w:t>
      </w:r>
      <w:r w:rsidR="00E31352">
        <w:rPr>
          <w:rFonts w:asciiTheme="majorHAnsi" w:hAnsiTheme="majorHAnsi"/>
          <w:sz w:val="22"/>
          <w:szCs w:val="22"/>
          <w:lang w:val="en-GB"/>
        </w:rPr>
        <w:t xml:space="preserve"> [1].  </w:t>
      </w:r>
      <w:r w:rsidR="009F5913">
        <w:rPr>
          <w:rFonts w:asciiTheme="majorHAnsi" w:hAnsiTheme="majorHAnsi"/>
          <w:sz w:val="22"/>
          <w:szCs w:val="22"/>
          <w:lang w:val="en-GB"/>
        </w:rPr>
        <w:t xml:space="preserve">In </w:t>
      </w:r>
      <w:r>
        <w:rPr>
          <w:rFonts w:asciiTheme="majorHAnsi" w:hAnsiTheme="majorHAnsi"/>
          <w:sz w:val="22"/>
          <w:szCs w:val="22"/>
          <w:lang w:val="en-GB"/>
        </w:rPr>
        <w:t>a</w:t>
      </w:r>
      <w:r w:rsidR="009F5913">
        <w:rPr>
          <w:rFonts w:asciiTheme="majorHAnsi" w:hAnsiTheme="majorHAnsi"/>
          <w:sz w:val="22"/>
          <w:szCs w:val="22"/>
          <w:lang w:val="en-GB"/>
        </w:rPr>
        <w:t xml:space="preserve"> </w:t>
      </w:r>
      <w:r>
        <w:rPr>
          <w:rFonts w:asciiTheme="majorHAnsi" w:hAnsiTheme="majorHAnsi"/>
          <w:sz w:val="22"/>
          <w:szCs w:val="22"/>
          <w:lang w:val="en-GB"/>
        </w:rPr>
        <w:t xml:space="preserve">proof-of-principle </w:t>
      </w:r>
      <w:r w:rsidR="009F5913">
        <w:rPr>
          <w:rFonts w:asciiTheme="majorHAnsi" w:hAnsiTheme="majorHAnsi"/>
          <w:sz w:val="22"/>
          <w:szCs w:val="22"/>
          <w:lang w:val="en-GB"/>
        </w:rPr>
        <w:t>example, this</w:t>
      </w:r>
      <w:r w:rsidR="00E31352">
        <w:rPr>
          <w:rFonts w:asciiTheme="majorHAnsi" w:hAnsiTheme="majorHAnsi"/>
          <w:sz w:val="22"/>
          <w:szCs w:val="22"/>
          <w:lang w:val="en-GB"/>
        </w:rPr>
        <w:t xml:space="preserve"> </w:t>
      </w:r>
      <w:r>
        <w:rPr>
          <w:rFonts w:asciiTheme="majorHAnsi" w:hAnsiTheme="majorHAnsi"/>
          <w:sz w:val="22"/>
          <w:szCs w:val="22"/>
          <w:lang w:val="en-GB"/>
        </w:rPr>
        <w:t xml:space="preserve">genome-scale phylogeny </w:t>
      </w:r>
      <w:r w:rsidR="009F5913">
        <w:rPr>
          <w:rFonts w:asciiTheme="majorHAnsi" w:hAnsiTheme="majorHAnsi"/>
          <w:sz w:val="22"/>
          <w:szCs w:val="22"/>
          <w:lang w:val="en-GB"/>
        </w:rPr>
        <w:t>revealed</w:t>
      </w:r>
      <w:r w:rsidR="00E31352">
        <w:rPr>
          <w:rFonts w:asciiTheme="majorHAnsi" w:hAnsiTheme="majorHAnsi"/>
          <w:sz w:val="22"/>
          <w:szCs w:val="22"/>
          <w:lang w:val="en-GB"/>
        </w:rPr>
        <w:t xml:space="preserve"> that </w:t>
      </w:r>
      <w:r w:rsidR="0045570C">
        <w:rPr>
          <w:rFonts w:asciiTheme="majorHAnsi" w:hAnsiTheme="majorHAnsi"/>
          <w:sz w:val="22"/>
          <w:szCs w:val="22"/>
          <w:lang w:val="en-GB"/>
        </w:rPr>
        <w:t>genes</w:t>
      </w:r>
      <w:r w:rsidR="00E045CC">
        <w:rPr>
          <w:rFonts w:asciiTheme="majorHAnsi" w:hAnsiTheme="majorHAnsi"/>
          <w:sz w:val="22"/>
          <w:szCs w:val="22"/>
          <w:lang w:val="en-GB"/>
        </w:rPr>
        <w:t xml:space="preserve"> </w:t>
      </w:r>
      <w:r w:rsidR="009459AC">
        <w:rPr>
          <w:rFonts w:asciiTheme="majorHAnsi" w:hAnsiTheme="majorHAnsi"/>
          <w:sz w:val="22"/>
          <w:szCs w:val="22"/>
          <w:lang w:val="en-GB"/>
        </w:rPr>
        <w:t>responsible for antioxidant production</w:t>
      </w:r>
      <w:r w:rsidR="009F5913">
        <w:rPr>
          <w:rFonts w:asciiTheme="majorHAnsi" w:hAnsiTheme="majorHAnsi"/>
          <w:sz w:val="22"/>
          <w:szCs w:val="22"/>
          <w:lang w:val="en-GB"/>
        </w:rPr>
        <w:t xml:space="preserve"> (</w:t>
      </w:r>
      <w:r w:rsidR="00C33154">
        <w:rPr>
          <w:rFonts w:asciiTheme="majorHAnsi" w:hAnsiTheme="majorHAnsi"/>
          <w:sz w:val="22"/>
          <w:szCs w:val="22"/>
          <w:lang w:val="en-GB"/>
        </w:rPr>
        <w:t>2</w:t>
      </w:r>
      <w:r w:rsidR="009F5913">
        <w:rPr>
          <w:rFonts w:asciiTheme="majorHAnsi" w:hAnsiTheme="majorHAnsi"/>
          <w:sz w:val="22"/>
          <w:szCs w:val="22"/>
          <w:lang w:val="en-GB"/>
        </w:rPr>
        <w:t xml:space="preserve"> steps in glutathione synthesis) are significantly </w:t>
      </w:r>
      <w:r w:rsidR="002F7989">
        <w:rPr>
          <w:rFonts w:asciiTheme="majorHAnsi" w:hAnsiTheme="majorHAnsi"/>
          <w:sz w:val="22"/>
          <w:szCs w:val="22"/>
          <w:lang w:val="en-GB"/>
        </w:rPr>
        <w:t>over-</w:t>
      </w:r>
      <w:r w:rsidR="009F5913">
        <w:rPr>
          <w:rFonts w:asciiTheme="majorHAnsi" w:hAnsiTheme="majorHAnsi"/>
          <w:sz w:val="22"/>
          <w:szCs w:val="22"/>
          <w:lang w:val="en-GB"/>
        </w:rPr>
        <w:t>represented in the set of genes that provide positive</w:t>
      </w:r>
      <w:r w:rsidR="00E31352">
        <w:rPr>
          <w:rFonts w:asciiTheme="majorHAnsi" w:hAnsiTheme="majorHAnsi"/>
          <w:sz w:val="22"/>
          <w:szCs w:val="22"/>
          <w:lang w:val="en-GB"/>
        </w:rPr>
        <w:t xml:space="preserve"> branch support </w:t>
      </w:r>
      <w:r w:rsidR="009F5913">
        <w:rPr>
          <w:rFonts w:asciiTheme="majorHAnsi" w:hAnsiTheme="majorHAnsi"/>
          <w:sz w:val="22"/>
          <w:szCs w:val="22"/>
          <w:lang w:val="en-GB"/>
        </w:rPr>
        <w:t>for</w:t>
      </w:r>
      <w:r w:rsidR="00E31352">
        <w:rPr>
          <w:rFonts w:asciiTheme="majorHAnsi" w:hAnsiTheme="majorHAnsi"/>
          <w:sz w:val="22"/>
          <w:szCs w:val="22"/>
          <w:lang w:val="en-GB"/>
        </w:rPr>
        <w:t xml:space="preserve"> </w:t>
      </w:r>
      <w:r w:rsidR="002F7989">
        <w:rPr>
          <w:rFonts w:asciiTheme="majorHAnsi" w:hAnsiTheme="majorHAnsi"/>
          <w:sz w:val="22"/>
          <w:szCs w:val="22"/>
          <w:lang w:val="en-GB"/>
        </w:rPr>
        <w:t>three</w:t>
      </w:r>
      <w:r w:rsidR="00E31352">
        <w:rPr>
          <w:rFonts w:asciiTheme="majorHAnsi" w:hAnsiTheme="majorHAnsi"/>
          <w:sz w:val="22"/>
          <w:szCs w:val="22"/>
          <w:lang w:val="en-GB"/>
        </w:rPr>
        <w:t xml:space="preserve"> independent clades in the </w:t>
      </w:r>
      <w:proofErr w:type="spellStart"/>
      <w:r w:rsidR="0045570C">
        <w:rPr>
          <w:rFonts w:asciiTheme="majorHAnsi" w:hAnsiTheme="majorHAnsi"/>
          <w:sz w:val="22"/>
          <w:szCs w:val="22"/>
          <w:lang w:val="en-GB"/>
        </w:rPr>
        <w:t>rosids/asterids</w:t>
      </w:r>
      <w:proofErr w:type="spellEnd"/>
      <w:r w:rsidR="00E045CC">
        <w:rPr>
          <w:rFonts w:asciiTheme="majorHAnsi" w:hAnsiTheme="majorHAnsi"/>
          <w:sz w:val="22"/>
          <w:szCs w:val="22"/>
          <w:lang w:val="en-GB"/>
        </w:rPr>
        <w:t xml:space="preserve">, </w:t>
      </w:r>
      <w:r w:rsidR="00576777">
        <w:rPr>
          <w:rFonts w:asciiTheme="majorHAnsi" w:hAnsiTheme="majorHAnsi"/>
          <w:sz w:val="22"/>
          <w:szCs w:val="22"/>
          <w:lang w:val="en-GB"/>
        </w:rPr>
        <w:t>plants known for their antioxidant traits</w:t>
      </w:r>
      <w:r w:rsidR="0045570C">
        <w:rPr>
          <w:rFonts w:asciiTheme="majorHAnsi" w:hAnsiTheme="majorHAnsi"/>
          <w:sz w:val="22"/>
          <w:szCs w:val="22"/>
          <w:lang w:val="en-GB"/>
        </w:rPr>
        <w:t xml:space="preserve"> [1]. </w:t>
      </w:r>
      <w:r w:rsidR="00C44FEA">
        <w:rPr>
          <w:rFonts w:asciiTheme="majorHAnsi" w:hAnsiTheme="majorHAnsi"/>
          <w:sz w:val="22"/>
          <w:szCs w:val="22"/>
          <w:lang w:val="en-GB"/>
        </w:rPr>
        <w:t xml:space="preserve"> </w:t>
      </w:r>
      <w:r w:rsidR="001178CE">
        <w:rPr>
          <w:rFonts w:asciiTheme="majorHAnsi" w:hAnsiTheme="majorHAnsi"/>
          <w:sz w:val="22"/>
          <w:szCs w:val="22"/>
          <w:lang w:val="en-GB"/>
        </w:rPr>
        <w:t>Thus, this</w:t>
      </w:r>
      <w:r w:rsidR="00F7026D">
        <w:rPr>
          <w:rFonts w:asciiTheme="majorHAnsi" w:hAnsiTheme="majorHAnsi"/>
          <w:sz w:val="22"/>
          <w:szCs w:val="22"/>
          <w:lang w:val="en-GB"/>
        </w:rPr>
        <w:t xml:space="preserve"> </w:t>
      </w:r>
      <w:proofErr w:type="spellStart"/>
      <w:r w:rsidR="00F7026D">
        <w:rPr>
          <w:rFonts w:asciiTheme="majorHAnsi" w:hAnsiTheme="majorHAnsi"/>
          <w:sz w:val="22"/>
          <w:szCs w:val="22"/>
          <w:lang w:val="en-GB"/>
        </w:rPr>
        <w:t>phylogenomic</w:t>
      </w:r>
      <w:proofErr w:type="spellEnd"/>
      <w:r w:rsidR="00F7026D">
        <w:rPr>
          <w:rFonts w:asciiTheme="majorHAnsi" w:hAnsiTheme="majorHAnsi"/>
          <w:sz w:val="22"/>
          <w:szCs w:val="22"/>
          <w:lang w:val="en-GB"/>
        </w:rPr>
        <w:t xml:space="preserve"> approach enabled us to </w:t>
      </w:r>
      <w:r w:rsidR="009F5913">
        <w:rPr>
          <w:rFonts w:asciiTheme="majorHAnsi" w:hAnsiTheme="majorHAnsi"/>
          <w:sz w:val="22"/>
          <w:szCs w:val="22"/>
          <w:lang w:val="en-GB"/>
        </w:rPr>
        <w:t>exploit convergent evolution</w:t>
      </w:r>
      <w:r w:rsidR="001178CE">
        <w:rPr>
          <w:rFonts w:asciiTheme="majorHAnsi" w:hAnsiTheme="majorHAnsi"/>
          <w:sz w:val="22"/>
          <w:szCs w:val="22"/>
          <w:lang w:val="en-GB"/>
        </w:rPr>
        <w:t xml:space="preserve"> in this clade</w:t>
      </w:r>
      <w:r w:rsidR="009F5913">
        <w:rPr>
          <w:rFonts w:asciiTheme="majorHAnsi" w:hAnsiTheme="majorHAnsi"/>
          <w:sz w:val="22"/>
          <w:szCs w:val="22"/>
          <w:lang w:val="en-GB"/>
        </w:rPr>
        <w:t xml:space="preserve"> to </w:t>
      </w:r>
      <w:r w:rsidR="00F7026D">
        <w:rPr>
          <w:rFonts w:asciiTheme="majorHAnsi" w:hAnsiTheme="majorHAnsi"/>
          <w:sz w:val="22"/>
          <w:szCs w:val="22"/>
          <w:lang w:val="en-GB"/>
        </w:rPr>
        <w:t xml:space="preserve">derive defined hypotheses for genes and pathways </w:t>
      </w:r>
      <w:r w:rsidR="002F7989">
        <w:rPr>
          <w:rFonts w:asciiTheme="majorHAnsi" w:hAnsiTheme="majorHAnsi"/>
          <w:sz w:val="22"/>
          <w:szCs w:val="22"/>
          <w:lang w:val="en-GB"/>
        </w:rPr>
        <w:t>involved in the “</w:t>
      </w:r>
      <w:proofErr w:type="spellStart"/>
      <w:r w:rsidR="002F7989">
        <w:rPr>
          <w:rFonts w:asciiTheme="majorHAnsi" w:hAnsiTheme="majorHAnsi"/>
          <w:sz w:val="22"/>
          <w:szCs w:val="22"/>
          <w:lang w:val="en-GB"/>
        </w:rPr>
        <w:t>nutriceutical</w:t>
      </w:r>
      <w:proofErr w:type="spellEnd"/>
      <w:r w:rsidR="002F7989">
        <w:rPr>
          <w:rFonts w:asciiTheme="majorHAnsi" w:hAnsiTheme="majorHAnsi"/>
          <w:sz w:val="22"/>
          <w:szCs w:val="22"/>
          <w:lang w:val="en-GB"/>
        </w:rPr>
        <w:t xml:space="preserve">” use of </w:t>
      </w:r>
      <w:proofErr w:type="spellStart"/>
      <w:r w:rsidR="001178CE">
        <w:rPr>
          <w:rFonts w:asciiTheme="majorHAnsi" w:hAnsiTheme="majorHAnsi"/>
          <w:sz w:val="22"/>
          <w:szCs w:val="22"/>
          <w:lang w:val="en-GB"/>
        </w:rPr>
        <w:t>Rosid</w:t>
      </w:r>
      <w:proofErr w:type="spellEnd"/>
      <w:r w:rsidR="001178CE">
        <w:rPr>
          <w:rFonts w:asciiTheme="majorHAnsi" w:hAnsiTheme="majorHAnsi"/>
          <w:sz w:val="22"/>
          <w:szCs w:val="22"/>
          <w:lang w:val="en-GB"/>
        </w:rPr>
        <w:t xml:space="preserve">/asteroid </w:t>
      </w:r>
      <w:r w:rsidR="002F7989">
        <w:rPr>
          <w:rFonts w:asciiTheme="majorHAnsi" w:hAnsiTheme="majorHAnsi"/>
          <w:sz w:val="22"/>
          <w:szCs w:val="22"/>
          <w:lang w:val="en-GB"/>
        </w:rPr>
        <w:t xml:space="preserve">plants </w:t>
      </w:r>
      <w:r w:rsidR="00F7026D">
        <w:rPr>
          <w:rFonts w:asciiTheme="majorHAnsi" w:hAnsiTheme="majorHAnsi"/>
          <w:sz w:val="22"/>
          <w:szCs w:val="22"/>
          <w:lang w:val="en-GB"/>
        </w:rPr>
        <w:t xml:space="preserve">based on plant genome data. </w:t>
      </w:r>
    </w:p>
    <w:p w:rsidR="00C44FEA" w:rsidRDefault="00C44FEA" w:rsidP="005F0B85">
      <w:pPr>
        <w:jc w:val="both"/>
        <w:rPr>
          <w:rFonts w:asciiTheme="majorHAnsi" w:hAnsiTheme="majorHAnsi"/>
          <w:sz w:val="22"/>
          <w:szCs w:val="22"/>
          <w:lang w:val="en-GB"/>
        </w:rPr>
      </w:pPr>
    </w:p>
    <w:p w:rsidR="001A3995" w:rsidRDefault="00F7026D" w:rsidP="00C33154">
      <w:pPr>
        <w:ind w:firstLine="720"/>
        <w:jc w:val="both"/>
        <w:rPr>
          <w:rFonts w:asciiTheme="majorHAnsi" w:hAnsiTheme="majorHAnsi"/>
          <w:sz w:val="22"/>
          <w:szCs w:val="22"/>
          <w:lang w:val="en-GB"/>
        </w:rPr>
      </w:pPr>
      <w:r>
        <w:rPr>
          <w:rFonts w:asciiTheme="majorHAnsi" w:hAnsiTheme="majorHAnsi"/>
          <w:sz w:val="22"/>
          <w:szCs w:val="22"/>
          <w:lang w:val="en-GB"/>
        </w:rPr>
        <w:t xml:space="preserve">We </w:t>
      </w:r>
      <w:r w:rsidR="00A81D05">
        <w:rPr>
          <w:rFonts w:asciiTheme="majorHAnsi" w:hAnsiTheme="majorHAnsi"/>
          <w:sz w:val="22"/>
          <w:szCs w:val="22"/>
          <w:lang w:val="en-GB"/>
        </w:rPr>
        <w:t xml:space="preserve">now </w:t>
      </w:r>
      <w:r w:rsidR="00E31352">
        <w:rPr>
          <w:rFonts w:asciiTheme="majorHAnsi" w:hAnsiTheme="majorHAnsi"/>
          <w:sz w:val="22"/>
          <w:szCs w:val="22"/>
          <w:lang w:val="en-GB"/>
        </w:rPr>
        <w:t>propose to</w:t>
      </w:r>
      <w:r w:rsidR="00DD27E0">
        <w:rPr>
          <w:rFonts w:asciiTheme="majorHAnsi" w:hAnsiTheme="majorHAnsi"/>
          <w:sz w:val="22"/>
          <w:szCs w:val="22"/>
          <w:lang w:val="en-GB"/>
        </w:rPr>
        <w:t xml:space="preserve"> </w:t>
      </w:r>
      <w:r>
        <w:rPr>
          <w:rFonts w:asciiTheme="majorHAnsi" w:hAnsiTheme="majorHAnsi"/>
          <w:sz w:val="22"/>
          <w:szCs w:val="22"/>
          <w:lang w:val="en-GB"/>
        </w:rPr>
        <w:t>implement</w:t>
      </w:r>
      <w:r w:rsidR="0045570C">
        <w:rPr>
          <w:rFonts w:asciiTheme="majorHAnsi" w:hAnsiTheme="majorHAnsi"/>
          <w:sz w:val="22"/>
          <w:szCs w:val="22"/>
          <w:lang w:val="en-GB"/>
        </w:rPr>
        <w:t xml:space="preserve"> </w:t>
      </w:r>
      <w:r w:rsidR="00DB6186">
        <w:rPr>
          <w:rFonts w:asciiTheme="majorHAnsi" w:hAnsiTheme="majorHAnsi"/>
          <w:sz w:val="22"/>
          <w:szCs w:val="22"/>
          <w:lang w:val="en-GB"/>
        </w:rPr>
        <w:t xml:space="preserve">this </w:t>
      </w:r>
      <w:proofErr w:type="spellStart"/>
      <w:r w:rsidR="00A81D05">
        <w:rPr>
          <w:rFonts w:asciiTheme="majorHAnsi" w:hAnsiTheme="majorHAnsi"/>
          <w:sz w:val="22"/>
          <w:szCs w:val="22"/>
          <w:lang w:val="en-GB"/>
        </w:rPr>
        <w:t>phylogenomic</w:t>
      </w:r>
      <w:proofErr w:type="spellEnd"/>
      <w:r w:rsidR="00A81D05">
        <w:rPr>
          <w:rFonts w:asciiTheme="majorHAnsi" w:hAnsiTheme="majorHAnsi"/>
          <w:sz w:val="22"/>
          <w:szCs w:val="22"/>
          <w:lang w:val="en-GB"/>
        </w:rPr>
        <w:t xml:space="preserve"> </w:t>
      </w:r>
      <w:r w:rsidR="0045570C">
        <w:rPr>
          <w:rFonts w:asciiTheme="majorHAnsi" w:hAnsiTheme="majorHAnsi"/>
          <w:sz w:val="22"/>
          <w:szCs w:val="22"/>
          <w:lang w:val="en-GB"/>
        </w:rPr>
        <w:t>approach to</w:t>
      </w:r>
      <w:r w:rsidR="00A81D05">
        <w:rPr>
          <w:rFonts w:asciiTheme="majorHAnsi" w:hAnsiTheme="majorHAnsi"/>
          <w:sz w:val="22"/>
          <w:szCs w:val="22"/>
          <w:lang w:val="en-GB"/>
        </w:rPr>
        <w:t xml:space="preserve"> the genomes of </w:t>
      </w:r>
      <w:r w:rsidR="001178CE">
        <w:rPr>
          <w:rFonts w:asciiTheme="majorHAnsi" w:hAnsiTheme="majorHAnsi"/>
          <w:sz w:val="22"/>
          <w:szCs w:val="22"/>
          <w:lang w:val="en-GB"/>
        </w:rPr>
        <w:t xml:space="preserve">plant species based on their medicinal use traits.  For this, we will exploit a unique collection of </w:t>
      </w:r>
      <w:r w:rsidR="00A81D05">
        <w:rPr>
          <w:rFonts w:asciiTheme="majorHAnsi" w:hAnsiTheme="majorHAnsi"/>
          <w:sz w:val="22"/>
          <w:szCs w:val="22"/>
          <w:lang w:val="en-GB"/>
        </w:rPr>
        <w:t xml:space="preserve">500 </w:t>
      </w:r>
      <w:r w:rsidR="001178CE">
        <w:rPr>
          <w:rFonts w:asciiTheme="majorHAnsi" w:hAnsiTheme="majorHAnsi"/>
          <w:sz w:val="22"/>
          <w:szCs w:val="22"/>
          <w:lang w:val="en-GB"/>
        </w:rPr>
        <w:t>specimens</w:t>
      </w:r>
      <w:r w:rsidR="00A81D05">
        <w:rPr>
          <w:rFonts w:asciiTheme="majorHAnsi" w:hAnsiTheme="majorHAnsi"/>
          <w:sz w:val="22"/>
          <w:szCs w:val="22"/>
          <w:lang w:val="en-GB"/>
        </w:rPr>
        <w:t xml:space="preserve"> in the “Wild Medicine” collection at NYBG</w:t>
      </w:r>
      <w:r w:rsidR="001178CE">
        <w:rPr>
          <w:rFonts w:asciiTheme="majorHAnsi" w:hAnsiTheme="majorHAnsi"/>
          <w:sz w:val="22"/>
          <w:szCs w:val="22"/>
          <w:lang w:val="en-GB"/>
        </w:rPr>
        <w:t xml:space="preserve"> and their database of “medicinal uses” collected by</w:t>
      </w:r>
      <w:r w:rsidR="00E31352">
        <w:rPr>
          <w:rFonts w:asciiTheme="majorHAnsi" w:hAnsiTheme="majorHAnsi"/>
          <w:sz w:val="22"/>
          <w:szCs w:val="22"/>
          <w:lang w:val="en-GB"/>
        </w:rPr>
        <w:t xml:space="preserve"> </w:t>
      </w:r>
      <w:r w:rsidR="005D50B9" w:rsidRPr="00EC59DA">
        <w:rPr>
          <w:rFonts w:asciiTheme="majorHAnsi" w:hAnsiTheme="majorHAnsi"/>
          <w:sz w:val="22"/>
          <w:szCs w:val="22"/>
          <w:lang w:val="en-GB"/>
        </w:rPr>
        <w:t xml:space="preserve">NYBG </w:t>
      </w:r>
      <w:proofErr w:type="spellStart"/>
      <w:r w:rsidR="005D50B9" w:rsidRPr="00EC59DA">
        <w:rPr>
          <w:rFonts w:asciiTheme="majorHAnsi" w:hAnsiTheme="majorHAnsi"/>
          <w:sz w:val="22"/>
          <w:szCs w:val="22"/>
          <w:lang w:val="en-GB"/>
        </w:rPr>
        <w:t>botantists</w:t>
      </w:r>
      <w:proofErr w:type="spellEnd"/>
      <w:r w:rsidR="005D50B9" w:rsidRPr="00EC59DA">
        <w:rPr>
          <w:rFonts w:asciiTheme="majorHAnsi" w:hAnsiTheme="majorHAnsi"/>
          <w:sz w:val="22"/>
          <w:szCs w:val="22"/>
          <w:lang w:val="en-GB"/>
        </w:rPr>
        <w:t xml:space="preserve"> and anthropologists</w:t>
      </w:r>
      <w:r w:rsidR="00DB6186">
        <w:rPr>
          <w:rFonts w:asciiTheme="majorHAnsi" w:hAnsiTheme="majorHAnsi"/>
          <w:sz w:val="22"/>
          <w:szCs w:val="22"/>
          <w:lang w:val="en-GB"/>
        </w:rPr>
        <w:t>,</w:t>
      </w:r>
      <w:r w:rsidR="005D50B9" w:rsidRPr="00EC59DA">
        <w:rPr>
          <w:rFonts w:asciiTheme="majorHAnsi" w:hAnsiTheme="majorHAnsi"/>
          <w:sz w:val="22"/>
          <w:szCs w:val="22"/>
          <w:lang w:val="en-GB"/>
        </w:rPr>
        <w:t xml:space="preserve"> working with </w:t>
      </w:r>
      <w:r w:rsidR="00BF6B8C" w:rsidRPr="00EC59DA">
        <w:rPr>
          <w:rFonts w:asciiTheme="majorHAnsi" w:hAnsiTheme="majorHAnsi"/>
          <w:sz w:val="22"/>
          <w:szCs w:val="22"/>
          <w:lang w:val="en-GB"/>
        </w:rPr>
        <w:t>native healers around the world</w:t>
      </w:r>
      <w:r w:rsidR="00DB6186">
        <w:rPr>
          <w:rFonts w:asciiTheme="majorHAnsi" w:hAnsiTheme="majorHAnsi"/>
          <w:sz w:val="22"/>
          <w:szCs w:val="22"/>
          <w:lang w:val="en-GB"/>
        </w:rPr>
        <w:t>. This knowledge</w:t>
      </w:r>
      <w:r w:rsidR="00DB6186" w:rsidRPr="00EC59DA">
        <w:rPr>
          <w:rFonts w:asciiTheme="majorHAnsi" w:hAnsiTheme="majorHAnsi"/>
          <w:sz w:val="22"/>
          <w:szCs w:val="22"/>
          <w:lang w:val="en-GB"/>
        </w:rPr>
        <w:t xml:space="preserve"> </w:t>
      </w:r>
      <w:r w:rsidR="00112CA2" w:rsidRPr="00EC59DA">
        <w:rPr>
          <w:rFonts w:asciiTheme="majorHAnsi" w:hAnsiTheme="majorHAnsi"/>
          <w:sz w:val="22"/>
          <w:szCs w:val="22"/>
          <w:lang w:val="en-GB"/>
        </w:rPr>
        <w:t>can</w:t>
      </w:r>
      <w:r w:rsidR="00FA1C4B" w:rsidRPr="00EC59DA">
        <w:rPr>
          <w:rFonts w:asciiTheme="majorHAnsi" w:hAnsiTheme="majorHAnsi"/>
          <w:sz w:val="22"/>
          <w:szCs w:val="22"/>
          <w:lang w:val="en-GB"/>
        </w:rPr>
        <w:t xml:space="preserve"> be used as </w:t>
      </w:r>
      <w:r w:rsidR="00DB6186">
        <w:rPr>
          <w:rFonts w:asciiTheme="majorHAnsi" w:hAnsiTheme="majorHAnsi"/>
          <w:sz w:val="22"/>
          <w:szCs w:val="22"/>
          <w:lang w:val="en-GB"/>
        </w:rPr>
        <w:t xml:space="preserve">“Medicinal” </w:t>
      </w:r>
      <w:r w:rsidR="00FA1C4B" w:rsidRPr="00EC59DA">
        <w:rPr>
          <w:rFonts w:asciiTheme="majorHAnsi" w:hAnsiTheme="majorHAnsi"/>
          <w:sz w:val="22"/>
          <w:szCs w:val="22"/>
          <w:lang w:val="en-GB"/>
        </w:rPr>
        <w:t xml:space="preserve">traits that appear in </w:t>
      </w:r>
      <w:r w:rsidR="00DB6186">
        <w:rPr>
          <w:rFonts w:asciiTheme="majorHAnsi" w:hAnsiTheme="majorHAnsi"/>
          <w:sz w:val="22"/>
          <w:szCs w:val="22"/>
          <w:lang w:val="en-GB"/>
        </w:rPr>
        <w:t xml:space="preserve">close or </w:t>
      </w:r>
      <w:r w:rsidR="00FA1C4B" w:rsidRPr="00EC59DA">
        <w:rPr>
          <w:rFonts w:asciiTheme="majorHAnsi" w:hAnsiTheme="majorHAnsi"/>
          <w:sz w:val="22"/>
          <w:szCs w:val="22"/>
          <w:lang w:val="en-GB"/>
        </w:rPr>
        <w:t>distantly related plants</w:t>
      </w:r>
      <w:r w:rsidR="00112CA2" w:rsidRPr="00EC59DA">
        <w:rPr>
          <w:rFonts w:asciiTheme="majorHAnsi" w:hAnsiTheme="majorHAnsi"/>
          <w:sz w:val="22"/>
          <w:szCs w:val="22"/>
          <w:lang w:val="en-GB"/>
        </w:rPr>
        <w:t>,</w:t>
      </w:r>
      <w:r w:rsidR="00FA1C4B" w:rsidRPr="00EC59DA">
        <w:rPr>
          <w:rFonts w:asciiTheme="majorHAnsi" w:hAnsiTheme="majorHAnsi"/>
          <w:sz w:val="22"/>
          <w:szCs w:val="22"/>
          <w:lang w:val="en-GB"/>
        </w:rPr>
        <w:t xml:space="preserve"> and can therefore be </w:t>
      </w:r>
      <w:r w:rsidR="00201579" w:rsidRPr="00EC59DA">
        <w:rPr>
          <w:rFonts w:asciiTheme="majorHAnsi" w:hAnsiTheme="majorHAnsi"/>
          <w:sz w:val="22"/>
          <w:szCs w:val="22"/>
          <w:lang w:val="en-GB"/>
        </w:rPr>
        <w:t>treated</w:t>
      </w:r>
      <w:r w:rsidR="00FA1C4B" w:rsidRPr="00EC59DA">
        <w:rPr>
          <w:rFonts w:asciiTheme="majorHAnsi" w:hAnsiTheme="majorHAnsi"/>
          <w:sz w:val="22"/>
          <w:szCs w:val="22"/>
          <w:lang w:val="en-GB"/>
        </w:rPr>
        <w:t xml:space="preserve"> as </w:t>
      </w:r>
      <w:r w:rsidR="005D50B9" w:rsidRPr="00EC59DA">
        <w:rPr>
          <w:rFonts w:asciiTheme="majorHAnsi" w:hAnsiTheme="majorHAnsi"/>
          <w:sz w:val="22"/>
          <w:szCs w:val="22"/>
          <w:lang w:val="en-GB"/>
        </w:rPr>
        <w:t xml:space="preserve">a means to uncover the </w:t>
      </w:r>
      <w:r w:rsidR="00112CA2" w:rsidRPr="00EC59DA">
        <w:rPr>
          <w:rFonts w:asciiTheme="majorHAnsi" w:hAnsiTheme="majorHAnsi"/>
          <w:sz w:val="22"/>
          <w:szCs w:val="22"/>
          <w:lang w:val="en-GB"/>
        </w:rPr>
        <w:t xml:space="preserve">genomic </w:t>
      </w:r>
      <w:r w:rsidR="001178CE">
        <w:rPr>
          <w:rFonts w:asciiTheme="majorHAnsi" w:hAnsiTheme="majorHAnsi"/>
          <w:sz w:val="22"/>
          <w:szCs w:val="22"/>
          <w:lang w:val="en-GB"/>
        </w:rPr>
        <w:t>basis</w:t>
      </w:r>
      <w:r w:rsidR="001178CE" w:rsidRPr="00EC59DA">
        <w:rPr>
          <w:rFonts w:asciiTheme="majorHAnsi" w:hAnsiTheme="majorHAnsi"/>
          <w:sz w:val="22"/>
          <w:szCs w:val="22"/>
          <w:lang w:val="en-GB"/>
        </w:rPr>
        <w:t xml:space="preserve"> </w:t>
      </w:r>
      <w:r w:rsidR="005D50B9" w:rsidRPr="00EC59DA">
        <w:rPr>
          <w:rFonts w:asciiTheme="majorHAnsi" w:hAnsiTheme="majorHAnsi"/>
          <w:sz w:val="22"/>
          <w:szCs w:val="22"/>
          <w:lang w:val="en-GB"/>
        </w:rPr>
        <w:t xml:space="preserve">for </w:t>
      </w:r>
      <w:r w:rsidR="00FA1C4B" w:rsidRPr="00EC59DA">
        <w:rPr>
          <w:rFonts w:asciiTheme="majorHAnsi" w:hAnsiTheme="majorHAnsi"/>
          <w:sz w:val="22"/>
          <w:szCs w:val="22"/>
          <w:lang w:val="en-GB"/>
        </w:rPr>
        <w:t>converge</w:t>
      </w:r>
      <w:r w:rsidR="00BF6B8C" w:rsidRPr="00EC59DA">
        <w:rPr>
          <w:rFonts w:asciiTheme="majorHAnsi" w:hAnsiTheme="majorHAnsi"/>
          <w:sz w:val="22"/>
          <w:szCs w:val="22"/>
          <w:lang w:val="en-GB"/>
        </w:rPr>
        <w:t xml:space="preserve">nt evolution towards the </w:t>
      </w:r>
      <w:r w:rsidR="001178CE">
        <w:rPr>
          <w:rFonts w:asciiTheme="majorHAnsi" w:hAnsiTheme="majorHAnsi"/>
          <w:sz w:val="22"/>
          <w:szCs w:val="22"/>
          <w:lang w:val="en-GB"/>
        </w:rPr>
        <w:t xml:space="preserve">medicinal </w:t>
      </w:r>
      <w:r w:rsidR="00BF6B8C" w:rsidRPr="00EC59DA">
        <w:rPr>
          <w:rFonts w:asciiTheme="majorHAnsi" w:hAnsiTheme="majorHAnsi"/>
          <w:sz w:val="22"/>
          <w:szCs w:val="22"/>
          <w:lang w:val="en-GB"/>
        </w:rPr>
        <w:t>trait and to uncover the underlying genes</w:t>
      </w:r>
      <w:r w:rsidR="00C316A1">
        <w:rPr>
          <w:rFonts w:asciiTheme="majorHAnsi" w:hAnsiTheme="majorHAnsi"/>
          <w:sz w:val="22"/>
          <w:szCs w:val="22"/>
          <w:lang w:val="en-GB"/>
        </w:rPr>
        <w:t>, as detailed below</w:t>
      </w:r>
      <w:r w:rsidR="00BF6B8C" w:rsidRPr="00EC59DA">
        <w:rPr>
          <w:rFonts w:asciiTheme="majorHAnsi" w:hAnsiTheme="majorHAnsi"/>
          <w:sz w:val="22"/>
          <w:szCs w:val="22"/>
          <w:lang w:val="en-GB"/>
        </w:rPr>
        <w:t>.</w:t>
      </w:r>
    </w:p>
    <w:p w:rsidR="00AB1EA4" w:rsidRDefault="00AB1EA4" w:rsidP="00AB1EA4">
      <w:pPr>
        <w:jc w:val="both"/>
        <w:rPr>
          <w:rFonts w:asciiTheme="majorHAnsi" w:hAnsiTheme="majorHAnsi"/>
          <w:sz w:val="22"/>
          <w:szCs w:val="22"/>
          <w:lang w:val="en-GB"/>
        </w:rPr>
      </w:pPr>
    </w:p>
    <w:p w:rsidR="00CC6AB2" w:rsidRPr="00DB6186" w:rsidRDefault="003B740A" w:rsidP="00C33154">
      <w:pPr>
        <w:ind w:firstLine="720"/>
        <w:jc w:val="both"/>
        <w:rPr>
          <w:rFonts w:asciiTheme="majorHAnsi" w:eastAsia="MS Mincho" w:hAnsiTheme="majorHAnsi"/>
          <w:sz w:val="22"/>
          <w:szCs w:val="22"/>
        </w:rPr>
      </w:pPr>
      <w:r w:rsidRPr="00DB6186">
        <w:rPr>
          <w:rFonts w:asciiTheme="majorHAnsi" w:hAnsiTheme="majorHAnsi"/>
          <w:sz w:val="22"/>
          <w:szCs w:val="22"/>
          <w:lang w:val="en-GB"/>
        </w:rPr>
        <w:t xml:space="preserve">In this approach, the </w:t>
      </w:r>
      <w:r>
        <w:rPr>
          <w:rFonts w:asciiTheme="majorHAnsi" w:hAnsiTheme="majorHAnsi"/>
          <w:sz w:val="22"/>
          <w:szCs w:val="22"/>
          <w:lang w:val="en-GB"/>
        </w:rPr>
        <w:t xml:space="preserve">relevant </w:t>
      </w:r>
      <w:r w:rsidRPr="00DB6186">
        <w:rPr>
          <w:rFonts w:asciiTheme="majorHAnsi" w:hAnsiTheme="majorHAnsi"/>
          <w:sz w:val="22"/>
          <w:szCs w:val="22"/>
          <w:lang w:val="en-GB"/>
        </w:rPr>
        <w:t>genes</w:t>
      </w:r>
      <w:r w:rsidR="00AB1EA4" w:rsidRPr="00DB6186">
        <w:rPr>
          <w:rFonts w:asciiTheme="majorHAnsi" w:hAnsiTheme="majorHAnsi"/>
          <w:sz w:val="22"/>
          <w:szCs w:val="22"/>
          <w:lang w:val="en-GB"/>
        </w:rPr>
        <w:t xml:space="preserve"> and pathways identified using </w:t>
      </w:r>
      <w:r w:rsidR="006C7062">
        <w:rPr>
          <w:rFonts w:asciiTheme="majorHAnsi" w:hAnsiTheme="majorHAnsi"/>
          <w:sz w:val="22"/>
          <w:szCs w:val="22"/>
          <w:lang w:val="en-GB"/>
        </w:rPr>
        <w:t xml:space="preserve">genomic data from Aim 1 and </w:t>
      </w:r>
      <w:proofErr w:type="spellStart"/>
      <w:r w:rsidR="00AB1EA4" w:rsidRPr="00DB6186">
        <w:rPr>
          <w:rFonts w:asciiTheme="majorHAnsi" w:hAnsiTheme="majorHAnsi"/>
          <w:sz w:val="22"/>
          <w:szCs w:val="22"/>
          <w:lang w:val="en-GB"/>
        </w:rPr>
        <w:t>phylogenomic</w:t>
      </w:r>
      <w:proofErr w:type="spellEnd"/>
      <w:r w:rsidR="00AB1EA4" w:rsidRPr="00DB6186">
        <w:rPr>
          <w:rFonts w:asciiTheme="majorHAnsi" w:hAnsiTheme="majorHAnsi"/>
          <w:sz w:val="22"/>
          <w:szCs w:val="22"/>
          <w:lang w:val="en-GB"/>
        </w:rPr>
        <w:t xml:space="preserve"> </w:t>
      </w:r>
      <w:r w:rsidR="006C7062">
        <w:rPr>
          <w:rFonts w:asciiTheme="majorHAnsi" w:hAnsiTheme="majorHAnsi"/>
          <w:sz w:val="22"/>
          <w:szCs w:val="22"/>
          <w:lang w:val="en-GB"/>
        </w:rPr>
        <w:t>analysis</w:t>
      </w:r>
      <w:r w:rsidR="00AB1EA4" w:rsidRPr="00DB6186">
        <w:rPr>
          <w:rFonts w:asciiTheme="majorHAnsi" w:hAnsiTheme="majorHAnsi"/>
          <w:sz w:val="22"/>
          <w:szCs w:val="22"/>
          <w:lang w:val="en-GB"/>
        </w:rPr>
        <w:t xml:space="preserve"> </w:t>
      </w:r>
      <w:r w:rsidR="006C7062">
        <w:rPr>
          <w:rFonts w:asciiTheme="majorHAnsi" w:hAnsiTheme="majorHAnsi"/>
          <w:sz w:val="22"/>
          <w:szCs w:val="22"/>
          <w:lang w:val="en-GB"/>
        </w:rPr>
        <w:t>in Aim 2,</w:t>
      </w:r>
      <w:r w:rsidR="00AB1EA4" w:rsidRPr="00DB6186">
        <w:rPr>
          <w:rFonts w:asciiTheme="majorHAnsi" w:hAnsiTheme="majorHAnsi"/>
          <w:sz w:val="22"/>
          <w:szCs w:val="22"/>
          <w:lang w:val="en-GB"/>
        </w:rPr>
        <w:t xml:space="preserve"> will enable us to derive hypotheses for </w:t>
      </w:r>
      <w:r w:rsidR="00DB6186">
        <w:rPr>
          <w:rFonts w:asciiTheme="majorHAnsi" w:hAnsiTheme="majorHAnsi"/>
          <w:sz w:val="22"/>
          <w:szCs w:val="22"/>
          <w:lang w:val="en-GB"/>
        </w:rPr>
        <w:t xml:space="preserve">specific </w:t>
      </w:r>
      <w:r w:rsidR="00AB1EA4" w:rsidRPr="00DB6186">
        <w:rPr>
          <w:rFonts w:asciiTheme="majorHAnsi" w:hAnsiTheme="majorHAnsi"/>
          <w:sz w:val="22"/>
          <w:szCs w:val="22"/>
          <w:lang w:val="en-GB"/>
        </w:rPr>
        <w:t>classes of compounds to extract and test in bioassays in Aim 3</w:t>
      </w:r>
      <w:r w:rsidR="00DB6186">
        <w:rPr>
          <w:rFonts w:asciiTheme="majorHAnsi" w:hAnsiTheme="majorHAnsi"/>
          <w:sz w:val="22"/>
          <w:szCs w:val="22"/>
          <w:lang w:val="en-GB"/>
        </w:rPr>
        <w:t xml:space="preserve"> reducing the potential pool of bioactive candidates substantially</w:t>
      </w:r>
      <w:r w:rsidR="00AB1EA4" w:rsidRPr="00DB6186">
        <w:rPr>
          <w:rFonts w:asciiTheme="majorHAnsi" w:hAnsiTheme="majorHAnsi"/>
          <w:sz w:val="22"/>
          <w:szCs w:val="22"/>
          <w:lang w:val="en-GB"/>
        </w:rPr>
        <w:t xml:space="preserve">. We will focus on plants with “anti-infectious” properties in </w:t>
      </w:r>
      <w:r w:rsidR="006E1AAA">
        <w:rPr>
          <w:rFonts w:asciiTheme="majorHAnsi" w:hAnsiTheme="majorHAnsi"/>
          <w:sz w:val="22"/>
          <w:szCs w:val="22"/>
          <w:lang w:val="en-GB"/>
        </w:rPr>
        <w:t>a</w:t>
      </w:r>
      <w:r w:rsidR="00AB1EA4" w:rsidRPr="00DB6186">
        <w:rPr>
          <w:rFonts w:asciiTheme="majorHAnsi" w:hAnsiTheme="majorHAnsi"/>
          <w:sz w:val="22"/>
          <w:szCs w:val="22"/>
          <w:lang w:val="en-GB"/>
        </w:rPr>
        <w:t xml:space="preserve"> proof-of-principle study, owing to the ease of bioassays, and to </w:t>
      </w:r>
      <w:r w:rsidR="006E1AAA">
        <w:rPr>
          <w:rFonts w:asciiTheme="majorHAnsi" w:hAnsiTheme="majorHAnsi"/>
          <w:sz w:val="22"/>
          <w:szCs w:val="22"/>
          <w:lang w:val="en-GB"/>
        </w:rPr>
        <w:t>fill</w:t>
      </w:r>
      <w:r w:rsidR="00AB1EA4" w:rsidRPr="00DB6186">
        <w:rPr>
          <w:rFonts w:asciiTheme="majorHAnsi" w:hAnsiTheme="majorHAnsi"/>
          <w:sz w:val="22"/>
          <w:szCs w:val="22"/>
          <w:lang w:val="en-GB"/>
        </w:rPr>
        <w:t xml:space="preserve"> the </w:t>
      </w:r>
      <w:r w:rsidR="006E1AAA">
        <w:rPr>
          <w:rFonts w:asciiTheme="majorHAnsi" w:hAnsiTheme="majorHAnsi"/>
          <w:sz w:val="22"/>
          <w:szCs w:val="22"/>
          <w:lang w:val="en-GB"/>
        </w:rPr>
        <w:t>urgent</w:t>
      </w:r>
      <w:r w:rsidR="00AB1EA4" w:rsidRPr="00DB6186">
        <w:rPr>
          <w:rFonts w:asciiTheme="majorHAnsi" w:hAnsiTheme="majorHAnsi"/>
          <w:sz w:val="22"/>
          <w:szCs w:val="22"/>
          <w:lang w:val="en-GB"/>
        </w:rPr>
        <w:t xml:space="preserve"> </w:t>
      </w:r>
      <w:r w:rsidR="00847395">
        <w:rPr>
          <w:rFonts w:asciiTheme="majorHAnsi" w:hAnsiTheme="majorHAnsi"/>
          <w:sz w:val="22"/>
          <w:szCs w:val="22"/>
          <w:lang w:val="en-GB"/>
        </w:rPr>
        <w:t xml:space="preserve">current </w:t>
      </w:r>
      <w:r w:rsidR="00AB1EA4" w:rsidRPr="00DB6186">
        <w:rPr>
          <w:rFonts w:asciiTheme="majorHAnsi" w:hAnsiTheme="majorHAnsi"/>
          <w:sz w:val="22"/>
          <w:szCs w:val="22"/>
          <w:lang w:val="en-GB"/>
        </w:rPr>
        <w:t xml:space="preserve">need </w:t>
      </w:r>
      <w:r w:rsidR="00847395">
        <w:rPr>
          <w:rFonts w:asciiTheme="majorHAnsi" w:hAnsiTheme="majorHAnsi"/>
          <w:sz w:val="22"/>
          <w:szCs w:val="22"/>
          <w:lang w:val="en-GB"/>
        </w:rPr>
        <w:t xml:space="preserve">in the US and world-wide </w:t>
      </w:r>
      <w:r w:rsidR="00AB1EA4" w:rsidRPr="00DB6186">
        <w:rPr>
          <w:rFonts w:asciiTheme="majorHAnsi" w:hAnsiTheme="majorHAnsi"/>
          <w:sz w:val="22"/>
          <w:szCs w:val="22"/>
          <w:lang w:val="en-GB"/>
        </w:rPr>
        <w:t xml:space="preserve">for </w:t>
      </w:r>
      <w:r w:rsidR="006E1AAA">
        <w:rPr>
          <w:rFonts w:asciiTheme="majorHAnsi" w:hAnsiTheme="majorHAnsi"/>
          <w:sz w:val="22"/>
          <w:szCs w:val="22"/>
          <w:lang w:val="en-GB"/>
        </w:rPr>
        <w:t xml:space="preserve">new </w:t>
      </w:r>
      <w:r w:rsidR="00AB1EA4" w:rsidRPr="00DB6186">
        <w:rPr>
          <w:rFonts w:asciiTheme="majorHAnsi" w:hAnsiTheme="majorHAnsi"/>
          <w:sz w:val="22"/>
          <w:szCs w:val="22"/>
          <w:lang w:val="en-GB"/>
        </w:rPr>
        <w:t>antimicrobial, fungal and parasitic agents.</w:t>
      </w:r>
    </w:p>
    <w:p w:rsidR="005F0B85" w:rsidRDefault="005F0B85" w:rsidP="005F0B85">
      <w:pPr>
        <w:jc w:val="both"/>
        <w:rPr>
          <w:rFonts w:asciiTheme="majorHAnsi" w:eastAsia="MS Mincho" w:hAnsiTheme="majorHAnsi"/>
          <w:b/>
          <w:sz w:val="22"/>
          <w:szCs w:val="22"/>
        </w:rPr>
      </w:pPr>
    </w:p>
    <w:p w:rsidR="00085A13" w:rsidRDefault="007D5EAA" w:rsidP="005F0B85">
      <w:pPr>
        <w:jc w:val="both"/>
        <w:rPr>
          <w:rFonts w:asciiTheme="majorHAnsi" w:eastAsia="MS Mincho" w:hAnsiTheme="majorHAnsi"/>
          <w:b/>
          <w:sz w:val="22"/>
          <w:szCs w:val="22"/>
        </w:rPr>
      </w:pPr>
      <w:r w:rsidRPr="007D5EAA">
        <w:rPr>
          <w:rFonts w:asciiTheme="majorHAnsi" w:eastAsia="MS Mincho" w:hAnsiTheme="majorHAnsi"/>
          <w:b/>
          <w:szCs w:val="22"/>
        </w:rPr>
        <w:t>Aim 1</w:t>
      </w:r>
      <w:r w:rsidR="00A35C70">
        <w:rPr>
          <w:rFonts w:asciiTheme="majorHAnsi" w:eastAsia="MS Mincho" w:hAnsiTheme="majorHAnsi"/>
          <w:b/>
          <w:szCs w:val="22"/>
        </w:rPr>
        <w:t>.</w:t>
      </w:r>
      <w:r w:rsidR="00A35C70" w:rsidRPr="00A35C70">
        <w:rPr>
          <w:rFonts w:asciiTheme="majorHAnsi" w:eastAsia="MS Mincho" w:hAnsiTheme="majorHAnsi"/>
          <w:sz w:val="22"/>
          <w:szCs w:val="22"/>
        </w:rPr>
        <w:t xml:space="preserve"> </w:t>
      </w:r>
      <w:r w:rsidR="00A35C70">
        <w:rPr>
          <w:rFonts w:asciiTheme="majorHAnsi" w:eastAsia="MS Mincho" w:hAnsiTheme="majorHAnsi"/>
          <w:sz w:val="22"/>
          <w:szCs w:val="22"/>
        </w:rPr>
        <w:t>“</w:t>
      </w:r>
      <w:r w:rsidR="00A35C70">
        <w:rPr>
          <w:rFonts w:asciiTheme="majorHAnsi" w:eastAsia="MS Mincho" w:hAnsiTheme="majorHAnsi"/>
          <w:b/>
          <w:sz w:val="22"/>
          <w:szCs w:val="22"/>
        </w:rPr>
        <w:t xml:space="preserve">Wild Medicine Collection @ NYBG”:  </w:t>
      </w:r>
    </w:p>
    <w:p w:rsidR="007D5EAA" w:rsidRPr="00085A13" w:rsidRDefault="00085A13" w:rsidP="005F0B85">
      <w:pPr>
        <w:jc w:val="both"/>
        <w:rPr>
          <w:rFonts w:asciiTheme="majorHAnsi" w:eastAsia="MS Mincho" w:hAnsiTheme="majorHAnsi"/>
          <w:b/>
          <w:szCs w:val="22"/>
          <w:u w:val="single"/>
        </w:rPr>
      </w:pPr>
      <w:r w:rsidRPr="00085A13">
        <w:rPr>
          <w:rFonts w:asciiTheme="majorHAnsi" w:eastAsia="MS Mincho" w:hAnsiTheme="majorHAnsi"/>
          <w:b/>
          <w:sz w:val="22"/>
          <w:szCs w:val="22"/>
          <w:u w:val="single"/>
        </w:rPr>
        <w:t xml:space="preserve">A. </w:t>
      </w:r>
      <w:r w:rsidR="00A35C70" w:rsidRPr="00085A13">
        <w:rPr>
          <w:rFonts w:asciiTheme="majorHAnsi" w:eastAsia="MS Mincho" w:hAnsiTheme="majorHAnsi"/>
          <w:b/>
          <w:sz w:val="22"/>
          <w:szCs w:val="22"/>
          <w:u w:val="single"/>
        </w:rPr>
        <w:t xml:space="preserve">Species selection and sampling for </w:t>
      </w:r>
      <w:r w:rsidR="00E36AC5">
        <w:rPr>
          <w:rFonts w:asciiTheme="majorHAnsi" w:eastAsia="MS Mincho" w:hAnsiTheme="majorHAnsi"/>
          <w:b/>
          <w:sz w:val="22"/>
          <w:szCs w:val="22"/>
          <w:u w:val="single"/>
        </w:rPr>
        <w:t>genomic</w:t>
      </w:r>
      <w:r w:rsidR="00A35C70" w:rsidRPr="00085A13">
        <w:rPr>
          <w:rFonts w:asciiTheme="majorHAnsi" w:eastAsia="MS Mincho" w:hAnsiTheme="majorHAnsi"/>
          <w:b/>
          <w:sz w:val="22"/>
          <w:szCs w:val="22"/>
          <w:u w:val="single"/>
        </w:rPr>
        <w:t xml:space="preserve"> analysis</w:t>
      </w:r>
      <w:r w:rsidR="00A35C70" w:rsidRPr="00085A13">
        <w:rPr>
          <w:rFonts w:asciiTheme="majorHAnsi" w:eastAsia="MS Mincho" w:hAnsiTheme="majorHAnsi"/>
          <w:sz w:val="22"/>
          <w:szCs w:val="22"/>
          <w:u w:val="single"/>
        </w:rPr>
        <w:t>.</w:t>
      </w:r>
    </w:p>
    <w:p w:rsidR="009D59F2" w:rsidRDefault="009D59F2" w:rsidP="005F0B85">
      <w:pPr>
        <w:jc w:val="both"/>
        <w:rPr>
          <w:rFonts w:asciiTheme="majorHAnsi" w:eastAsia="MS Mincho" w:hAnsiTheme="majorHAnsi"/>
          <w:sz w:val="22"/>
          <w:szCs w:val="22"/>
        </w:rPr>
      </w:pPr>
      <w:r>
        <w:rPr>
          <w:rFonts w:asciiTheme="majorHAnsi" w:eastAsia="MS Mincho" w:hAnsiTheme="majorHAnsi"/>
          <w:b/>
          <w:sz w:val="22"/>
          <w:szCs w:val="22"/>
        </w:rPr>
        <w:t xml:space="preserve">Rationale: </w:t>
      </w:r>
      <w:r w:rsidRPr="00640E42">
        <w:rPr>
          <w:rFonts w:asciiTheme="majorHAnsi" w:eastAsia="MS Mincho" w:hAnsiTheme="majorHAnsi"/>
          <w:sz w:val="22"/>
          <w:szCs w:val="22"/>
        </w:rPr>
        <w:t>In this aim, we will</w:t>
      </w:r>
      <w:r w:rsidR="0063152F">
        <w:rPr>
          <w:rFonts w:asciiTheme="majorHAnsi" w:eastAsia="MS Mincho" w:hAnsiTheme="majorHAnsi"/>
          <w:sz w:val="22"/>
          <w:szCs w:val="22"/>
        </w:rPr>
        <w:t xml:space="preserve"> </w:t>
      </w:r>
      <w:r w:rsidR="00E36AC5">
        <w:rPr>
          <w:rFonts w:asciiTheme="majorHAnsi" w:eastAsia="MS Mincho" w:hAnsiTheme="majorHAnsi"/>
          <w:sz w:val="22"/>
          <w:szCs w:val="22"/>
        </w:rPr>
        <w:t>focus our genomic analysis initially on</w:t>
      </w:r>
      <w:r w:rsidR="0063152F">
        <w:rPr>
          <w:rFonts w:asciiTheme="majorHAnsi" w:eastAsia="MS Mincho" w:hAnsiTheme="majorHAnsi"/>
          <w:sz w:val="22"/>
          <w:szCs w:val="22"/>
        </w:rPr>
        <w:t xml:space="preserve"> 50-100 </w:t>
      </w:r>
      <w:r w:rsidR="00E36AC5">
        <w:rPr>
          <w:rFonts w:asciiTheme="majorHAnsi" w:eastAsia="MS Mincho" w:hAnsiTheme="majorHAnsi"/>
          <w:sz w:val="22"/>
          <w:szCs w:val="22"/>
        </w:rPr>
        <w:t xml:space="preserve">species from the Wild Medicine collection.  Species are selected based on: 1. </w:t>
      </w:r>
      <w:proofErr w:type="gramStart"/>
      <w:r w:rsidR="00E36AC5">
        <w:rPr>
          <w:rFonts w:asciiTheme="majorHAnsi" w:eastAsia="MS Mincho" w:hAnsiTheme="majorHAnsi"/>
          <w:sz w:val="22"/>
          <w:szCs w:val="22"/>
        </w:rPr>
        <w:t>Specificity for medicinal use, 2.</w:t>
      </w:r>
      <w:proofErr w:type="gramEnd"/>
      <w:r w:rsidR="00E36AC5">
        <w:rPr>
          <w:rFonts w:asciiTheme="majorHAnsi" w:eastAsia="MS Mincho" w:hAnsiTheme="majorHAnsi"/>
          <w:sz w:val="22"/>
          <w:szCs w:val="22"/>
        </w:rPr>
        <w:t xml:space="preserve"> Evolutionary diversity, </w:t>
      </w:r>
      <w:proofErr w:type="gramStart"/>
      <w:r w:rsidR="00E36AC5">
        <w:rPr>
          <w:rFonts w:asciiTheme="majorHAnsi" w:eastAsia="MS Mincho" w:hAnsiTheme="majorHAnsi"/>
          <w:sz w:val="22"/>
          <w:szCs w:val="22"/>
        </w:rPr>
        <w:t>and  3</w:t>
      </w:r>
      <w:proofErr w:type="gramEnd"/>
      <w:r w:rsidR="00E36AC5">
        <w:rPr>
          <w:rFonts w:asciiTheme="majorHAnsi" w:eastAsia="MS Mincho" w:hAnsiTheme="majorHAnsi"/>
          <w:sz w:val="22"/>
          <w:szCs w:val="22"/>
        </w:rPr>
        <w:t xml:space="preserve">. Conservation status. </w:t>
      </w:r>
      <w:r w:rsidR="001A5C6D">
        <w:rPr>
          <w:rFonts w:asciiTheme="majorHAnsi" w:hAnsiTheme="majorHAnsi"/>
          <w:sz w:val="22"/>
          <w:szCs w:val="22"/>
          <w:lang w:val="en-GB"/>
        </w:rPr>
        <w:t>Our</w:t>
      </w:r>
      <w:r w:rsidR="0056097D">
        <w:rPr>
          <w:rFonts w:asciiTheme="majorHAnsi" w:hAnsiTheme="majorHAnsi"/>
          <w:sz w:val="22"/>
          <w:szCs w:val="22"/>
          <w:lang w:val="en-GB"/>
        </w:rPr>
        <w:t xml:space="preserve"> focus </w:t>
      </w:r>
      <w:r w:rsidR="00E36AC5">
        <w:rPr>
          <w:rFonts w:asciiTheme="majorHAnsi" w:hAnsiTheme="majorHAnsi"/>
          <w:sz w:val="22"/>
          <w:szCs w:val="22"/>
          <w:lang w:val="en-GB"/>
        </w:rPr>
        <w:t>for this</w:t>
      </w:r>
      <w:r w:rsidR="001A5C6D">
        <w:rPr>
          <w:rFonts w:asciiTheme="majorHAnsi" w:hAnsiTheme="majorHAnsi"/>
          <w:sz w:val="22"/>
          <w:szCs w:val="22"/>
          <w:lang w:val="en-GB"/>
        </w:rPr>
        <w:t xml:space="preserve"> proof-of-principle </w:t>
      </w:r>
      <w:r w:rsidR="00E36AC5">
        <w:rPr>
          <w:rFonts w:asciiTheme="majorHAnsi" w:hAnsiTheme="majorHAnsi"/>
          <w:sz w:val="22"/>
          <w:szCs w:val="22"/>
          <w:lang w:val="en-GB"/>
        </w:rPr>
        <w:t xml:space="preserve">study </w:t>
      </w:r>
      <w:r w:rsidR="0048552A">
        <w:rPr>
          <w:rFonts w:asciiTheme="majorHAnsi" w:hAnsiTheme="majorHAnsi"/>
          <w:sz w:val="22"/>
          <w:szCs w:val="22"/>
          <w:lang w:val="en-GB"/>
        </w:rPr>
        <w:t xml:space="preserve">is </w:t>
      </w:r>
      <w:r w:rsidR="0056097D">
        <w:rPr>
          <w:rFonts w:asciiTheme="majorHAnsi" w:hAnsiTheme="majorHAnsi"/>
          <w:sz w:val="22"/>
          <w:szCs w:val="22"/>
          <w:lang w:val="en-GB"/>
        </w:rPr>
        <w:t>on</w:t>
      </w:r>
      <w:r w:rsidR="000C4418" w:rsidRPr="00740B99">
        <w:rPr>
          <w:rFonts w:asciiTheme="majorHAnsi" w:hAnsiTheme="majorHAnsi"/>
          <w:sz w:val="22"/>
          <w:szCs w:val="22"/>
          <w:lang w:val="en-GB"/>
        </w:rPr>
        <w:t xml:space="preserve"> plants with “anti-infectious” properties </w:t>
      </w:r>
      <w:r w:rsidR="0056097D">
        <w:rPr>
          <w:rFonts w:asciiTheme="majorHAnsi" w:hAnsiTheme="majorHAnsi"/>
          <w:sz w:val="22"/>
          <w:szCs w:val="22"/>
          <w:lang w:val="en-GB"/>
        </w:rPr>
        <w:t xml:space="preserve">benefits </w:t>
      </w:r>
      <w:r w:rsidR="0048552A">
        <w:rPr>
          <w:rFonts w:asciiTheme="majorHAnsi" w:hAnsiTheme="majorHAnsi"/>
          <w:sz w:val="22"/>
          <w:szCs w:val="22"/>
          <w:lang w:val="en-GB"/>
        </w:rPr>
        <w:t xml:space="preserve">due to </w:t>
      </w:r>
      <w:r w:rsidR="0056097D">
        <w:rPr>
          <w:rFonts w:asciiTheme="majorHAnsi" w:hAnsiTheme="majorHAnsi"/>
          <w:sz w:val="22"/>
          <w:szCs w:val="22"/>
          <w:lang w:val="en-GB"/>
        </w:rPr>
        <w:t>the</w:t>
      </w:r>
      <w:r w:rsidR="000C4418" w:rsidRPr="00740B99">
        <w:rPr>
          <w:rFonts w:asciiTheme="majorHAnsi" w:hAnsiTheme="majorHAnsi"/>
          <w:sz w:val="22"/>
          <w:szCs w:val="22"/>
          <w:lang w:val="en-GB"/>
        </w:rPr>
        <w:t xml:space="preserve"> </w:t>
      </w:r>
      <w:r w:rsidR="0048552A">
        <w:rPr>
          <w:rFonts w:asciiTheme="majorHAnsi" w:hAnsiTheme="majorHAnsi"/>
          <w:sz w:val="22"/>
          <w:szCs w:val="22"/>
          <w:lang w:val="en-GB"/>
        </w:rPr>
        <w:t xml:space="preserve">relative </w:t>
      </w:r>
      <w:r w:rsidR="000C4418" w:rsidRPr="00740B99">
        <w:rPr>
          <w:rFonts w:asciiTheme="majorHAnsi" w:hAnsiTheme="majorHAnsi"/>
          <w:sz w:val="22"/>
          <w:szCs w:val="22"/>
          <w:lang w:val="en-GB"/>
        </w:rPr>
        <w:t>ease of bioassays</w:t>
      </w:r>
      <w:r w:rsidR="001A5C6D">
        <w:rPr>
          <w:rFonts w:asciiTheme="majorHAnsi" w:hAnsiTheme="majorHAnsi"/>
          <w:sz w:val="22"/>
          <w:szCs w:val="22"/>
          <w:lang w:val="en-GB"/>
        </w:rPr>
        <w:t xml:space="preserve"> (in Aim 3)</w:t>
      </w:r>
      <w:r w:rsidR="000C4418" w:rsidRPr="00740B99">
        <w:rPr>
          <w:rFonts w:asciiTheme="majorHAnsi" w:hAnsiTheme="majorHAnsi"/>
          <w:sz w:val="22"/>
          <w:szCs w:val="22"/>
          <w:lang w:val="en-GB"/>
        </w:rPr>
        <w:t>, and</w:t>
      </w:r>
      <w:r w:rsidR="0056097D">
        <w:rPr>
          <w:rFonts w:asciiTheme="majorHAnsi" w:hAnsiTheme="majorHAnsi"/>
          <w:sz w:val="22"/>
          <w:szCs w:val="22"/>
          <w:lang w:val="en-GB"/>
        </w:rPr>
        <w:t xml:space="preserve"> </w:t>
      </w:r>
      <w:r w:rsidR="0048552A">
        <w:rPr>
          <w:rFonts w:asciiTheme="majorHAnsi" w:hAnsiTheme="majorHAnsi"/>
          <w:sz w:val="22"/>
          <w:szCs w:val="22"/>
          <w:lang w:val="en-GB"/>
        </w:rPr>
        <w:t>the</w:t>
      </w:r>
      <w:r w:rsidR="0056097D">
        <w:rPr>
          <w:rFonts w:asciiTheme="majorHAnsi" w:hAnsiTheme="majorHAnsi"/>
          <w:sz w:val="22"/>
          <w:szCs w:val="22"/>
          <w:lang w:val="en-GB"/>
        </w:rPr>
        <w:t xml:space="preserve"> potential to fill an </w:t>
      </w:r>
      <w:r w:rsidR="000C4418">
        <w:rPr>
          <w:rFonts w:asciiTheme="majorHAnsi" w:hAnsiTheme="majorHAnsi"/>
          <w:sz w:val="22"/>
          <w:szCs w:val="22"/>
          <w:lang w:val="en-GB"/>
        </w:rPr>
        <w:t>urgent</w:t>
      </w:r>
      <w:r w:rsidR="000C4418" w:rsidRPr="00740B99">
        <w:rPr>
          <w:rFonts w:asciiTheme="majorHAnsi" w:hAnsiTheme="majorHAnsi"/>
          <w:sz w:val="22"/>
          <w:szCs w:val="22"/>
          <w:lang w:val="en-GB"/>
        </w:rPr>
        <w:t xml:space="preserve"> need for </w:t>
      </w:r>
      <w:r w:rsidR="000C4418">
        <w:rPr>
          <w:rFonts w:asciiTheme="majorHAnsi" w:hAnsiTheme="majorHAnsi"/>
          <w:sz w:val="22"/>
          <w:szCs w:val="22"/>
          <w:lang w:val="en-GB"/>
        </w:rPr>
        <w:t xml:space="preserve">new </w:t>
      </w:r>
      <w:r w:rsidR="000C4418" w:rsidRPr="00740B99">
        <w:rPr>
          <w:rFonts w:asciiTheme="majorHAnsi" w:hAnsiTheme="majorHAnsi"/>
          <w:sz w:val="22"/>
          <w:szCs w:val="22"/>
          <w:lang w:val="en-GB"/>
        </w:rPr>
        <w:t>antimicrobial, fungal and parasitic agents.</w:t>
      </w:r>
      <w:r w:rsidR="0056097D">
        <w:rPr>
          <w:rFonts w:asciiTheme="majorHAnsi" w:eastAsia="MS Mincho" w:hAnsiTheme="majorHAnsi"/>
          <w:sz w:val="22"/>
          <w:szCs w:val="22"/>
        </w:rPr>
        <w:t xml:space="preserve"> </w:t>
      </w:r>
      <w:r w:rsidR="00E40357">
        <w:rPr>
          <w:rFonts w:asciiTheme="majorHAnsi" w:eastAsia="MS Mincho" w:hAnsiTheme="majorHAnsi"/>
          <w:sz w:val="22"/>
          <w:szCs w:val="22"/>
        </w:rPr>
        <w:t>In each clade</w:t>
      </w:r>
      <w:r w:rsidR="00E36AC5">
        <w:rPr>
          <w:rFonts w:asciiTheme="majorHAnsi" w:eastAsia="MS Mincho" w:hAnsiTheme="majorHAnsi"/>
          <w:sz w:val="22"/>
          <w:szCs w:val="22"/>
        </w:rPr>
        <w:t>,</w:t>
      </w:r>
      <w:r w:rsidR="00E40357">
        <w:rPr>
          <w:rFonts w:asciiTheme="majorHAnsi" w:eastAsia="MS Mincho" w:hAnsiTheme="majorHAnsi"/>
          <w:sz w:val="22"/>
          <w:szCs w:val="22"/>
        </w:rPr>
        <w:t xml:space="preserve"> we will also select one non-medicinal </w:t>
      </w:r>
      <w:r w:rsidR="00E36AC5">
        <w:rPr>
          <w:rFonts w:asciiTheme="majorHAnsi" w:eastAsia="MS Mincho" w:hAnsiTheme="majorHAnsi"/>
          <w:sz w:val="22"/>
          <w:szCs w:val="22"/>
        </w:rPr>
        <w:t xml:space="preserve">plant </w:t>
      </w:r>
      <w:r w:rsidR="00E40357">
        <w:rPr>
          <w:rFonts w:asciiTheme="majorHAnsi" w:eastAsia="MS Mincho" w:hAnsiTheme="majorHAnsi"/>
          <w:sz w:val="22"/>
          <w:szCs w:val="22"/>
        </w:rPr>
        <w:t xml:space="preserve">(for this trait) </w:t>
      </w:r>
      <w:r w:rsidR="00E36AC5">
        <w:rPr>
          <w:rFonts w:asciiTheme="majorHAnsi" w:eastAsia="MS Mincho" w:hAnsiTheme="majorHAnsi"/>
          <w:sz w:val="22"/>
          <w:szCs w:val="22"/>
        </w:rPr>
        <w:t xml:space="preserve">as </w:t>
      </w:r>
      <w:proofErr w:type="gramStart"/>
      <w:r w:rsidR="00E36AC5">
        <w:rPr>
          <w:rFonts w:asciiTheme="majorHAnsi" w:eastAsia="MS Mincho" w:hAnsiTheme="majorHAnsi"/>
          <w:sz w:val="22"/>
          <w:szCs w:val="22"/>
        </w:rPr>
        <w:t xml:space="preserve">an </w:t>
      </w:r>
      <w:proofErr w:type="spellStart"/>
      <w:r w:rsidR="00E40357">
        <w:rPr>
          <w:rFonts w:asciiTheme="majorHAnsi" w:eastAsia="MS Mincho" w:hAnsiTheme="majorHAnsi"/>
          <w:sz w:val="22"/>
          <w:szCs w:val="22"/>
        </w:rPr>
        <w:t>outgroup</w:t>
      </w:r>
      <w:proofErr w:type="spellEnd"/>
      <w:proofErr w:type="gramEnd"/>
      <w:r w:rsidR="00E40357">
        <w:rPr>
          <w:rFonts w:asciiTheme="majorHAnsi" w:eastAsia="MS Mincho" w:hAnsiTheme="majorHAnsi"/>
          <w:sz w:val="22"/>
          <w:szCs w:val="22"/>
        </w:rPr>
        <w:t xml:space="preserve"> to provide a higher phylogenetic resolution.</w:t>
      </w:r>
      <w:r w:rsidR="007555FB">
        <w:rPr>
          <w:rFonts w:asciiTheme="majorHAnsi" w:eastAsia="MS Mincho" w:hAnsiTheme="majorHAnsi"/>
          <w:sz w:val="22"/>
          <w:szCs w:val="22"/>
        </w:rPr>
        <w:t xml:space="preserve"> For </w:t>
      </w:r>
      <w:r w:rsidR="0056097D">
        <w:rPr>
          <w:rFonts w:asciiTheme="majorHAnsi" w:eastAsia="MS Mincho" w:hAnsiTheme="majorHAnsi"/>
          <w:sz w:val="22"/>
          <w:szCs w:val="22"/>
        </w:rPr>
        <w:t xml:space="preserve">each </w:t>
      </w:r>
      <w:r w:rsidR="00E36AC5">
        <w:rPr>
          <w:rFonts w:asciiTheme="majorHAnsi" w:eastAsia="MS Mincho" w:hAnsiTheme="majorHAnsi"/>
          <w:sz w:val="22"/>
          <w:szCs w:val="22"/>
        </w:rPr>
        <w:t xml:space="preserve">of the initial </w:t>
      </w:r>
      <w:r w:rsidR="007555FB">
        <w:rPr>
          <w:rFonts w:asciiTheme="majorHAnsi" w:eastAsia="MS Mincho" w:hAnsiTheme="majorHAnsi"/>
          <w:sz w:val="22"/>
          <w:szCs w:val="22"/>
        </w:rPr>
        <w:t>sp</w:t>
      </w:r>
      <w:r w:rsidR="0056097D">
        <w:rPr>
          <w:rFonts w:asciiTheme="majorHAnsi" w:eastAsia="MS Mincho" w:hAnsiTheme="majorHAnsi"/>
          <w:sz w:val="22"/>
          <w:szCs w:val="22"/>
        </w:rPr>
        <w:t>ecies</w:t>
      </w:r>
      <w:r w:rsidR="00E36AC5">
        <w:rPr>
          <w:rFonts w:asciiTheme="majorHAnsi" w:eastAsia="MS Mincho" w:hAnsiTheme="majorHAnsi"/>
          <w:sz w:val="22"/>
          <w:szCs w:val="22"/>
        </w:rPr>
        <w:t xml:space="preserve"> selected</w:t>
      </w:r>
      <w:r w:rsidR="0056097D">
        <w:rPr>
          <w:rFonts w:asciiTheme="majorHAnsi" w:eastAsia="MS Mincho" w:hAnsiTheme="majorHAnsi"/>
          <w:sz w:val="22"/>
          <w:szCs w:val="22"/>
        </w:rPr>
        <w:t>, we will perform RNA-</w:t>
      </w:r>
      <w:proofErr w:type="spellStart"/>
      <w:r w:rsidR="0056097D">
        <w:rPr>
          <w:rFonts w:asciiTheme="majorHAnsi" w:eastAsia="MS Mincho" w:hAnsiTheme="majorHAnsi"/>
          <w:sz w:val="22"/>
          <w:szCs w:val="22"/>
        </w:rPr>
        <w:t>seq</w:t>
      </w:r>
      <w:proofErr w:type="spellEnd"/>
      <w:r w:rsidR="0056097D">
        <w:rPr>
          <w:rFonts w:asciiTheme="majorHAnsi" w:eastAsia="MS Mincho" w:hAnsiTheme="majorHAnsi"/>
          <w:sz w:val="22"/>
          <w:szCs w:val="22"/>
        </w:rPr>
        <w:t xml:space="preserve"> </w:t>
      </w:r>
      <w:r w:rsidR="00E36AC5">
        <w:rPr>
          <w:rFonts w:asciiTheme="majorHAnsi" w:eastAsia="MS Mincho" w:hAnsiTheme="majorHAnsi"/>
          <w:sz w:val="22"/>
          <w:szCs w:val="22"/>
        </w:rPr>
        <w:t xml:space="preserve">analysis for 2 tissues </w:t>
      </w:r>
      <w:r w:rsidR="007555FB">
        <w:rPr>
          <w:rFonts w:asciiTheme="majorHAnsi" w:eastAsia="MS Mincho" w:hAnsiTheme="majorHAnsi"/>
          <w:sz w:val="22"/>
          <w:szCs w:val="22"/>
        </w:rPr>
        <w:t xml:space="preserve">using an </w:t>
      </w:r>
      <w:r w:rsidR="001A5C6D">
        <w:rPr>
          <w:rFonts w:asciiTheme="majorHAnsi" w:eastAsia="MS Mincho" w:hAnsiTheme="majorHAnsi"/>
          <w:sz w:val="22"/>
          <w:szCs w:val="22"/>
        </w:rPr>
        <w:t xml:space="preserve">efficient and </w:t>
      </w:r>
      <w:r w:rsidR="007555FB">
        <w:rPr>
          <w:rFonts w:asciiTheme="majorHAnsi" w:eastAsia="MS Mincho" w:hAnsiTheme="majorHAnsi"/>
          <w:sz w:val="22"/>
          <w:szCs w:val="22"/>
        </w:rPr>
        <w:t>economical “balanced block design”</w:t>
      </w:r>
      <w:r w:rsidR="00E36AC5">
        <w:rPr>
          <w:rFonts w:asciiTheme="majorHAnsi" w:eastAsia="MS Mincho" w:hAnsiTheme="majorHAnsi"/>
          <w:sz w:val="22"/>
          <w:szCs w:val="22"/>
        </w:rPr>
        <w:t>.  The goal is to</w:t>
      </w:r>
      <w:r w:rsidR="007555FB">
        <w:rPr>
          <w:rFonts w:asciiTheme="majorHAnsi" w:eastAsia="MS Mincho" w:hAnsiTheme="majorHAnsi"/>
          <w:sz w:val="22"/>
          <w:szCs w:val="22"/>
        </w:rPr>
        <w:t xml:space="preserve"> create </w:t>
      </w:r>
      <w:r w:rsidR="00123510">
        <w:rPr>
          <w:rFonts w:asciiTheme="majorHAnsi" w:eastAsia="MS Mincho" w:hAnsiTheme="majorHAnsi"/>
          <w:sz w:val="22"/>
          <w:szCs w:val="22"/>
        </w:rPr>
        <w:t xml:space="preserve">an </w:t>
      </w:r>
      <w:r w:rsidR="00E36AC5">
        <w:rPr>
          <w:rFonts w:asciiTheme="majorHAnsi" w:eastAsia="MS Mincho" w:hAnsiTheme="majorHAnsi"/>
          <w:sz w:val="22"/>
          <w:szCs w:val="22"/>
        </w:rPr>
        <w:t xml:space="preserve">effective coverage of </w:t>
      </w:r>
      <w:r w:rsidR="00123510">
        <w:rPr>
          <w:rFonts w:asciiTheme="majorHAnsi" w:eastAsia="MS Mincho" w:hAnsiTheme="majorHAnsi"/>
          <w:sz w:val="22"/>
          <w:szCs w:val="22"/>
        </w:rPr>
        <w:t xml:space="preserve">the </w:t>
      </w:r>
      <w:r w:rsidR="00E36AC5">
        <w:rPr>
          <w:rFonts w:asciiTheme="majorHAnsi" w:eastAsia="MS Mincho" w:hAnsiTheme="majorHAnsi"/>
          <w:sz w:val="22"/>
          <w:szCs w:val="22"/>
        </w:rPr>
        <w:t>expressed genes (e.g.</w:t>
      </w:r>
      <w:r w:rsidR="007555FB">
        <w:rPr>
          <w:rFonts w:asciiTheme="majorHAnsi" w:eastAsia="MS Mincho" w:hAnsiTheme="majorHAnsi"/>
          <w:sz w:val="22"/>
          <w:szCs w:val="22"/>
        </w:rPr>
        <w:t xml:space="preserve"> </w:t>
      </w:r>
      <w:r w:rsidR="000C4418">
        <w:rPr>
          <w:rFonts w:asciiTheme="majorHAnsi" w:eastAsia="MS Mincho" w:hAnsiTheme="majorHAnsi"/>
          <w:sz w:val="22"/>
          <w:szCs w:val="22"/>
        </w:rPr>
        <w:t>“</w:t>
      </w:r>
      <w:r w:rsidR="007555FB">
        <w:rPr>
          <w:rFonts w:asciiTheme="majorHAnsi" w:eastAsia="MS Mincho" w:hAnsiTheme="majorHAnsi"/>
          <w:sz w:val="22"/>
          <w:szCs w:val="22"/>
        </w:rPr>
        <w:t>Gene Space</w:t>
      </w:r>
      <w:r w:rsidR="000C4418">
        <w:rPr>
          <w:rFonts w:asciiTheme="majorHAnsi" w:eastAsia="MS Mincho" w:hAnsiTheme="majorHAnsi"/>
          <w:sz w:val="22"/>
          <w:szCs w:val="22"/>
        </w:rPr>
        <w:t>”</w:t>
      </w:r>
      <w:r w:rsidR="00E36AC5">
        <w:rPr>
          <w:rFonts w:asciiTheme="majorHAnsi" w:eastAsia="MS Mincho" w:hAnsiTheme="majorHAnsi"/>
          <w:sz w:val="22"/>
          <w:szCs w:val="22"/>
        </w:rPr>
        <w:t>)</w:t>
      </w:r>
      <w:r w:rsidR="00123510">
        <w:rPr>
          <w:rFonts w:asciiTheme="majorHAnsi" w:eastAsia="MS Mincho" w:hAnsiTheme="majorHAnsi"/>
          <w:sz w:val="22"/>
          <w:szCs w:val="22"/>
        </w:rPr>
        <w:t xml:space="preserve"> to build a phylogenetic tree (Aim 2A), and to also generate expression datasets for correlation networks (in Aim 2B)</w:t>
      </w:r>
      <w:r w:rsidR="007555FB">
        <w:rPr>
          <w:rFonts w:asciiTheme="majorHAnsi" w:eastAsia="MS Mincho" w:hAnsiTheme="majorHAnsi"/>
          <w:sz w:val="22"/>
          <w:szCs w:val="22"/>
        </w:rPr>
        <w:t>.</w:t>
      </w:r>
      <w:r w:rsidR="000C4418">
        <w:rPr>
          <w:rFonts w:asciiTheme="majorHAnsi" w:eastAsia="MS Mincho" w:hAnsiTheme="majorHAnsi"/>
          <w:sz w:val="22"/>
          <w:szCs w:val="22"/>
        </w:rPr>
        <w:t xml:space="preserve"> </w:t>
      </w:r>
    </w:p>
    <w:p w:rsidR="007555FB" w:rsidRPr="0048552A" w:rsidRDefault="007555FB" w:rsidP="005F0B85">
      <w:pPr>
        <w:jc w:val="both"/>
        <w:rPr>
          <w:rFonts w:asciiTheme="majorHAnsi" w:eastAsia="MS Mincho" w:hAnsiTheme="majorHAnsi"/>
          <w:sz w:val="22"/>
          <w:szCs w:val="22"/>
        </w:rPr>
      </w:pPr>
    </w:p>
    <w:p w:rsidR="005F0B85" w:rsidRDefault="005F0B85" w:rsidP="006E0ECA">
      <w:pPr>
        <w:jc w:val="both"/>
        <w:rPr>
          <w:rFonts w:asciiTheme="majorHAnsi" w:eastAsia="MS Mincho" w:hAnsiTheme="majorHAnsi"/>
          <w:sz w:val="22"/>
          <w:szCs w:val="22"/>
        </w:rPr>
      </w:pPr>
      <w:r w:rsidRPr="00EC59DA">
        <w:rPr>
          <w:rFonts w:asciiTheme="majorHAnsi" w:eastAsia="MS Mincho" w:hAnsiTheme="majorHAnsi"/>
          <w:b/>
          <w:sz w:val="22"/>
          <w:szCs w:val="22"/>
        </w:rPr>
        <w:t>The “Wild Medicine” Collection at The New York Botanical Garden:</w:t>
      </w:r>
      <w:r w:rsidRPr="00EC59DA">
        <w:rPr>
          <w:rFonts w:asciiTheme="majorHAnsi" w:eastAsia="MS Mincho" w:hAnsiTheme="majorHAnsi"/>
          <w:sz w:val="22"/>
          <w:szCs w:val="22"/>
        </w:rPr>
        <w:t xml:space="preserve"> </w:t>
      </w:r>
      <w:r w:rsidR="006E0ECA">
        <w:rPr>
          <w:rFonts w:asciiTheme="majorHAnsi" w:eastAsia="MS Mincho" w:hAnsiTheme="majorHAnsi"/>
          <w:sz w:val="22"/>
          <w:szCs w:val="22"/>
        </w:rPr>
        <w:t>F</w:t>
      </w:r>
      <w:r w:rsidR="005D7FCC">
        <w:rPr>
          <w:rFonts w:asciiTheme="majorHAnsi" w:eastAsia="MS Mincho" w:hAnsiTheme="majorHAnsi"/>
          <w:sz w:val="22"/>
          <w:szCs w:val="22"/>
        </w:rPr>
        <w:t xml:space="preserve">ield </w:t>
      </w:r>
      <w:proofErr w:type="spellStart"/>
      <w:r w:rsidR="005D7FCC">
        <w:rPr>
          <w:rFonts w:asciiTheme="majorHAnsi" w:eastAsia="MS Mincho" w:hAnsiTheme="majorHAnsi"/>
          <w:sz w:val="22"/>
          <w:szCs w:val="22"/>
        </w:rPr>
        <w:t>b</w:t>
      </w:r>
      <w:r w:rsidRPr="00EC59DA">
        <w:rPr>
          <w:rFonts w:asciiTheme="majorHAnsi" w:eastAsia="MS Mincho" w:hAnsiTheme="majorHAnsi"/>
          <w:sz w:val="22"/>
          <w:szCs w:val="22"/>
        </w:rPr>
        <w:t>otantists</w:t>
      </w:r>
      <w:r w:rsidR="006E0ECA">
        <w:rPr>
          <w:rFonts w:asciiTheme="majorHAnsi" w:eastAsia="MS Mincho" w:hAnsiTheme="majorHAnsi"/>
          <w:sz w:val="22"/>
          <w:szCs w:val="22"/>
        </w:rPr>
        <w:t>/anthroplogists</w:t>
      </w:r>
      <w:proofErr w:type="spellEnd"/>
      <w:r w:rsidRPr="00EC59DA">
        <w:rPr>
          <w:rFonts w:asciiTheme="majorHAnsi" w:eastAsia="MS Mincho" w:hAnsiTheme="majorHAnsi"/>
          <w:sz w:val="22"/>
          <w:szCs w:val="22"/>
        </w:rPr>
        <w:t xml:space="preserve"> at The New York Botanical Garden (NYBG) have collected over 500 live species of medicinal plants that </w:t>
      </w:r>
      <w:r w:rsidR="00537043">
        <w:rPr>
          <w:rFonts w:asciiTheme="majorHAnsi" w:eastAsia="MS Mincho" w:hAnsiTheme="majorHAnsi"/>
          <w:sz w:val="22"/>
          <w:szCs w:val="22"/>
        </w:rPr>
        <w:t>we</w:t>
      </w:r>
      <w:r w:rsidRPr="00EC59DA">
        <w:rPr>
          <w:rFonts w:asciiTheme="majorHAnsi" w:eastAsia="MS Mincho" w:hAnsiTheme="majorHAnsi"/>
          <w:sz w:val="22"/>
          <w:szCs w:val="22"/>
        </w:rPr>
        <w:t>re r</w:t>
      </w:r>
      <w:r w:rsidR="00537043">
        <w:rPr>
          <w:rFonts w:asciiTheme="majorHAnsi" w:eastAsia="MS Mincho" w:hAnsiTheme="majorHAnsi"/>
          <w:sz w:val="22"/>
          <w:szCs w:val="22"/>
        </w:rPr>
        <w:t>ec</w:t>
      </w:r>
      <w:r w:rsidRPr="00EC59DA">
        <w:rPr>
          <w:rFonts w:asciiTheme="majorHAnsi" w:eastAsia="MS Mincho" w:hAnsiTheme="majorHAnsi"/>
          <w:sz w:val="22"/>
          <w:szCs w:val="22"/>
        </w:rPr>
        <w:t xml:space="preserve">ently part of an NYBG exhibit </w:t>
      </w:r>
      <w:r w:rsidR="003B4EA9">
        <w:rPr>
          <w:rFonts w:asciiTheme="majorHAnsi" w:eastAsia="MS Mincho" w:hAnsiTheme="majorHAnsi"/>
          <w:sz w:val="22"/>
          <w:szCs w:val="22"/>
        </w:rPr>
        <w:t xml:space="preserve">and collection </w:t>
      </w:r>
      <w:r w:rsidRPr="00EC59DA">
        <w:rPr>
          <w:rFonts w:asciiTheme="majorHAnsi" w:eastAsia="MS Mincho" w:hAnsiTheme="majorHAnsi"/>
          <w:sz w:val="22"/>
          <w:szCs w:val="22"/>
        </w:rPr>
        <w:t>called “Wild Medicine” (May 18-Sept 8, 2013). Th</w:t>
      </w:r>
      <w:r w:rsidR="006E0ECA">
        <w:rPr>
          <w:rFonts w:asciiTheme="majorHAnsi" w:eastAsia="MS Mincho" w:hAnsiTheme="majorHAnsi"/>
          <w:sz w:val="22"/>
          <w:szCs w:val="22"/>
        </w:rPr>
        <w:t xml:space="preserve">e Wild Medicine </w:t>
      </w:r>
      <w:r w:rsidRPr="00EC59DA">
        <w:rPr>
          <w:rFonts w:asciiTheme="majorHAnsi" w:eastAsia="MS Mincho" w:hAnsiTheme="majorHAnsi"/>
          <w:sz w:val="22"/>
          <w:szCs w:val="22"/>
        </w:rPr>
        <w:t xml:space="preserve">collection represents the largest repository of live samples of medicinal plants in the world. The curators who built this collection have simultaneously collated extensive information about their medicinal usage from local people including shamans, thus synthesizing the largest </w:t>
      </w:r>
      <w:r w:rsidR="00F8348B">
        <w:rPr>
          <w:rFonts w:asciiTheme="majorHAnsi" w:eastAsia="MS Mincho" w:hAnsiTheme="majorHAnsi"/>
          <w:sz w:val="22"/>
          <w:szCs w:val="22"/>
        </w:rPr>
        <w:t>data</w:t>
      </w:r>
      <w:r w:rsidRPr="00EC59DA">
        <w:rPr>
          <w:rFonts w:asciiTheme="majorHAnsi" w:eastAsia="MS Mincho" w:hAnsiTheme="majorHAnsi"/>
          <w:sz w:val="22"/>
          <w:szCs w:val="22"/>
        </w:rPr>
        <w:t>base of medicinal uses of plants. We aim to utilize this unique botanical collection of live specimens</w:t>
      </w:r>
      <w:r w:rsidR="00F8348B">
        <w:rPr>
          <w:rFonts w:asciiTheme="majorHAnsi" w:eastAsia="MS Mincho" w:hAnsiTheme="majorHAnsi"/>
          <w:sz w:val="22"/>
          <w:szCs w:val="22"/>
        </w:rPr>
        <w:t xml:space="preserve"> and the database of their uses</w:t>
      </w:r>
      <w:r w:rsidRPr="00EC59DA">
        <w:rPr>
          <w:rFonts w:asciiTheme="majorHAnsi" w:eastAsia="MS Mincho" w:hAnsiTheme="majorHAnsi"/>
          <w:sz w:val="22"/>
          <w:szCs w:val="22"/>
        </w:rPr>
        <w:t xml:space="preserve"> to broadly expand our knowledge of plant-derived medicinal compounds and more importantly, to specifically identify the underlying metabolic pathways that lead to their synthesis. </w:t>
      </w:r>
    </w:p>
    <w:p w:rsidR="006E7F8B" w:rsidRDefault="006E7F8B" w:rsidP="005F0B85">
      <w:pPr>
        <w:jc w:val="both"/>
        <w:rPr>
          <w:rFonts w:asciiTheme="majorHAnsi" w:hAnsiTheme="majorHAnsi"/>
          <w:b/>
          <w:sz w:val="22"/>
          <w:szCs w:val="22"/>
          <w:lang w:val="en-GB"/>
        </w:rPr>
      </w:pPr>
    </w:p>
    <w:p w:rsidR="003B4EA9" w:rsidRDefault="003A22C2" w:rsidP="001D2D15">
      <w:pPr>
        <w:jc w:val="both"/>
        <w:rPr>
          <w:rFonts w:asciiTheme="majorHAnsi" w:hAnsiTheme="majorHAnsi"/>
          <w:sz w:val="22"/>
          <w:szCs w:val="22"/>
          <w:lang w:val="en-GB"/>
        </w:rPr>
      </w:pPr>
      <w:r>
        <w:rPr>
          <w:rFonts w:asciiTheme="majorHAnsi" w:hAnsiTheme="majorHAnsi"/>
          <w:b/>
          <w:sz w:val="22"/>
          <w:szCs w:val="22"/>
          <w:lang w:val="en-GB"/>
        </w:rPr>
        <w:t xml:space="preserve">Creation of </w:t>
      </w:r>
      <w:r w:rsidR="006E0ECA">
        <w:rPr>
          <w:rFonts w:asciiTheme="majorHAnsi" w:hAnsiTheme="majorHAnsi"/>
          <w:b/>
          <w:sz w:val="22"/>
          <w:szCs w:val="22"/>
          <w:lang w:val="en-GB"/>
        </w:rPr>
        <w:t>Medicinal “signatures” for the</w:t>
      </w:r>
      <w:r w:rsidR="00974522">
        <w:rPr>
          <w:rFonts w:asciiTheme="majorHAnsi" w:hAnsiTheme="majorHAnsi"/>
          <w:b/>
          <w:sz w:val="22"/>
          <w:szCs w:val="22"/>
          <w:lang w:val="en-GB"/>
        </w:rPr>
        <w:t xml:space="preserve"> “Wild Medicine” </w:t>
      </w:r>
      <w:r w:rsidR="003B4EA9">
        <w:rPr>
          <w:rFonts w:asciiTheme="majorHAnsi" w:hAnsiTheme="majorHAnsi"/>
          <w:b/>
          <w:sz w:val="22"/>
          <w:szCs w:val="22"/>
          <w:lang w:val="en-GB"/>
        </w:rPr>
        <w:t>collection</w:t>
      </w:r>
      <w:r w:rsidR="009453B9">
        <w:rPr>
          <w:rFonts w:asciiTheme="majorHAnsi" w:hAnsiTheme="majorHAnsi"/>
          <w:sz w:val="22"/>
          <w:szCs w:val="22"/>
          <w:lang w:val="en-GB"/>
        </w:rPr>
        <w:t xml:space="preserve">. </w:t>
      </w:r>
    </w:p>
    <w:p w:rsidR="003A22C2" w:rsidRDefault="003A22C2" w:rsidP="001D2D15">
      <w:pPr>
        <w:jc w:val="both"/>
        <w:rPr>
          <w:rFonts w:asciiTheme="majorHAnsi" w:hAnsiTheme="majorHAnsi"/>
          <w:sz w:val="22"/>
          <w:szCs w:val="22"/>
          <w:lang w:val="en-GB"/>
        </w:rPr>
      </w:pPr>
    </w:p>
    <w:p w:rsidR="000F19E5" w:rsidRPr="00974522" w:rsidRDefault="003A22C2" w:rsidP="003A22C2">
      <w:pPr>
        <w:jc w:val="both"/>
        <w:rPr>
          <w:rFonts w:asciiTheme="majorHAnsi" w:hAnsiTheme="majorHAnsi"/>
          <w:sz w:val="22"/>
          <w:szCs w:val="22"/>
          <w:lang w:val="en-GB"/>
        </w:rPr>
      </w:pPr>
      <w:r>
        <w:rPr>
          <w:rFonts w:asciiTheme="majorHAnsi" w:hAnsiTheme="majorHAnsi"/>
          <w:sz w:val="22"/>
          <w:szCs w:val="22"/>
          <w:lang w:val="en-GB"/>
        </w:rPr>
        <w:t xml:space="preserve">Our ultimate goal is to connect “medicinal traits” with genes via a phylogeny.  To accomplish this, </w:t>
      </w:r>
      <w:ins w:id="0" w:author="" w:date="2013-09-25T14:58:00Z">
        <w:r w:rsidR="000D767F">
          <w:rPr>
            <w:rFonts w:asciiTheme="majorHAnsi" w:hAnsiTheme="majorHAnsi"/>
            <w:sz w:val="22"/>
            <w:szCs w:val="22"/>
            <w:lang w:val="en-GB"/>
          </w:rPr>
          <w:t xml:space="preserve">we </w:t>
        </w:r>
      </w:ins>
      <w:r>
        <w:rPr>
          <w:rFonts w:asciiTheme="majorHAnsi" w:hAnsiTheme="majorHAnsi"/>
          <w:sz w:val="22"/>
          <w:szCs w:val="22"/>
          <w:lang w:val="en-GB"/>
        </w:rPr>
        <w:t xml:space="preserve">devised a database and binary code to group species according to their </w:t>
      </w:r>
      <w:r w:rsidR="006E0ECA">
        <w:rPr>
          <w:rFonts w:asciiTheme="majorHAnsi" w:hAnsiTheme="majorHAnsi"/>
          <w:sz w:val="22"/>
          <w:szCs w:val="22"/>
          <w:lang w:val="en-GB"/>
        </w:rPr>
        <w:t>“</w:t>
      </w:r>
      <w:r>
        <w:rPr>
          <w:rFonts w:asciiTheme="majorHAnsi" w:hAnsiTheme="majorHAnsi"/>
          <w:sz w:val="22"/>
          <w:szCs w:val="22"/>
          <w:lang w:val="en-GB"/>
        </w:rPr>
        <w:t xml:space="preserve">Medicinal Signatures”.  </w:t>
      </w:r>
      <w:r w:rsidR="001D2D15">
        <w:rPr>
          <w:rFonts w:asciiTheme="majorHAnsi" w:eastAsia="MS Mincho" w:hAnsiTheme="majorHAnsi"/>
          <w:sz w:val="22"/>
          <w:szCs w:val="22"/>
        </w:rPr>
        <w:t>W</w:t>
      </w:r>
      <w:r w:rsidR="00974522">
        <w:rPr>
          <w:rFonts w:asciiTheme="majorHAnsi" w:eastAsia="MS Mincho" w:hAnsiTheme="majorHAnsi"/>
          <w:sz w:val="22"/>
          <w:szCs w:val="22"/>
        </w:rPr>
        <w:t>e</w:t>
      </w:r>
      <w:r w:rsidR="000F19E5" w:rsidRPr="00EC59DA">
        <w:rPr>
          <w:rFonts w:asciiTheme="majorHAnsi" w:eastAsia="MS Mincho" w:hAnsiTheme="majorHAnsi"/>
          <w:sz w:val="22"/>
          <w:szCs w:val="22"/>
        </w:rPr>
        <w:t xml:space="preserve"> </w:t>
      </w:r>
      <w:r w:rsidR="0024504F">
        <w:rPr>
          <w:rFonts w:asciiTheme="majorHAnsi" w:eastAsia="MS Mincho" w:hAnsiTheme="majorHAnsi"/>
          <w:sz w:val="22"/>
          <w:szCs w:val="22"/>
        </w:rPr>
        <w:t xml:space="preserve">first </w:t>
      </w:r>
      <w:r w:rsidR="000F19E5" w:rsidRPr="00EC59DA">
        <w:rPr>
          <w:rFonts w:asciiTheme="majorHAnsi" w:eastAsia="MS Mincho" w:hAnsiTheme="majorHAnsi"/>
          <w:sz w:val="22"/>
          <w:szCs w:val="22"/>
        </w:rPr>
        <w:t xml:space="preserve">applied text-mining techniques to the medicinal use </w:t>
      </w:r>
      <w:r w:rsidR="001D2D15">
        <w:rPr>
          <w:rFonts w:asciiTheme="majorHAnsi" w:eastAsia="MS Mincho" w:hAnsiTheme="majorHAnsi"/>
          <w:sz w:val="22"/>
          <w:szCs w:val="22"/>
        </w:rPr>
        <w:t>annotation</w:t>
      </w:r>
      <w:r w:rsidR="000F19E5" w:rsidRPr="00EC59DA">
        <w:rPr>
          <w:rFonts w:asciiTheme="majorHAnsi" w:eastAsia="MS Mincho" w:hAnsiTheme="majorHAnsi"/>
          <w:sz w:val="22"/>
          <w:szCs w:val="22"/>
        </w:rPr>
        <w:t xml:space="preserve"> of each</w:t>
      </w:r>
      <w:r w:rsidR="00676A32">
        <w:rPr>
          <w:rFonts w:asciiTheme="majorHAnsi" w:eastAsia="MS Mincho" w:hAnsiTheme="majorHAnsi"/>
          <w:sz w:val="22"/>
          <w:szCs w:val="22"/>
        </w:rPr>
        <w:t xml:space="preserve"> of the 500</w:t>
      </w:r>
      <w:r w:rsidR="000F19E5" w:rsidRPr="00EC59DA">
        <w:rPr>
          <w:rFonts w:asciiTheme="majorHAnsi" w:eastAsia="MS Mincho" w:hAnsiTheme="majorHAnsi"/>
          <w:sz w:val="22"/>
          <w:szCs w:val="22"/>
        </w:rPr>
        <w:t xml:space="preserve"> species</w:t>
      </w:r>
      <w:r w:rsidR="009453B9">
        <w:rPr>
          <w:rFonts w:asciiTheme="majorHAnsi" w:eastAsia="MS Mincho" w:hAnsiTheme="majorHAnsi"/>
          <w:sz w:val="22"/>
          <w:szCs w:val="22"/>
        </w:rPr>
        <w:t xml:space="preserve"> in the “</w:t>
      </w:r>
      <w:r w:rsidR="0024504F">
        <w:rPr>
          <w:rFonts w:asciiTheme="majorHAnsi" w:eastAsia="MS Mincho" w:hAnsiTheme="majorHAnsi"/>
          <w:sz w:val="22"/>
          <w:szCs w:val="22"/>
        </w:rPr>
        <w:t>W</w:t>
      </w:r>
      <w:r w:rsidR="009453B9">
        <w:rPr>
          <w:rFonts w:asciiTheme="majorHAnsi" w:eastAsia="MS Mincho" w:hAnsiTheme="majorHAnsi"/>
          <w:sz w:val="22"/>
          <w:szCs w:val="22"/>
        </w:rPr>
        <w:t xml:space="preserve">ild </w:t>
      </w:r>
      <w:r w:rsidR="0024504F">
        <w:rPr>
          <w:rFonts w:asciiTheme="majorHAnsi" w:eastAsia="MS Mincho" w:hAnsiTheme="majorHAnsi"/>
          <w:sz w:val="22"/>
          <w:szCs w:val="22"/>
        </w:rPr>
        <w:t>M</w:t>
      </w:r>
      <w:r w:rsidR="009453B9">
        <w:rPr>
          <w:rFonts w:asciiTheme="majorHAnsi" w:eastAsia="MS Mincho" w:hAnsiTheme="majorHAnsi"/>
          <w:sz w:val="22"/>
          <w:szCs w:val="22"/>
        </w:rPr>
        <w:t>edicine” collection</w:t>
      </w:r>
      <w:r w:rsidR="000F19E5" w:rsidRPr="00EC59DA">
        <w:rPr>
          <w:rFonts w:asciiTheme="majorHAnsi" w:eastAsia="MS Mincho" w:hAnsiTheme="majorHAnsi"/>
          <w:sz w:val="22"/>
          <w:szCs w:val="22"/>
        </w:rPr>
        <w:t xml:space="preserve">. This identified 27 </w:t>
      </w:r>
      <w:r>
        <w:rPr>
          <w:rFonts w:asciiTheme="majorHAnsi" w:eastAsia="MS Mincho" w:hAnsiTheme="majorHAnsi"/>
          <w:sz w:val="22"/>
          <w:szCs w:val="22"/>
        </w:rPr>
        <w:t xml:space="preserve">general categories </w:t>
      </w:r>
      <w:r w:rsidR="00EB2ACB">
        <w:rPr>
          <w:rFonts w:asciiTheme="majorHAnsi" w:eastAsia="MS Mincho" w:hAnsiTheme="majorHAnsi"/>
          <w:sz w:val="22"/>
          <w:szCs w:val="22"/>
        </w:rPr>
        <w:t>and each species was assigned a</w:t>
      </w:r>
      <w:r w:rsidR="000F19E5" w:rsidRPr="00EC59DA">
        <w:rPr>
          <w:rFonts w:asciiTheme="majorHAnsi" w:eastAsia="MS Mincho" w:hAnsiTheme="majorHAnsi"/>
          <w:sz w:val="22"/>
          <w:szCs w:val="22"/>
        </w:rPr>
        <w:t xml:space="preserve"> binary character (0, 1)</w:t>
      </w:r>
      <w:r w:rsidR="00551F73">
        <w:rPr>
          <w:rFonts w:asciiTheme="majorHAnsi" w:eastAsia="MS Mincho" w:hAnsiTheme="majorHAnsi"/>
          <w:sz w:val="22"/>
          <w:szCs w:val="22"/>
        </w:rPr>
        <w:t xml:space="preserve"> </w:t>
      </w:r>
      <w:r w:rsidR="00EB2ACB">
        <w:rPr>
          <w:rFonts w:asciiTheme="majorHAnsi" w:eastAsia="MS Mincho" w:hAnsiTheme="majorHAnsi"/>
          <w:sz w:val="22"/>
          <w:szCs w:val="22"/>
        </w:rPr>
        <w:t xml:space="preserve">for each </w:t>
      </w:r>
      <w:r w:rsidR="00551F73">
        <w:rPr>
          <w:rFonts w:asciiTheme="majorHAnsi" w:eastAsia="MS Mincho" w:hAnsiTheme="majorHAnsi"/>
          <w:sz w:val="22"/>
          <w:szCs w:val="22"/>
        </w:rPr>
        <w:t xml:space="preserve">medicinal </w:t>
      </w:r>
      <w:r w:rsidR="00EB2ACB">
        <w:rPr>
          <w:rFonts w:asciiTheme="majorHAnsi" w:eastAsia="MS Mincho" w:hAnsiTheme="majorHAnsi"/>
          <w:sz w:val="22"/>
          <w:szCs w:val="22"/>
        </w:rPr>
        <w:t>property</w:t>
      </w:r>
      <w:r>
        <w:rPr>
          <w:rFonts w:asciiTheme="majorHAnsi" w:eastAsia="MS Mincho" w:hAnsiTheme="majorHAnsi"/>
          <w:sz w:val="22"/>
          <w:szCs w:val="22"/>
        </w:rPr>
        <w:t xml:space="preserve"> (e.g. GI, ENT, INF) (Table X)</w:t>
      </w:r>
      <w:r w:rsidR="00EB2ACB">
        <w:rPr>
          <w:rFonts w:asciiTheme="majorHAnsi" w:eastAsia="MS Mincho" w:hAnsiTheme="majorHAnsi"/>
          <w:sz w:val="22"/>
          <w:szCs w:val="22"/>
        </w:rPr>
        <w:t>.</w:t>
      </w:r>
      <w:r w:rsidR="000F19E5" w:rsidRPr="00EC59DA">
        <w:rPr>
          <w:rFonts w:asciiTheme="majorHAnsi" w:eastAsia="MS Mincho" w:hAnsiTheme="majorHAnsi"/>
          <w:sz w:val="22"/>
          <w:szCs w:val="22"/>
        </w:rPr>
        <w:t xml:space="preserve"> </w:t>
      </w:r>
      <w:r w:rsidR="00EB2ACB">
        <w:rPr>
          <w:rFonts w:asciiTheme="majorHAnsi" w:eastAsia="MS Mincho" w:hAnsiTheme="majorHAnsi"/>
          <w:sz w:val="22"/>
          <w:szCs w:val="22"/>
        </w:rPr>
        <w:t xml:space="preserve">This binary matrix </w:t>
      </w:r>
      <w:r w:rsidR="000F19E5" w:rsidRPr="00EC59DA">
        <w:rPr>
          <w:rFonts w:asciiTheme="majorHAnsi" w:eastAsia="MS Mincho" w:hAnsiTheme="majorHAnsi"/>
          <w:sz w:val="22"/>
          <w:szCs w:val="22"/>
        </w:rPr>
        <w:t xml:space="preserve">was then used to identify groups of species that are used to treat the same conditions (Table 1). </w:t>
      </w:r>
      <w:r>
        <w:rPr>
          <w:rFonts w:asciiTheme="majorHAnsi" w:eastAsia="MS Mincho" w:hAnsiTheme="majorHAnsi"/>
          <w:sz w:val="22"/>
          <w:szCs w:val="22"/>
        </w:rPr>
        <w:t>Next, these</w:t>
      </w:r>
      <w:r w:rsidRPr="00EC59DA">
        <w:rPr>
          <w:rFonts w:asciiTheme="majorHAnsi" w:eastAsia="MS Mincho" w:hAnsiTheme="majorHAnsi"/>
          <w:sz w:val="22"/>
          <w:szCs w:val="22"/>
        </w:rPr>
        <w:t xml:space="preserve"> </w:t>
      </w:r>
      <w:r w:rsidR="00551F73">
        <w:rPr>
          <w:rFonts w:asciiTheme="majorHAnsi" w:eastAsia="MS Mincho" w:hAnsiTheme="majorHAnsi"/>
          <w:sz w:val="22"/>
          <w:szCs w:val="22"/>
        </w:rPr>
        <w:t xml:space="preserve">“medicinal trait” </w:t>
      </w:r>
      <w:r w:rsidR="000F19E5" w:rsidRPr="00EC59DA">
        <w:rPr>
          <w:rFonts w:asciiTheme="majorHAnsi" w:eastAsia="MS Mincho" w:hAnsiTheme="majorHAnsi"/>
          <w:sz w:val="22"/>
          <w:szCs w:val="22"/>
        </w:rPr>
        <w:t>signatures</w:t>
      </w:r>
      <w:r w:rsidR="00551F73">
        <w:rPr>
          <w:rFonts w:asciiTheme="majorHAnsi" w:eastAsia="MS Mincho" w:hAnsiTheme="majorHAnsi"/>
          <w:sz w:val="22"/>
          <w:szCs w:val="22"/>
        </w:rPr>
        <w:t xml:space="preserve"> for each species</w:t>
      </w:r>
      <w:r w:rsidR="000F19E5" w:rsidRPr="00EC59DA">
        <w:rPr>
          <w:rFonts w:asciiTheme="majorHAnsi" w:eastAsia="MS Mincho" w:hAnsiTheme="majorHAnsi"/>
          <w:sz w:val="22"/>
          <w:szCs w:val="22"/>
        </w:rPr>
        <w:t xml:space="preserve"> (</w:t>
      </w:r>
      <w:proofErr w:type="gramStart"/>
      <w:r w:rsidR="000F19E5" w:rsidRPr="00EC59DA">
        <w:rPr>
          <w:rFonts w:asciiTheme="majorHAnsi" w:eastAsia="MS Mincho" w:hAnsiTheme="majorHAnsi"/>
          <w:sz w:val="22"/>
          <w:szCs w:val="22"/>
        </w:rPr>
        <w:t>0101010101000…..)</w:t>
      </w:r>
      <w:proofErr w:type="gramEnd"/>
      <w:r w:rsidR="000F19E5" w:rsidRPr="00EC59DA">
        <w:rPr>
          <w:rFonts w:asciiTheme="majorHAnsi" w:eastAsia="MS Mincho" w:hAnsiTheme="majorHAnsi"/>
          <w:sz w:val="22"/>
          <w:szCs w:val="22"/>
        </w:rPr>
        <w:t xml:space="preserve"> </w:t>
      </w:r>
      <w:r>
        <w:rPr>
          <w:rFonts w:asciiTheme="majorHAnsi" w:eastAsia="MS Mincho" w:hAnsiTheme="majorHAnsi"/>
          <w:sz w:val="22"/>
          <w:szCs w:val="22"/>
        </w:rPr>
        <w:t xml:space="preserve">were </w:t>
      </w:r>
      <w:r w:rsidR="00551F73">
        <w:rPr>
          <w:rFonts w:asciiTheme="majorHAnsi" w:eastAsia="MS Mincho" w:hAnsiTheme="majorHAnsi"/>
          <w:sz w:val="22"/>
          <w:szCs w:val="22"/>
        </w:rPr>
        <w:t>scored for</w:t>
      </w:r>
      <w:r w:rsidR="001031E3">
        <w:rPr>
          <w:rFonts w:asciiTheme="majorHAnsi" w:eastAsia="MS Mincho" w:hAnsiTheme="majorHAnsi"/>
          <w:sz w:val="22"/>
          <w:szCs w:val="22"/>
        </w:rPr>
        <w:t xml:space="preserve"> </w:t>
      </w:r>
      <w:r w:rsidR="00551F73">
        <w:rPr>
          <w:rFonts w:asciiTheme="majorHAnsi" w:eastAsia="MS Mincho" w:hAnsiTheme="majorHAnsi"/>
          <w:sz w:val="22"/>
          <w:szCs w:val="22"/>
        </w:rPr>
        <w:t xml:space="preserve">their “specificity” for the trait of interest.  </w:t>
      </w:r>
      <w:r w:rsidR="0024504F">
        <w:rPr>
          <w:rFonts w:asciiTheme="majorHAnsi" w:eastAsia="MS Mincho" w:hAnsiTheme="majorHAnsi"/>
          <w:sz w:val="22"/>
          <w:szCs w:val="22"/>
        </w:rPr>
        <w:t>As</w:t>
      </w:r>
      <w:r w:rsidR="00551F73">
        <w:rPr>
          <w:rFonts w:asciiTheme="majorHAnsi" w:eastAsia="MS Mincho" w:hAnsiTheme="majorHAnsi"/>
          <w:sz w:val="22"/>
          <w:szCs w:val="22"/>
        </w:rPr>
        <w:t xml:space="preserve"> shown in Table I, </w:t>
      </w:r>
      <w:r w:rsidR="0024504F">
        <w:rPr>
          <w:rFonts w:asciiTheme="majorHAnsi" w:eastAsia="MS Mincho" w:hAnsiTheme="majorHAnsi"/>
          <w:sz w:val="22"/>
          <w:szCs w:val="22"/>
        </w:rPr>
        <w:t xml:space="preserve">species in Group </w:t>
      </w:r>
      <w:proofErr w:type="gramStart"/>
      <w:r w:rsidR="0024504F">
        <w:rPr>
          <w:rFonts w:asciiTheme="majorHAnsi" w:eastAsia="MS Mincho" w:hAnsiTheme="majorHAnsi"/>
          <w:sz w:val="22"/>
          <w:szCs w:val="22"/>
        </w:rPr>
        <w:t>A</w:t>
      </w:r>
      <w:proofErr w:type="gramEnd"/>
      <w:r w:rsidR="0024504F">
        <w:rPr>
          <w:rFonts w:asciiTheme="majorHAnsi" w:eastAsia="MS Mincho" w:hAnsiTheme="majorHAnsi"/>
          <w:sz w:val="22"/>
          <w:szCs w:val="22"/>
        </w:rPr>
        <w:t xml:space="preserve"> show</w:t>
      </w:r>
      <w:r w:rsidR="00551F73">
        <w:rPr>
          <w:rFonts w:asciiTheme="majorHAnsi" w:eastAsia="MS Mincho" w:hAnsiTheme="majorHAnsi"/>
          <w:sz w:val="22"/>
          <w:szCs w:val="22"/>
        </w:rPr>
        <w:t xml:space="preserve"> high specificity for </w:t>
      </w:r>
      <w:r w:rsidR="0024504F">
        <w:rPr>
          <w:rFonts w:asciiTheme="majorHAnsi" w:eastAsia="MS Mincho" w:hAnsiTheme="majorHAnsi"/>
          <w:sz w:val="22"/>
          <w:szCs w:val="22"/>
        </w:rPr>
        <w:t xml:space="preserve">the trait </w:t>
      </w:r>
      <w:r w:rsidR="00551F73">
        <w:rPr>
          <w:rFonts w:asciiTheme="majorHAnsi" w:eastAsia="MS Mincho" w:hAnsiTheme="majorHAnsi"/>
          <w:sz w:val="22"/>
          <w:szCs w:val="22"/>
        </w:rPr>
        <w:t>“infectious”, while Group B shows low specificity</w:t>
      </w:r>
      <w:r>
        <w:rPr>
          <w:rFonts w:asciiTheme="majorHAnsi" w:eastAsia="MS Mincho" w:hAnsiTheme="majorHAnsi"/>
          <w:sz w:val="22"/>
          <w:szCs w:val="22"/>
        </w:rPr>
        <w:t xml:space="preserve"> for this medicinal trait</w:t>
      </w:r>
      <w:r w:rsidR="00551F73">
        <w:rPr>
          <w:rFonts w:asciiTheme="majorHAnsi" w:eastAsia="MS Mincho" w:hAnsiTheme="majorHAnsi"/>
          <w:sz w:val="22"/>
          <w:szCs w:val="22"/>
        </w:rPr>
        <w:t xml:space="preserve">. </w:t>
      </w:r>
      <w:r w:rsidR="001031E3">
        <w:rPr>
          <w:rFonts w:asciiTheme="majorHAnsi" w:eastAsia="MS Mincho" w:hAnsiTheme="majorHAnsi"/>
          <w:sz w:val="22"/>
          <w:szCs w:val="22"/>
        </w:rPr>
        <w:t>Despite the unstructured nature of descriptions</w:t>
      </w:r>
      <w:r>
        <w:rPr>
          <w:rFonts w:asciiTheme="majorHAnsi" w:eastAsia="MS Mincho" w:hAnsiTheme="majorHAnsi"/>
          <w:sz w:val="22"/>
          <w:szCs w:val="22"/>
        </w:rPr>
        <w:t xml:space="preserve"> of medical uses</w:t>
      </w:r>
      <w:r w:rsidR="001031E3">
        <w:rPr>
          <w:rFonts w:asciiTheme="majorHAnsi" w:eastAsia="MS Mincho" w:hAnsiTheme="majorHAnsi"/>
          <w:sz w:val="22"/>
          <w:szCs w:val="22"/>
        </w:rPr>
        <w:t xml:space="preserve"> provided for these species, selecting </w:t>
      </w:r>
      <w:r w:rsidR="0024504F">
        <w:rPr>
          <w:rFonts w:asciiTheme="majorHAnsi" w:eastAsia="MS Mincho" w:hAnsiTheme="majorHAnsi"/>
          <w:sz w:val="22"/>
          <w:szCs w:val="22"/>
        </w:rPr>
        <w:t xml:space="preserve">plants with </w:t>
      </w:r>
      <w:r w:rsidR="001031E3">
        <w:rPr>
          <w:rFonts w:asciiTheme="majorHAnsi" w:eastAsia="MS Mincho" w:hAnsiTheme="majorHAnsi"/>
          <w:sz w:val="22"/>
          <w:szCs w:val="22"/>
        </w:rPr>
        <w:t xml:space="preserve">a </w:t>
      </w:r>
      <w:r w:rsidR="0024504F">
        <w:rPr>
          <w:rFonts w:asciiTheme="majorHAnsi" w:eastAsia="MS Mincho" w:hAnsiTheme="majorHAnsi"/>
          <w:sz w:val="22"/>
          <w:szCs w:val="22"/>
        </w:rPr>
        <w:t xml:space="preserve">“high specificity” </w:t>
      </w:r>
      <w:r w:rsidR="001031E3">
        <w:rPr>
          <w:rFonts w:asciiTheme="majorHAnsi" w:eastAsia="MS Mincho" w:hAnsiTheme="majorHAnsi"/>
          <w:sz w:val="22"/>
          <w:szCs w:val="22"/>
        </w:rPr>
        <w:t xml:space="preserve">signature </w:t>
      </w:r>
      <w:r w:rsidR="0024504F">
        <w:rPr>
          <w:rFonts w:asciiTheme="majorHAnsi" w:eastAsia="MS Mincho" w:hAnsiTheme="majorHAnsi"/>
          <w:sz w:val="22"/>
          <w:szCs w:val="22"/>
        </w:rPr>
        <w:t xml:space="preserve">for </w:t>
      </w:r>
      <w:r w:rsidR="001031E3">
        <w:rPr>
          <w:rFonts w:asciiTheme="majorHAnsi" w:eastAsia="MS Mincho" w:hAnsiTheme="majorHAnsi"/>
          <w:sz w:val="22"/>
          <w:szCs w:val="22"/>
        </w:rPr>
        <w:t xml:space="preserve">use to treat “Infections” </w:t>
      </w:r>
      <w:r w:rsidR="0024504F">
        <w:rPr>
          <w:rFonts w:asciiTheme="majorHAnsi" w:eastAsia="MS Mincho" w:hAnsiTheme="majorHAnsi"/>
          <w:sz w:val="22"/>
          <w:szCs w:val="22"/>
        </w:rPr>
        <w:t xml:space="preserve">(289 species) </w:t>
      </w:r>
      <w:r w:rsidR="001031E3">
        <w:rPr>
          <w:rFonts w:asciiTheme="majorHAnsi" w:eastAsia="MS Mincho" w:hAnsiTheme="majorHAnsi"/>
          <w:sz w:val="22"/>
          <w:szCs w:val="22"/>
        </w:rPr>
        <w:t>reveals commonali</w:t>
      </w:r>
      <w:r w:rsidR="0024504F">
        <w:rPr>
          <w:rFonts w:asciiTheme="majorHAnsi" w:eastAsia="MS Mincho" w:hAnsiTheme="majorHAnsi"/>
          <w:sz w:val="22"/>
          <w:szCs w:val="22"/>
        </w:rPr>
        <w:t xml:space="preserve">ties </w:t>
      </w:r>
      <w:r w:rsidR="001031E3">
        <w:rPr>
          <w:rFonts w:asciiTheme="majorHAnsi" w:eastAsia="MS Mincho" w:hAnsiTheme="majorHAnsi"/>
          <w:sz w:val="22"/>
          <w:szCs w:val="22"/>
        </w:rPr>
        <w:t>to the recorded usage (Fig</w:t>
      </w:r>
      <w:r w:rsidR="0024504F">
        <w:rPr>
          <w:rFonts w:asciiTheme="majorHAnsi" w:eastAsia="MS Mincho" w:hAnsiTheme="majorHAnsi"/>
          <w:sz w:val="22"/>
          <w:szCs w:val="22"/>
        </w:rPr>
        <w:t>.</w:t>
      </w:r>
      <w:r w:rsidR="001031E3">
        <w:rPr>
          <w:rFonts w:asciiTheme="majorHAnsi" w:eastAsia="MS Mincho" w:hAnsiTheme="majorHAnsi"/>
          <w:sz w:val="22"/>
          <w:szCs w:val="22"/>
        </w:rPr>
        <w:t xml:space="preserve"> 1). </w:t>
      </w:r>
      <w:r w:rsidR="0024504F">
        <w:rPr>
          <w:rFonts w:asciiTheme="majorHAnsi" w:eastAsia="MS Mincho" w:hAnsiTheme="majorHAnsi"/>
          <w:sz w:val="22"/>
          <w:szCs w:val="22"/>
        </w:rPr>
        <w:t>It is noteworthy that t</w:t>
      </w:r>
      <w:r w:rsidR="00EA65F0">
        <w:rPr>
          <w:rFonts w:asciiTheme="majorHAnsi" w:eastAsia="MS Mincho" w:hAnsiTheme="majorHAnsi"/>
          <w:sz w:val="22"/>
          <w:szCs w:val="22"/>
        </w:rPr>
        <w:t>he</w:t>
      </w:r>
      <w:r w:rsidR="0024504F">
        <w:rPr>
          <w:rFonts w:asciiTheme="majorHAnsi" w:eastAsia="MS Mincho" w:hAnsiTheme="majorHAnsi"/>
          <w:sz w:val="22"/>
          <w:szCs w:val="22"/>
        </w:rPr>
        <w:t>se</w:t>
      </w:r>
      <w:r w:rsidR="00EA65F0">
        <w:rPr>
          <w:rFonts w:asciiTheme="majorHAnsi" w:eastAsia="MS Mincho" w:hAnsiTheme="majorHAnsi"/>
          <w:sz w:val="22"/>
          <w:szCs w:val="22"/>
        </w:rPr>
        <w:t xml:space="preserve"> 289 species grouped under the </w:t>
      </w:r>
      <w:r w:rsidR="00B969FD">
        <w:rPr>
          <w:rFonts w:asciiTheme="majorHAnsi" w:eastAsia="MS Mincho" w:hAnsiTheme="majorHAnsi"/>
          <w:sz w:val="22"/>
          <w:szCs w:val="22"/>
        </w:rPr>
        <w:t>“</w:t>
      </w:r>
      <w:r w:rsidR="00EA65F0">
        <w:rPr>
          <w:rFonts w:asciiTheme="majorHAnsi" w:eastAsia="MS Mincho" w:hAnsiTheme="majorHAnsi"/>
          <w:sz w:val="22"/>
          <w:szCs w:val="22"/>
        </w:rPr>
        <w:t>anti-infectious</w:t>
      </w:r>
      <w:r w:rsidR="00B969FD">
        <w:rPr>
          <w:rFonts w:asciiTheme="majorHAnsi" w:eastAsia="MS Mincho" w:hAnsiTheme="majorHAnsi"/>
          <w:sz w:val="22"/>
          <w:szCs w:val="22"/>
        </w:rPr>
        <w:t>”</w:t>
      </w:r>
      <w:r w:rsidR="00EA65F0">
        <w:rPr>
          <w:rFonts w:asciiTheme="majorHAnsi" w:eastAsia="MS Mincho" w:hAnsiTheme="majorHAnsi"/>
          <w:sz w:val="22"/>
          <w:szCs w:val="22"/>
        </w:rPr>
        <w:t xml:space="preserve"> set cover a </w:t>
      </w:r>
      <w:r w:rsidR="00EA65F0" w:rsidRPr="00EA65F0">
        <w:rPr>
          <w:rFonts w:asciiTheme="majorHAnsi" w:eastAsia="MS Mincho" w:hAnsiTheme="majorHAnsi"/>
          <w:sz w:val="22"/>
          <w:szCs w:val="22"/>
          <w:highlight w:val="cyan"/>
        </w:rPr>
        <w:t xml:space="preserve">broad range of plant evolution spread out over hundreds of millions of </w:t>
      </w:r>
      <w:commentRangeStart w:id="1"/>
      <w:r w:rsidR="00EA65F0" w:rsidRPr="00EA65F0">
        <w:rPr>
          <w:rFonts w:asciiTheme="majorHAnsi" w:eastAsia="MS Mincho" w:hAnsiTheme="majorHAnsi"/>
          <w:sz w:val="22"/>
          <w:szCs w:val="22"/>
          <w:highlight w:val="cyan"/>
        </w:rPr>
        <w:t>years</w:t>
      </w:r>
      <w:commentRangeEnd w:id="1"/>
      <w:r w:rsidR="00EA65F0">
        <w:rPr>
          <w:rStyle w:val="CommentReference"/>
        </w:rPr>
        <w:commentReference w:id="1"/>
      </w:r>
      <w:r w:rsidR="00EA65F0">
        <w:rPr>
          <w:rFonts w:asciiTheme="majorHAnsi" w:eastAsia="MS Mincho" w:hAnsiTheme="majorHAnsi"/>
          <w:sz w:val="22"/>
          <w:szCs w:val="22"/>
        </w:rPr>
        <w:t xml:space="preserve">. And yet, this </w:t>
      </w:r>
      <w:r w:rsidR="000F19E5" w:rsidRPr="00EC59DA">
        <w:rPr>
          <w:rFonts w:asciiTheme="majorHAnsi" w:eastAsia="MS Mincho" w:hAnsiTheme="majorHAnsi"/>
          <w:sz w:val="22"/>
          <w:szCs w:val="22"/>
        </w:rPr>
        <w:t>set of species ha</w:t>
      </w:r>
      <w:r w:rsidR="00EA65F0">
        <w:rPr>
          <w:rFonts w:asciiTheme="majorHAnsi" w:eastAsia="MS Mincho" w:hAnsiTheme="majorHAnsi"/>
          <w:sz w:val="22"/>
          <w:szCs w:val="22"/>
        </w:rPr>
        <w:t>s</w:t>
      </w:r>
      <w:r w:rsidR="000F19E5" w:rsidRPr="00EC59DA">
        <w:rPr>
          <w:rFonts w:asciiTheme="majorHAnsi" w:eastAsia="MS Mincho" w:hAnsiTheme="majorHAnsi"/>
          <w:sz w:val="22"/>
          <w:szCs w:val="22"/>
        </w:rPr>
        <w:t xml:space="preserve"> independently evolved to produce </w:t>
      </w:r>
      <w:r w:rsidR="00EA65F0">
        <w:rPr>
          <w:rFonts w:asciiTheme="majorHAnsi" w:eastAsia="MS Mincho" w:hAnsiTheme="majorHAnsi"/>
          <w:sz w:val="22"/>
          <w:szCs w:val="22"/>
        </w:rPr>
        <w:t>bio</w:t>
      </w:r>
      <w:r w:rsidR="000F19E5" w:rsidRPr="00EC59DA">
        <w:rPr>
          <w:rFonts w:asciiTheme="majorHAnsi" w:eastAsia="MS Mincho" w:hAnsiTheme="majorHAnsi"/>
          <w:sz w:val="22"/>
          <w:szCs w:val="22"/>
        </w:rPr>
        <w:t>active compounds</w:t>
      </w:r>
      <w:r w:rsidR="00B969FD">
        <w:rPr>
          <w:rFonts w:asciiTheme="majorHAnsi" w:eastAsia="MS Mincho" w:hAnsiTheme="majorHAnsi"/>
          <w:sz w:val="22"/>
          <w:szCs w:val="22"/>
        </w:rPr>
        <w:t xml:space="preserve"> underlying their</w:t>
      </w:r>
      <w:r w:rsidR="0024504F">
        <w:rPr>
          <w:rFonts w:asciiTheme="majorHAnsi" w:eastAsia="MS Mincho" w:hAnsiTheme="majorHAnsi"/>
          <w:sz w:val="22"/>
          <w:szCs w:val="22"/>
        </w:rPr>
        <w:t xml:space="preserve"> common</w:t>
      </w:r>
      <w:r w:rsidR="00B969FD">
        <w:rPr>
          <w:rFonts w:asciiTheme="majorHAnsi" w:eastAsia="MS Mincho" w:hAnsiTheme="majorHAnsi"/>
          <w:sz w:val="22"/>
          <w:szCs w:val="22"/>
        </w:rPr>
        <w:t xml:space="preserve"> use for “anti-infectious” treatments</w:t>
      </w:r>
      <w:r w:rsidR="000F19E5" w:rsidRPr="00EC59DA">
        <w:rPr>
          <w:rFonts w:asciiTheme="majorHAnsi" w:eastAsia="MS Mincho" w:hAnsiTheme="majorHAnsi"/>
          <w:sz w:val="22"/>
          <w:szCs w:val="22"/>
        </w:rPr>
        <w:t>. This congruence of evolution based on medicinal trait</w:t>
      </w:r>
      <w:r w:rsidR="00676A32">
        <w:rPr>
          <w:rFonts w:asciiTheme="majorHAnsi" w:eastAsia="MS Mincho" w:hAnsiTheme="majorHAnsi"/>
          <w:sz w:val="22"/>
          <w:szCs w:val="22"/>
        </w:rPr>
        <w:t>s</w:t>
      </w:r>
      <w:r w:rsidR="000F19E5" w:rsidRPr="00EC59DA">
        <w:rPr>
          <w:rFonts w:asciiTheme="majorHAnsi" w:eastAsia="MS Mincho" w:hAnsiTheme="majorHAnsi"/>
          <w:sz w:val="22"/>
          <w:szCs w:val="22"/>
        </w:rPr>
        <w:t xml:space="preserve"> can be used to identify pathways that are shared between such species, despite their very large evolutionary divergence and phylogenetic distance</w:t>
      </w:r>
      <w:r w:rsidR="003757E2">
        <w:rPr>
          <w:rFonts w:asciiTheme="majorHAnsi" w:eastAsia="MS Mincho" w:hAnsiTheme="majorHAnsi"/>
          <w:sz w:val="22"/>
          <w:szCs w:val="22"/>
        </w:rPr>
        <w:t>, as described below</w:t>
      </w:r>
      <w:r w:rsidR="000F19E5" w:rsidRPr="00EC59DA">
        <w:rPr>
          <w:rFonts w:asciiTheme="majorHAnsi" w:eastAsia="MS Mincho" w:hAnsiTheme="majorHAnsi"/>
          <w:sz w:val="22"/>
          <w:szCs w:val="22"/>
        </w:rPr>
        <w:t>.</w:t>
      </w:r>
      <w:r w:rsidR="000F19E5" w:rsidRPr="00EC59DA">
        <w:rPr>
          <w:rFonts w:asciiTheme="majorHAnsi" w:eastAsia="MS Mincho" w:hAnsiTheme="majorHAnsi"/>
          <w:b/>
          <w:noProof/>
          <w:sz w:val="22"/>
          <w:szCs w:val="22"/>
        </w:rPr>
        <w:t xml:space="preserve"> </w:t>
      </w:r>
    </w:p>
    <w:p w:rsidR="006E0ECA" w:rsidRDefault="006E0ECA" w:rsidP="006E0ECA">
      <w:pPr>
        <w:jc w:val="center"/>
        <w:rPr>
          <w:rFonts w:asciiTheme="majorHAnsi" w:eastAsia="MS Mincho" w:hAnsiTheme="majorHAnsi"/>
          <w:b/>
          <w:sz w:val="22"/>
          <w:szCs w:val="22"/>
        </w:rPr>
      </w:pPr>
    </w:p>
    <w:p w:rsidR="006E0ECA" w:rsidDel="00065C20" w:rsidRDefault="006E0ECA" w:rsidP="00C33154">
      <w:pPr>
        <w:jc w:val="center"/>
        <w:rPr>
          <w:del w:id="2" w:author="Kranthi Varala" w:date="2013-09-23T20:21:00Z"/>
          <w:rFonts w:asciiTheme="majorHAnsi" w:eastAsia="MS Mincho" w:hAnsiTheme="majorHAnsi"/>
          <w:sz w:val="22"/>
          <w:szCs w:val="22"/>
        </w:rPr>
      </w:pPr>
      <w:del w:id="3" w:author="Kranthi Varala" w:date="2013-09-23T20:21:00Z">
        <w:r w:rsidRPr="00EC59DA" w:rsidDel="00065C20">
          <w:rPr>
            <w:rFonts w:asciiTheme="majorHAnsi" w:eastAsia="MS Mincho" w:hAnsiTheme="majorHAnsi"/>
            <w:b/>
            <w:sz w:val="22"/>
            <w:szCs w:val="22"/>
          </w:rPr>
          <w:delText xml:space="preserve">Figure 1. </w:delText>
        </w:r>
        <w:r w:rsidDel="00065C20">
          <w:rPr>
            <w:rFonts w:asciiTheme="majorHAnsi" w:eastAsia="MS Mincho" w:hAnsiTheme="majorHAnsi"/>
            <w:sz w:val="22"/>
            <w:szCs w:val="22"/>
          </w:rPr>
          <w:delText xml:space="preserve">Description of medicinal uses </w:delText>
        </w:r>
        <w:r w:rsidRPr="00EC59DA" w:rsidDel="00065C20">
          <w:rPr>
            <w:rFonts w:asciiTheme="majorHAnsi" w:eastAsia="MS Mincho" w:hAnsiTheme="majorHAnsi"/>
            <w:sz w:val="22"/>
            <w:szCs w:val="22"/>
          </w:rPr>
          <w:delText xml:space="preserve">of </w:delText>
        </w:r>
        <w:r w:rsidDel="00065C20">
          <w:rPr>
            <w:rFonts w:asciiTheme="majorHAnsi" w:eastAsia="MS Mincho" w:hAnsiTheme="majorHAnsi"/>
            <w:sz w:val="22"/>
            <w:szCs w:val="22"/>
          </w:rPr>
          <w:delText>the 500 species in the “Wild Medicine” collection was grouped into</w:delText>
        </w:r>
        <w:r w:rsidRPr="00EC59DA" w:rsidDel="00065C20">
          <w:rPr>
            <w:rFonts w:asciiTheme="majorHAnsi" w:eastAsia="MS Mincho" w:hAnsiTheme="majorHAnsi"/>
            <w:sz w:val="22"/>
            <w:szCs w:val="22"/>
          </w:rPr>
          <w:delText xml:space="preserve"> 2</w:delText>
        </w:r>
        <w:r w:rsidDel="00065C20">
          <w:rPr>
            <w:rFonts w:asciiTheme="majorHAnsi" w:eastAsia="MS Mincho" w:hAnsiTheme="majorHAnsi"/>
            <w:sz w:val="22"/>
            <w:szCs w:val="22"/>
          </w:rPr>
          <w:delText>7</w:delText>
        </w:r>
        <w:r w:rsidRPr="00EC59DA" w:rsidDel="00065C20">
          <w:rPr>
            <w:rFonts w:asciiTheme="majorHAnsi" w:eastAsia="MS Mincho" w:hAnsiTheme="majorHAnsi"/>
            <w:sz w:val="22"/>
            <w:szCs w:val="22"/>
          </w:rPr>
          <w:delText xml:space="preserve"> medicinal </w:delText>
        </w:r>
        <w:r w:rsidDel="00065C20">
          <w:rPr>
            <w:rFonts w:asciiTheme="majorHAnsi" w:eastAsia="MS Mincho" w:hAnsiTheme="majorHAnsi"/>
            <w:sz w:val="22"/>
            <w:szCs w:val="22"/>
          </w:rPr>
          <w:delText>traits.</w:delText>
        </w:r>
        <w:r w:rsidRPr="00EC59DA" w:rsidDel="00065C20">
          <w:rPr>
            <w:rFonts w:asciiTheme="majorHAnsi" w:eastAsia="MS Mincho" w:hAnsiTheme="majorHAnsi"/>
            <w:sz w:val="22"/>
            <w:szCs w:val="22"/>
          </w:rPr>
          <w:delText xml:space="preserve"> </w:delText>
        </w:r>
        <w:r w:rsidDel="00065C20">
          <w:rPr>
            <w:rFonts w:asciiTheme="majorHAnsi" w:eastAsia="MS Mincho" w:hAnsiTheme="majorHAnsi"/>
            <w:sz w:val="22"/>
            <w:szCs w:val="22"/>
          </w:rPr>
          <w:delText>Word frequency analysis of the medicinal properties of 289 species with the trait</w:delText>
        </w:r>
        <w:r w:rsidRPr="00EC59DA" w:rsidDel="00065C20">
          <w:rPr>
            <w:rFonts w:asciiTheme="majorHAnsi" w:eastAsia="MS Mincho" w:hAnsiTheme="majorHAnsi"/>
            <w:sz w:val="22"/>
            <w:szCs w:val="22"/>
          </w:rPr>
          <w:delText xml:space="preserve"> </w:delText>
        </w:r>
        <w:r w:rsidDel="00065C20">
          <w:rPr>
            <w:rFonts w:asciiTheme="majorHAnsi" w:eastAsia="MS Mincho" w:hAnsiTheme="majorHAnsi"/>
            <w:sz w:val="22"/>
            <w:szCs w:val="22"/>
          </w:rPr>
          <w:delText>“anti-infections” shows commonalities of medicinal applications.</w:delText>
        </w:r>
      </w:del>
    </w:p>
    <w:p w:rsidR="000F19E5" w:rsidRPr="00EC59DA" w:rsidDel="00065C20" w:rsidRDefault="000F19E5" w:rsidP="000F19E5">
      <w:pPr>
        <w:jc w:val="both"/>
        <w:rPr>
          <w:del w:id="4" w:author="Kranthi Varala" w:date="2013-09-23T20:21:00Z"/>
          <w:rFonts w:asciiTheme="majorHAnsi" w:hAnsiTheme="majorHAnsi"/>
          <w:sz w:val="22"/>
          <w:szCs w:val="22"/>
          <w:lang w:val="en-GB"/>
        </w:rPr>
      </w:pPr>
    </w:p>
    <w:p w:rsidR="000F19E5" w:rsidDel="00065C20" w:rsidRDefault="000F19E5" w:rsidP="000F19E5">
      <w:pPr>
        <w:jc w:val="both"/>
        <w:rPr>
          <w:del w:id="5" w:author="Kranthi Varala" w:date="2013-09-23T20:21:00Z"/>
          <w:rFonts w:asciiTheme="majorHAnsi" w:eastAsia="MS Mincho" w:hAnsiTheme="majorHAnsi"/>
          <w:sz w:val="22"/>
          <w:szCs w:val="22"/>
        </w:rPr>
      </w:pPr>
      <w:del w:id="6" w:author="Kranthi Varala" w:date="2013-09-23T20:21:00Z">
        <w:r w:rsidRPr="00EC59DA" w:rsidDel="00065C20">
          <w:rPr>
            <w:rFonts w:asciiTheme="majorHAnsi" w:eastAsia="MS Mincho" w:hAnsiTheme="majorHAnsi"/>
            <w:b/>
            <w:sz w:val="22"/>
            <w:szCs w:val="22"/>
          </w:rPr>
          <w:delText xml:space="preserve">Table 1. </w:delText>
        </w:r>
        <w:r w:rsidR="008D16D9" w:rsidDel="00065C20">
          <w:rPr>
            <w:rFonts w:asciiTheme="majorHAnsi" w:eastAsia="MS Mincho" w:hAnsiTheme="majorHAnsi"/>
            <w:b/>
            <w:sz w:val="22"/>
            <w:szCs w:val="22"/>
          </w:rPr>
          <w:delText>Creating a</w:delText>
        </w:r>
        <w:r w:rsidR="00636D5C" w:rsidDel="00065C20">
          <w:rPr>
            <w:rFonts w:asciiTheme="majorHAnsi" w:eastAsia="MS Mincho" w:hAnsiTheme="majorHAnsi"/>
            <w:b/>
            <w:sz w:val="22"/>
            <w:szCs w:val="22"/>
          </w:rPr>
          <w:delText xml:space="preserve"> database of </w:delText>
        </w:r>
        <w:r w:rsidRPr="00EC59DA" w:rsidDel="00065C20">
          <w:rPr>
            <w:rFonts w:asciiTheme="majorHAnsi" w:eastAsia="MS Mincho" w:hAnsiTheme="majorHAnsi"/>
            <w:b/>
            <w:sz w:val="22"/>
            <w:szCs w:val="22"/>
          </w:rPr>
          <w:delText xml:space="preserve">Medicinal “traits” </w:delText>
        </w:r>
        <w:r w:rsidR="00636D5C" w:rsidDel="00065C20">
          <w:rPr>
            <w:rFonts w:asciiTheme="majorHAnsi" w:eastAsia="MS Mincho" w:hAnsiTheme="majorHAnsi"/>
            <w:b/>
            <w:sz w:val="22"/>
            <w:szCs w:val="22"/>
          </w:rPr>
          <w:delText xml:space="preserve">in the Wild Medicine collection.  </w:delText>
        </w:r>
        <w:r w:rsidR="00636D5C" w:rsidRPr="00847B88" w:rsidDel="00065C20">
          <w:rPr>
            <w:rFonts w:asciiTheme="majorHAnsi" w:eastAsia="MS Mincho" w:hAnsiTheme="majorHAnsi"/>
            <w:sz w:val="22"/>
            <w:szCs w:val="22"/>
          </w:rPr>
          <w:delText xml:space="preserve">A binary code for </w:delText>
        </w:r>
        <w:r w:rsidR="00636D5C" w:rsidRPr="00C33154" w:rsidDel="00065C20">
          <w:rPr>
            <w:rFonts w:asciiTheme="majorHAnsi" w:eastAsia="MS Mincho" w:hAnsiTheme="majorHAnsi"/>
            <w:sz w:val="22"/>
            <w:szCs w:val="22"/>
          </w:rPr>
          <w:delText>27</w:delText>
        </w:r>
        <w:r w:rsidR="00636D5C" w:rsidRPr="006A12AC" w:rsidDel="00065C20">
          <w:rPr>
            <w:rFonts w:asciiTheme="majorHAnsi" w:eastAsia="MS Mincho" w:hAnsiTheme="majorHAnsi"/>
            <w:sz w:val="22"/>
            <w:szCs w:val="22"/>
          </w:rPr>
          <w:delText xml:space="preserve"> medicinal uses </w:delText>
        </w:r>
        <w:r w:rsidR="008D16D9" w:rsidDel="00065C20">
          <w:rPr>
            <w:rFonts w:asciiTheme="majorHAnsi" w:eastAsia="MS Mincho" w:hAnsiTheme="majorHAnsi"/>
            <w:sz w:val="22"/>
            <w:szCs w:val="22"/>
          </w:rPr>
          <w:delText xml:space="preserve">of 500 species in the “Wild Medicine” collection was </w:delText>
        </w:r>
        <w:r w:rsidR="00636D5C" w:rsidRPr="006A12AC" w:rsidDel="00065C20">
          <w:rPr>
            <w:rFonts w:asciiTheme="majorHAnsi" w:eastAsia="MS Mincho" w:hAnsiTheme="majorHAnsi"/>
            <w:sz w:val="22"/>
            <w:szCs w:val="22"/>
          </w:rPr>
          <w:delText>developed based on text mining of</w:delText>
        </w:r>
        <w:r w:rsidRPr="006A12AC" w:rsidDel="00065C20">
          <w:rPr>
            <w:rFonts w:asciiTheme="majorHAnsi" w:eastAsia="MS Mincho" w:hAnsiTheme="majorHAnsi"/>
            <w:sz w:val="22"/>
            <w:szCs w:val="22"/>
          </w:rPr>
          <w:delText xml:space="preserve"> descriptions collated by ethanobotanists.</w:delText>
        </w:r>
        <w:r w:rsidRPr="00EC59DA" w:rsidDel="00065C20">
          <w:rPr>
            <w:rFonts w:asciiTheme="majorHAnsi" w:eastAsia="MS Mincho" w:hAnsiTheme="majorHAnsi"/>
            <w:b/>
            <w:sz w:val="22"/>
            <w:szCs w:val="22"/>
          </w:rPr>
          <w:delText xml:space="preserve"> </w:delText>
        </w:r>
        <w:r w:rsidR="00636D5C" w:rsidRPr="00847B88" w:rsidDel="00065C20">
          <w:rPr>
            <w:rFonts w:asciiTheme="majorHAnsi" w:eastAsia="MS Mincho" w:hAnsiTheme="majorHAnsi"/>
            <w:sz w:val="22"/>
            <w:szCs w:val="22"/>
          </w:rPr>
          <w:delText>Shown is a</w:delText>
        </w:r>
        <w:r w:rsidRPr="00636D5C" w:rsidDel="00065C20">
          <w:rPr>
            <w:rFonts w:asciiTheme="majorHAnsi" w:eastAsia="MS Mincho" w:hAnsiTheme="majorHAnsi"/>
            <w:sz w:val="22"/>
            <w:szCs w:val="22"/>
          </w:rPr>
          <w:delText>n</w:delText>
        </w:r>
        <w:r w:rsidRPr="00EC59DA" w:rsidDel="00065C20">
          <w:rPr>
            <w:rFonts w:asciiTheme="majorHAnsi" w:eastAsia="MS Mincho" w:hAnsiTheme="majorHAnsi"/>
            <w:sz w:val="22"/>
            <w:szCs w:val="22"/>
          </w:rPr>
          <w:delText xml:space="preserve"> example of </w:delText>
        </w:r>
        <w:r w:rsidR="00636D5C" w:rsidDel="00065C20">
          <w:rPr>
            <w:rFonts w:asciiTheme="majorHAnsi" w:eastAsia="MS Mincho" w:hAnsiTheme="majorHAnsi"/>
            <w:sz w:val="22"/>
            <w:szCs w:val="22"/>
          </w:rPr>
          <w:delText xml:space="preserve">this binary code for </w:delText>
        </w:r>
        <w:r w:rsidRPr="00EC59DA" w:rsidDel="00065C20">
          <w:rPr>
            <w:rFonts w:asciiTheme="majorHAnsi" w:eastAsia="MS Mincho" w:hAnsiTheme="majorHAnsi"/>
            <w:sz w:val="22"/>
            <w:szCs w:val="22"/>
          </w:rPr>
          <w:delText>a set of species used to treat “</w:delText>
        </w:r>
        <w:r w:rsidR="00B27098" w:rsidDel="00065C20">
          <w:rPr>
            <w:rFonts w:asciiTheme="majorHAnsi" w:eastAsia="MS Mincho" w:hAnsiTheme="majorHAnsi"/>
            <w:sz w:val="22"/>
            <w:szCs w:val="22"/>
          </w:rPr>
          <w:delText>Infec</w:delText>
        </w:r>
        <w:r w:rsidRPr="00EC59DA" w:rsidDel="00065C20">
          <w:rPr>
            <w:rFonts w:asciiTheme="majorHAnsi" w:eastAsia="MS Mincho" w:hAnsiTheme="majorHAnsi"/>
            <w:sz w:val="22"/>
            <w:szCs w:val="22"/>
          </w:rPr>
          <w:delText xml:space="preserve">tions” along with their activity in </w:delText>
        </w:r>
        <w:r w:rsidR="00AB1EA4" w:rsidDel="00065C20">
          <w:rPr>
            <w:rFonts w:asciiTheme="majorHAnsi" w:eastAsia="MS Mincho" w:hAnsiTheme="majorHAnsi"/>
            <w:sz w:val="22"/>
            <w:szCs w:val="22"/>
          </w:rPr>
          <w:delText xml:space="preserve">a subset of relevant </w:delText>
        </w:r>
        <w:r w:rsidR="00B27098" w:rsidDel="00065C20">
          <w:rPr>
            <w:rFonts w:asciiTheme="majorHAnsi" w:eastAsia="MS Mincho" w:hAnsiTheme="majorHAnsi"/>
            <w:sz w:val="22"/>
            <w:szCs w:val="22"/>
          </w:rPr>
          <w:delText>traits</w:delText>
        </w:r>
        <w:r w:rsidRPr="00EC59DA" w:rsidDel="00065C20">
          <w:rPr>
            <w:rFonts w:asciiTheme="majorHAnsi" w:eastAsia="MS Mincho" w:hAnsiTheme="majorHAnsi"/>
            <w:sz w:val="22"/>
            <w:szCs w:val="22"/>
          </w:rPr>
          <w:delText xml:space="preserve"> considered. </w:delText>
        </w:r>
        <w:r w:rsidR="00EE229A" w:rsidDel="00065C20">
          <w:rPr>
            <w:rFonts w:asciiTheme="majorHAnsi" w:eastAsia="MS Mincho" w:hAnsiTheme="majorHAnsi"/>
            <w:sz w:val="22"/>
            <w:szCs w:val="22"/>
          </w:rPr>
          <w:delText xml:space="preserve">Species are ranked based on their specificity in </w:delText>
        </w:r>
        <w:r w:rsidR="00636D5C" w:rsidDel="00065C20">
          <w:rPr>
            <w:rFonts w:asciiTheme="majorHAnsi" w:eastAsia="MS Mincho" w:hAnsiTheme="majorHAnsi"/>
            <w:sz w:val="22"/>
            <w:szCs w:val="22"/>
          </w:rPr>
          <w:delText>“</w:delText>
        </w:r>
        <w:r w:rsidR="00EE229A" w:rsidDel="00065C20">
          <w:rPr>
            <w:rFonts w:asciiTheme="majorHAnsi" w:eastAsia="MS Mincho" w:hAnsiTheme="majorHAnsi"/>
            <w:sz w:val="22"/>
            <w:szCs w:val="22"/>
          </w:rPr>
          <w:delText>anti-infectious</w:delText>
        </w:r>
        <w:r w:rsidR="00636D5C" w:rsidDel="00065C20">
          <w:rPr>
            <w:rFonts w:asciiTheme="majorHAnsi" w:eastAsia="MS Mincho" w:hAnsiTheme="majorHAnsi"/>
            <w:sz w:val="22"/>
            <w:szCs w:val="22"/>
          </w:rPr>
          <w:delText>”</w:delText>
        </w:r>
        <w:r w:rsidR="00EE229A" w:rsidDel="00065C20">
          <w:rPr>
            <w:rFonts w:asciiTheme="majorHAnsi" w:eastAsia="MS Mincho" w:hAnsiTheme="majorHAnsi"/>
            <w:sz w:val="22"/>
            <w:szCs w:val="22"/>
          </w:rPr>
          <w:delText xml:space="preserve"> properties against all others</w:delText>
        </w:r>
        <w:r w:rsidR="00636D5C" w:rsidDel="00065C20">
          <w:rPr>
            <w:rFonts w:asciiTheme="majorHAnsi" w:eastAsia="MS Mincho" w:hAnsiTheme="majorHAnsi"/>
            <w:sz w:val="22"/>
            <w:szCs w:val="22"/>
          </w:rPr>
          <w:delText xml:space="preserve"> (e.g. </w:delText>
        </w:r>
        <w:r w:rsidR="00AB1EA4" w:rsidDel="00065C20">
          <w:rPr>
            <w:rFonts w:asciiTheme="majorHAnsi" w:eastAsia="MS Mincho" w:hAnsiTheme="majorHAnsi"/>
            <w:sz w:val="22"/>
            <w:szCs w:val="22"/>
          </w:rPr>
          <w:delText>Group A=</w:delText>
        </w:r>
        <w:r w:rsidR="00636D5C" w:rsidDel="00065C20">
          <w:rPr>
            <w:rFonts w:asciiTheme="majorHAnsi" w:eastAsia="MS Mincho" w:hAnsiTheme="majorHAnsi"/>
            <w:sz w:val="22"/>
            <w:szCs w:val="22"/>
          </w:rPr>
          <w:delText xml:space="preserve">high specificity, </w:delText>
        </w:r>
        <w:r w:rsidR="00AB1EA4" w:rsidDel="00065C20">
          <w:rPr>
            <w:rFonts w:asciiTheme="majorHAnsi" w:eastAsia="MS Mincho" w:hAnsiTheme="majorHAnsi"/>
            <w:sz w:val="22"/>
            <w:szCs w:val="22"/>
          </w:rPr>
          <w:delText xml:space="preserve">Group B = </w:delText>
        </w:r>
        <w:r w:rsidR="00636D5C" w:rsidDel="00065C20">
          <w:rPr>
            <w:rFonts w:asciiTheme="majorHAnsi" w:eastAsia="MS Mincho" w:hAnsiTheme="majorHAnsi"/>
            <w:sz w:val="22"/>
            <w:szCs w:val="22"/>
          </w:rPr>
          <w:delText>low specificity)</w:delText>
        </w:r>
        <w:r w:rsidR="00EE229A" w:rsidDel="00065C20">
          <w:rPr>
            <w:rFonts w:asciiTheme="majorHAnsi" w:eastAsia="MS Mincho" w:hAnsiTheme="majorHAnsi"/>
            <w:sz w:val="22"/>
            <w:szCs w:val="22"/>
          </w:rPr>
          <w:delText>.</w:delText>
        </w:r>
      </w:del>
    </w:p>
    <w:p w:rsidR="00790B27" w:rsidDel="00065C20" w:rsidRDefault="00790B27" w:rsidP="000F19E5">
      <w:pPr>
        <w:jc w:val="both"/>
        <w:rPr>
          <w:del w:id="7" w:author="Kranthi Varala" w:date="2013-09-23T20:21:00Z"/>
          <w:rFonts w:asciiTheme="majorHAnsi" w:eastAsia="MS Mincho" w:hAnsiTheme="majorHAnsi"/>
          <w:sz w:val="22"/>
          <w:szCs w:val="22"/>
        </w:rPr>
      </w:pPr>
    </w:p>
    <w:p w:rsidR="00AB1EA4" w:rsidRPr="00740B99" w:rsidRDefault="00ED22B7" w:rsidP="00AB1EA4">
      <w:pPr>
        <w:jc w:val="both"/>
        <w:rPr>
          <w:rFonts w:asciiTheme="majorHAnsi" w:hAnsiTheme="majorHAnsi"/>
          <w:sz w:val="22"/>
          <w:szCs w:val="22"/>
          <w:lang w:val="en-GB"/>
        </w:rPr>
      </w:pPr>
      <w:r>
        <w:rPr>
          <w:rFonts w:asciiTheme="majorHAnsi" w:eastAsia="MS Mincho" w:hAnsiTheme="majorHAnsi"/>
          <w:b/>
          <w:sz w:val="22"/>
          <w:szCs w:val="22"/>
        </w:rPr>
        <w:t xml:space="preserve">Selection of </w:t>
      </w:r>
      <w:r w:rsidR="00AB1EA4" w:rsidRPr="006A12AC">
        <w:rPr>
          <w:rFonts w:asciiTheme="majorHAnsi" w:eastAsia="MS Mincho" w:hAnsiTheme="majorHAnsi"/>
          <w:b/>
          <w:sz w:val="22"/>
          <w:szCs w:val="22"/>
        </w:rPr>
        <w:t>Species</w:t>
      </w:r>
      <w:r w:rsidR="00AB1EA4">
        <w:rPr>
          <w:rFonts w:asciiTheme="majorHAnsi" w:eastAsia="MS Mincho" w:hAnsiTheme="majorHAnsi"/>
          <w:sz w:val="22"/>
          <w:szCs w:val="22"/>
        </w:rPr>
        <w:t xml:space="preserve">: </w:t>
      </w:r>
      <w:r w:rsidR="007F031B">
        <w:rPr>
          <w:rFonts w:asciiTheme="majorHAnsi" w:eastAsia="MS Mincho" w:hAnsiTheme="majorHAnsi"/>
          <w:sz w:val="22"/>
          <w:szCs w:val="22"/>
        </w:rPr>
        <w:t xml:space="preserve">Species to be studied </w:t>
      </w:r>
      <w:r>
        <w:rPr>
          <w:rFonts w:asciiTheme="majorHAnsi" w:eastAsia="MS Mincho" w:hAnsiTheme="majorHAnsi"/>
          <w:sz w:val="22"/>
          <w:szCs w:val="22"/>
        </w:rPr>
        <w:t xml:space="preserve">are </w:t>
      </w:r>
      <w:r w:rsidR="007F031B">
        <w:rPr>
          <w:rFonts w:asciiTheme="majorHAnsi" w:eastAsia="MS Mincho" w:hAnsiTheme="majorHAnsi"/>
          <w:sz w:val="22"/>
          <w:szCs w:val="22"/>
        </w:rPr>
        <w:t>selected on the basis of the following criteria:</w:t>
      </w:r>
      <w:r w:rsidR="00AB1EA4" w:rsidRPr="00AB1EA4">
        <w:rPr>
          <w:rFonts w:asciiTheme="majorHAnsi" w:hAnsiTheme="majorHAnsi"/>
          <w:sz w:val="22"/>
          <w:szCs w:val="22"/>
          <w:lang w:val="en-GB"/>
        </w:rPr>
        <w:t xml:space="preserve"> </w:t>
      </w:r>
    </w:p>
    <w:p w:rsidR="007F031B" w:rsidRDefault="007F031B" w:rsidP="000F19E5">
      <w:pPr>
        <w:jc w:val="both"/>
        <w:rPr>
          <w:rFonts w:asciiTheme="majorHAnsi" w:eastAsia="MS Mincho" w:hAnsiTheme="majorHAnsi"/>
          <w:sz w:val="22"/>
          <w:szCs w:val="22"/>
        </w:rPr>
      </w:pPr>
    </w:p>
    <w:p w:rsidR="007F031B" w:rsidRPr="007F031B" w:rsidRDefault="007F031B" w:rsidP="007F031B">
      <w:pPr>
        <w:pStyle w:val="ListParagraph"/>
        <w:numPr>
          <w:ilvl w:val="0"/>
          <w:numId w:val="3"/>
        </w:numPr>
        <w:jc w:val="both"/>
        <w:rPr>
          <w:rFonts w:asciiTheme="majorHAnsi" w:eastAsia="MS Mincho" w:hAnsiTheme="majorHAnsi"/>
          <w:sz w:val="22"/>
          <w:szCs w:val="22"/>
        </w:rPr>
      </w:pPr>
      <w:r w:rsidRPr="006A12AC">
        <w:rPr>
          <w:rFonts w:asciiTheme="majorHAnsi" w:eastAsia="MS Mincho" w:hAnsiTheme="majorHAnsi"/>
          <w:b/>
          <w:i/>
          <w:sz w:val="22"/>
          <w:szCs w:val="22"/>
        </w:rPr>
        <w:t>Specificity of bioactivity</w:t>
      </w:r>
      <w:r w:rsidRPr="007F031B">
        <w:rPr>
          <w:rFonts w:asciiTheme="majorHAnsi" w:eastAsia="MS Mincho" w:hAnsiTheme="majorHAnsi"/>
          <w:i/>
          <w:sz w:val="22"/>
          <w:szCs w:val="22"/>
        </w:rPr>
        <w:t>:</w:t>
      </w:r>
      <w:r w:rsidRPr="007F031B">
        <w:rPr>
          <w:rFonts w:asciiTheme="majorHAnsi" w:eastAsia="MS Mincho" w:hAnsiTheme="majorHAnsi"/>
          <w:sz w:val="22"/>
          <w:szCs w:val="22"/>
        </w:rPr>
        <w:t xml:space="preserve"> </w:t>
      </w:r>
      <w:r w:rsidR="00ED22B7">
        <w:rPr>
          <w:rFonts w:asciiTheme="majorHAnsi" w:eastAsia="MS Mincho" w:hAnsiTheme="majorHAnsi"/>
          <w:sz w:val="22"/>
          <w:szCs w:val="22"/>
        </w:rPr>
        <w:t xml:space="preserve">“High Specificity”.  E.g. Species </w:t>
      </w:r>
      <w:r w:rsidRPr="007F031B">
        <w:rPr>
          <w:rFonts w:asciiTheme="majorHAnsi" w:eastAsia="MS Mincho" w:hAnsiTheme="majorHAnsi"/>
          <w:sz w:val="22"/>
          <w:szCs w:val="22"/>
        </w:rPr>
        <w:t>use</w:t>
      </w:r>
      <w:r w:rsidR="00ED22B7">
        <w:rPr>
          <w:rFonts w:asciiTheme="majorHAnsi" w:eastAsia="MS Mincho" w:hAnsiTheme="majorHAnsi"/>
          <w:sz w:val="22"/>
          <w:szCs w:val="22"/>
        </w:rPr>
        <w:t>d</w:t>
      </w:r>
      <w:r w:rsidRPr="007F031B">
        <w:rPr>
          <w:rFonts w:asciiTheme="majorHAnsi" w:eastAsia="MS Mincho" w:hAnsiTheme="majorHAnsi"/>
          <w:sz w:val="22"/>
          <w:szCs w:val="22"/>
        </w:rPr>
        <w:t xml:space="preserve"> against </w:t>
      </w:r>
      <w:r w:rsidR="00CC6AB2">
        <w:rPr>
          <w:rFonts w:asciiTheme="majorHAnsi" w:eastAsia="MS Mincho" w:hAnsiTheme="majorHAnsi"/>
          <w:sz w:val="22"/>
          <w:szCs w:val="22"/>
        </w:rPr>
        <w:t>infections</w:t>
      </w:r>
      <w:r w:rsidRPr="007F031B">
        <w:rPr>
          <w:rFonts w:asciiTheme="majorHAnsi" w:eastAsia="MS Mincho" w:hAnsiTheme="majorHAnsi"/>
          <w:sz w:val="22"/>
          <w:szCs w:val="22"/>
        </w:rPr>
        <w:t xml:space="preserve"> with little to no known usage for other ailments.</w:t>
      </w:r>
      <w:r w:rsidR="00CC6AB2">
        <w:rPr>
          <w:rFonts w:asciiTheme="majorHAnsi" w:eastAsia="MS Mincho" w:hAnsiTheme="majorHAnsi"/>
          <w:sz w:val="22"/>
          <w:szCs w:val="22"/>
        </w:rPr>
        <w:t xml:space="preserve"> </w:t>
      </w:r>
      <w:r w:rsidR="00ED22B7">
        <w:rPr>
          <w:rFonts w:asciiTheme="majorHAnsi" w:hAnsiTheme="majorHAnsi"/>
          <w:sz w:val="22"/>
          <w:szCs w:val="22"/>
          <w:lang w:val="en-GB"/>
        </w:rPr>
        <w:t>Our initial focus on “anti-infectious”</w:t>
      </w:r>
      <w:r w:rsidR="00A0439A">
        <w:rPr>
          <w:rFonts w:asciiTheme="majorHAnsi" w:hAnsiTheme="majorHAnsi"/>
          <w:sz w:val="22"/>
          <w:szCs w:val="22"/>
          <w:lang w:val="en-GB"/>
        </w:rPr>
        <w:t xml:space="preserve"> in this study</w:t>
      </w:r>
      <w:r w:rsidR="00AB1EA4">
        <w:rPr>
          <w:rFonts w:asciiTheme="majorHAnsi" w:hAnsiTheme="majorHAnsi"/>
          <w:sz w:val="22"/>
          <w:szCs w:val="22"/>
          <w:lang w:val="en-GB"/>
        </w:rPr>
        <w:t xml:space="preserve">, </w:t>
      </w:r>
      <w:r w:rsidR="00C33154">
        <w:rPr>
          <w:rFonts w:asciiTheme="majorHAnsi" w:hAnsiTheme="majorHAnsi"/>
          <w:sz w:val="22"/>
          <w:szCs w:val="22"/>
          <w:lang w:val="en-GB"/>
        </w:rPr>
        <w:t>owes</w:t>
      </w:r>
      <w:r w:rsidR="00AB1EA4">
        <w:rPr>
          <w:rFonts w:asciiTheme="majorHAnsi" w:hAnsiTheme="majorHAnsi"/>
          <w:sz w:val="22"/>
          <w:szCs w:val="22"/>
          <w:lang w:val="en-GB"/>
        </w:rPr>
        <w:t xml:space="preserve"> to the ease of bioassays, and to address the </w:t>
      </w:r>
      <w:r w:rsidR="007E38C5">
        <w:rPr>
          <w:rFonts w:asciiTheme="majorHAnsi" w:hAnsiTheme="majorHAnsi"/>
          <w:sz w:val="22"/>
          <w:szCs w:val="22"/>
          <w:lang w:val="en-GB"/>
        </w:rPr>
        <w:t>urgent</w:t>
      </w:r>
      <w:r w:rsidR="00AB1EA4">
        <w:rPr>
          <w:rFonts w:asciiTheme="majorHAnsi" w:hAnsiTheme="majorHAnsi"/>
          <w:sz w:val="22"/>
          <w:szCs w:val="22"/>
          <w:lang w:val="en-GB"/>
        </w:rPr>
        <w:t xml:space="preserve"> need for</w:t>
      </w:r>
      <w:r w:rsidR="007E38C5">
        <w:rPr>
          <w:rFonts w:asciiTheme="majorHAnsi" w:hAnsiTheme="majorHAnsi"/>
          <w:sz w:val="22"/>
          <w:szCs w:val="22"/>
          <w:lang w:val="en-GB"/>
        </w:rPr>
        <w:t xml:space="preserve"> new</w:t>
      </w:r>
      <w:r w:rsidR="00AB1EA4">
        <w:rPr>
          <w:rFonts w:asciiTheme="majorHAnsi" w:hAnsiTheme="majorHAnsi"/>
          <w:sz w:val="22"/>
          <w:szCs w:val="22"/>
          <w:lang w:val="en-GB"/>
        </w:rPr>
        <w:t xml:space="preserve"> antimicrobial, fungal and parasitic agents.</w:t>
      </w:r>
    </w:p>
    <w:p w:rsidR="007F031B" w:rsidRDefault="007F031B" w:rsidP="007F031B">
      <w:pPr>
        <w:pStyle w:val="ListParagraph"/>
        <w:numPr>
          <w:ilvl w:val="0"/>
          <w:numId w:val="3"/>
        </w:numPr>
        <w:jc w:val="both"/>
        <w:rPr>
          <w:rFonts w:asciiTheme="majorHAnsi" w:eastAsia="MS Mincho" w:hAnsiTheme="majorHAnsi"/>
          <w:sz w:val="22"/>
          <w:szCs w:val="22"/>
        </w:rPr>
      </w:pPr>
      <w:r w:rsidRPr="006A12AC">
        <w:rPr>
          <w:rFonts w:asciiTheme="majorHAnsi" w:eastAsia="MS Mincho" w:hAnsiTheme="majorHAnsi"/>
          <w:b/>
          <w:i/>
          <w:sz w:val="22"/>
          <w:szCs w:val="22"/>
        </w:rPr>
        <w:t>Phylogenetic diversity</w:t>
      </w:r>
      <w:r w:rsidRPr="000F6858">
        <w:rPr>
          <w:rFonts w:asciiTheme="majorHAnsi" w:eastAsia="MS Mincho" w:hAnsiTheme="majorHAnsi"/>
          <w:i/>
          <w:sz w:val="22"/>
          <w:szCs w:val="22"/>
        </w:rPr>
        <w:t>:</w:t>
      </w:r>
      <w:r>
        <w:rPr>
          <w:rFonts w:asciiTheme="majorHAnsi" w:eastAsia="MS Mincho" w:hAnsiTheme="majorHAnsi"/>
          <w:sz w:val="22"/>
          <w:szCs w:val="22"/>
        </w:rPr>
        <w:t xml:space="preserve"> Species are selected to span diverse clades to increase the chances of detecting signatures of convergent evolution.</w:t>
      </w:r>
    </w:p>
    <w:p w:rsidR="007F031B" w:rsidRDefault="007F031B" w:rsidP="007F031B">
      <w:pPr>
        <w:pStyle w:val="ListParagraph"/>
        <w:numPr>
          <w:ilvl w:val="0"/>
          <w:numId w:val="3"/>
        </w:numPr>
        <w:jc w:val="both"/>
        <w:rPr>
          <w:rFonts w:asciiTheme="majorHAnsi" w:eastAsia="MS Mincho" w:hAnsiTheme="majorHAnsi"/>
          <w:sz w:val="22"/>
          <w:szCs w:val="22"/>
        </w:rPr>
      </w:pPr>
      <w:r w:rsidRPr="006A12AC">
        <w:rPr>
          <w:rFonts w:asciiTheme="majorHAnsi" w:eastAsia="MS Mincho" w:hAnsiTheme="majorHAnsi"/>
          <w:b/>
          <w:i/>
          <w:sz w:val="22"/>
          <w:szCs w:val="22"/>
        </w:rPr>
        <w:t>Conservation status</w:t>
      </w:r>
      <w:r w:rsidRPr="000F6858">
        <w:rPr>
          <w:rFonts w:asciiTheme="majorHAnsi" w:eastAsia="MS Mincho" w:hAnsiTheme="majorHAnsi"/>
          <w:i/>
          <w:sz w:val="22"/>
          <w:szCs w:val="22"/>
        </w:rPr>
        <w:t>:</w:t>
      </w:r>
      <w:r>
        <w:rPr>
          <w:rFonts w:asciiTheme="majorHAnsi" w:eastAsia="MS Mincho" w:hAnsiTheme="majorHAnsi"/>
          <w:sz w:val="22"/>
          <w:szCs w:val="22"/>
        </w:rPr>
        <w:t xml:space="preserve"> Species abundant in nature are prioritized to allow ease of collection and prevent damage to endangered species.</w:t>
      </w:r>
    </w:p>
    <w:p w:rsidR="005008F0" w:rsidRDefault="005008F0" w:rsidP="00C33154">
      <w:pPr>
        <w:pStyle w:val="ListParagraph"/>
        <w:jc w:val="both"/>
        <w:rPr>
          <w:rFonts w:asciiTheme="majorHAnsi" w:eastAsia="MS Mincho" w:hAnsiTheme="majorHAnsi"/>
          <w:sz w:val="22"/>
          <w:szCs w:val="22"/>
        </w:rPr>
      </w:pPr>
    </w:p>
    <w:p w:rsidR="006B6D21" w:rsidRPr="006B6D21" w:rsidRDefault="00F92668" w:rsidP="006B6D21">
      <w:pPr>
        <w:jc w:val="both"/>
        <w:rPr>
          <w:rFonts w:asciiTheme="majorHAnsi" w:eastAsia="MS Mincho" w:hAnsiTheme="majorHAnsi"/>
          <w:sz w:val="22"/>
          <w:szCs w:val="22"/>
        </w:rPr>
      </w:pPr>
      <w:r>
        <w:rPr>
          <w:rFonts w:asciiTheme="majorHAnsi" w:eastAsia="MS Mincho" w:hAnsiTheme="majorHAnsi"/>
          <w:sz w:val="22"/>
          <w:szCs w:val="22"/>
        </w:rPr>
        <w:t>A</w:t>
      </w:r>
      <w:r w:rsidR="005008F0">
        <w:rPr>
          <w:rFonts w:asciiTheme="majorHAnsi" w:eastAsia="MS Mincho" w:hAnsiTheme="majorHAnsi"/>
          <w:sz w:val="22"/>
          <w:szCs w:val="22"/>
        </w:rPr>
        <w:t xml:space="preserve">n initial </w:t>
      </w:r>
      <w:r>
        <w:rPr>
          <w:rFonts w:asciiTheme="majorHAnsi" w:eastAsia="MS Mincho" w:hAnsiTheme="majorHAnsi"/>
          <w:sz w:val="22"/>
          <w:szCs w:val="22"/>
        </w:rPr>
        <w:t xml:space="preserve">set of 50 species </w:t>
      </w:r>
      <w:r w:rsidR="00A0439A">
        <w:rPr>
          <w:rFonts w:asciiTheme="majorHAnsi" w:eastAsia="MS Mincho" w:hAnsiTheme="majorHAnsi"/>
          <w:sz w:val="22"/>
          <w:szCs w:val="22"/>
        </w:rPr>
        <w:t xml:space="preserve">for “anti-infectious” </w:t>
      </w:r>
      <w:r>
        <w:rPr>
          <w:rFonts w:asciiTheme="majorHAnsi" w:eastAsia="MS Mincho" w:hAnsiTheme="majorHAnsi"/>
          <w:sz w:val="22"/>
          <w:szCs w:val="22"/>
        </w:rPr>
        <w:t>were identified for this</w:t>
      </w:r>
      <w:r w:rsidR="00A0439A">
        <w:rPr>
          <w:rFonts w:asciiTheme="majorHAnsi" w:eastAsia="MS Mincho" w:hAnsiTheme="majorHAnsi"/>
          <w:sz w:val="22"/>
          <w:szCs w:val="22"/>
        </w:rPr>
        <w:t xml:space="preserve"> initial</w:t>
      </w:r>
      <w:r>
        <w:rPr>
          <w:rFonts w:asciiTheme="majorHAnsi" w:eastAsia="MS Mincho" w:hAnsiTheme="majorHAnsi"/>
          <w:sz w:val="22"/>
          <w:szCs w:val="22"/>
        </w:rPr>
        <w:t xml:space="preserve"> study using these three criteria and </w:t>
      </w:r>
      <w:r w:rsidR="00755D6A">
        <w:rPr>
          <w:rFonts w:asciiTheme="majorHAnsi" w:eastAsia="MS Mincho" w:hAnsiTheme="majorHAnsi"/>
          <w:sz w:val="22"/>
          <w:szCs w:val="22"/>
        </w:rPr>
        <w:t xml:space="preserve">multiple individuals from </w:t>
      </w:r>
      <w:r w:rsidR="00A0439A">
        <w:rPr>
          <w:rFonts w:asciiTheme="majorHAnsi" w:eastAsia="MS Mincho" w:hAnsiTheme="majorHAnsi"/>
          <w:sz w:val="22"/>
          <w:szCs w:val="22"/>
        </w:rPr>
        <w:t xml:space="preserve">each of </w:t>
      </w:r>
      <w:r w:rsidR="00755D6A">
        <w:rPr>
          <w:rFonts w:asciiTheme="majorHAnsi" w:eastAsia="MS Mincho" w:hAnsiTheme="majorHAnsi"/>
          <w:sz w:val="22"/>
          <w:szCs w:val="22"/>
        </w:rPr>
        <w:t xml:space="preserve">these species </w:t>
      </w:r>
      <w:r>
        <w:rPr>
          <w:rFonts w:asciiTheme="majorHAnsi" w:eastAsia="MS Mincho" w:hAnsiTheme="majorHAnsi"/>
          <w:sz w:val="22"/>
          <w:szCs w:val="22"/>
        </w:rPr>
        <w:t xml:space="preserve">are being maintained </w:t>
      </w:r>
      <w:r w:rsidR="006C1BFD">
        <w:rPr>
          <w:rFonts w:asciiTheme="majorHAnsi" w:eastAsia="MS Mincho" w:hAnsiTheme="majorHAnsi"/>
          <w:sz w:val="22"/>
          <w:szCs w:val="22"/>
        </w:rPr>
        <w:t>as live specimens in the NYBG.</w:t>
      </w:r>
      <w:r w:rsidR="005008F0">
        <w:rPr>
          <w:rFonts w:asciiTheme="majorHAnsi" w:eastAsia="MS Mincho" w:hAnsiTheme="majorHAnsi"/>
          <w:sz w:val="22"/>
          <w:szCs w:val="22"/>
        </w:rPr>
        <w:t xml:space="preserve"> </w:t>
      </w:r>
      <w:r w:rsidR="005008F0" w:rsidRPr="00C33154">
        <w:rPr>
          <w:rFonts w:asciiTheme="majorHAnsi" w:eastAsia="MS Mincho" w:hAnsiTheme="majorHAnsi"/>
          <w:sz w:val="22"/>
          <w:szCs w:val="22"/>
        </w:rPr>
        <w:t>We anticipate adding an additional 25-50 species (for a total of 100 species) based on</w:t>
      </w:r>
      <w:r w:rsidR="00B3453B" w:rsidRPr="00C33154">
        <w:rPr>
          <w:rFonts w:asciiTheme="majorHAnsi" w:eastAsia="MS Mincho" w:hAnsiTheme="majorHAnsi"/>
          <w:sz w:val="22"/>
          <w:szCs w:val="22"/>
        </w:rPr>
        <w:t xml:space="preserve"> increased sampling in evolutionary clades that show promising results </w:t>
      </w:r>
      <w:r w:rsidR="00A33E2A">
        <w:rPr>
          <w:rFonts w:asciiTheme="majorHAnsi" w:eastAsia="MS Mincho" w:hAnsiTheme="majorHAnsi"/>
          <w:sz w:val="22"/>
          <w:szCs w:val="22"/>
        </w:rPr>
        <w:t xml:space="preserve">either </w:t>
      </w:r>
      <w:r w:rsidR="00B3453B" w:rsidRPr="00C33154">
        <w:rPr>
          <w:rFonts w:asciiTheme="majorHAnsi" w:eastAsia="MS Mincho" w:hAnsiTheme="majorHAnsi"/>
          <w:sz w:val="22"/>
          <w:szCs w:val="22"/>
        </w:rPr>
        <w:t>in the classes of compounds they make (Aim 2&amp;3) and</w:t>
      </w:r>
      <w:r w:rsidR="00A33E2A">
        <w:rPr>
          <w:rFonts w:asciiTheme="majorHAnsi" w:eastAsia="MS Mincho" w:hAnsiTheme="majorHAnsi"/>
          <w:sz w:val="22"/>
          <w:szCs w:val="22"/>
        </w:rPr>
        <w:t>/or</w:t>
      </w:r>
      <w:r w:rsidR="00B3453B" w:rsidRPr="00C33154">
        <w:rPr>
          <w:rFonts w:asciiTheme="majorHAnsi" w:eastAsia="MS Mincho" w:hAnsiTheme="majorHAnsi"/>
          <w:sz w:val="22"/>
          <w:szCs w:val="22"/>
        </w:rPr>
        <w:t xml:space="preserve"> </w:t>
      </w:r>
      <w:r w:rsidR="00A33E2A">
        <w:rPr>
          <w:rFonts w:asciiTheme="majorHAnsi" w:eastAsia="MS Mincho" w:hAnsiTheme="majorHAnsi"/>
          <w:sz w:val="22"/>
          <w:szCs w:val="22"/>
        </w:rPr>
        <w:t xml:space="preserve">the </w:t>
      </w:r>
      <w:r w:rsidR="00B3453B" w:rsidRPr="00C33154">
        <w:rPr>
          <w:rFonts w:asciiTheme="majorHAnsi" w:eastAsia="MS Mincho" w:hAnsiTheme="majorHAnsi"/>
          <w:sz w:val="22"/>
          <w:szCs w:val="22"/>
        </w:rPr>
        <w:t>Bioassays (Aim 3).</w:t>
      </w:r>
    </w:p>
    <w:p w:rsidR="00C316A1" w:rsidRDefault="00C316A1" w:rsidP="00AC310C">
      <w:pPr>
        <w:jc w:val="both"/>
        <w:rPr>
          <w:rFonts w:asciiTheme="majorHAnsi" w:eastAsia="MS Mincho" w:hAnsiTheme="majorHAnsi"/>
          <w:b/>
          <w:sz w:val="22"/>
          <w:szCs w:val="22"/>
        </w:rPr>
      </w:pPr>
    </w:p>
    <w:p w:rsidR="000F19E5" w:rsidRPr="00085A13" w:rsidRDefault="00085A13" w:rsidP="00AC310C">
      <w:pPr>
        <w:jc w:val="both"/>
        <w:rPr>
          <w:rFonts w:asciiTheme="majorHAnsi" w:eastAsia="MS Mincho" w:hAnsiTheme="majorHAnsi"/>
          <w:b/>
          <w:sz w:val="22"/>
          <w:szCs w:val="22"/>
          <w:u w:val="single"/>
        </w:rPr>
      </w:pPr>
      <w:r w:rsidRPr="00085A13">
        <w:rPr>
          <w:rFonts w:asciiTheme="majorHAnsi" w:eastAsia="MS Mincho" w:hAnsiTheme="majorHAnsi"/>
          <w:b/>
          <w:sz w:val="22"/>
          <w:szCs w:val="22"/>
          <w:u w:val="single"/>
        </w:rPr>
        <w:t xml:space="preserve">B. </w:t>
      </w:r>
      <w:proofErr w:type="spellStart"/>
      <w:r w:rsidR="006C1BFD" w:rsidRPr="00085A13">
        <w:rPr>
          <w:rFonts w:asciiTheme="majorHAnsi" w:eastAsia="MS Mincho" w:hAnsiTheme="majorHAnsi"/>
          <w:b/>
          <w:sz w:val="22"/>
          <w:szCs w:val="22"/>
          <w:u w:val="single"/>
        </w:rPr>
        <w:t>Transcriptome</w:t>
      </w:r>
      <w:proofErr w:type="spellEnd"/>
      <w:r w:rsidR="006C1BFD" w:rsidRPr="00085A13">
        <w:rPr>
          <w:rFonts w:asciiTheme="majorHAnsi" w:eastAsia="MS Mincho" w:hAnsiTheme="majorHAnsi"/>
          <w:b/>
          <w:sz w:val="22"/>
          <w:szCs w:val="22"/>
          <w:u w:val="single"/>
        </w:rPr>
        <w:t xml:space="preserve"> sequencing</w:t>
      </w:r>
      <w:r w:rsidR="005008F0" w:rsidRPr="00085A13">
        <w:rPr>
          <w:rFonts w:asciiTheme="majorHAnsi" w:eastAsia="MS Mincho" w:hAnsiTheme="majorHAnsi"/>
          <w:b/>
          <w:sz w:val="22"/>
          <w:szCs w:val="22"/>
          <w:u w:val="single"/>
        </w:rPr>
        <w:t xml:space="preserve"> by RNA-</w:t>
      </w:r>
      <w:proofErr w:type="spellStart"/>
      <w:r w:rsidR="005008F0" w:rsidRPr="00085A13">
        <w:rPr>
          <w:rFonts w:asciiTheme="majorHAnsi" w:eastAsia="MS Mincho" w:hAnsiTheme="majorHAnsi"/>
          <w:b/>
          <w:sz w:val="22"/>
          <w:szCs w:val="22"/>
          <w:u w:val="single"/>
        </w:rPr>
        <w:t>seq</w:t>
      </w:r>
      <w:proofErr w:type="spellEnd"/>
      <w:r w:rsidR="005008F0" w:rsidRPr="00085A13">
        <w:rPr>
          <w:rFonts w:asciiTheme="majorHAnsi" w:eastAsia="MS Mincho" w:hAnsiTheme="majorHAnsi"/>
          <w:b/>
          <w:sz w:val="22"/>
          <w:szCs w:val="22"/>
          <w:u w:val="single"/>
        </w:rPr>
        <w:t xml:space="preserve"> analysis</w:t>
      </w:r>
      <w:r w:rsidR="007F6EA3" w:rsidRPr="00085A13">
        <w:rPr>
          <w:rFonts w:asciiTheme="majorHAnsi" w:eastAsia="MS Mincho" w:hAnsiTheme="majorHAnsi"/>
          <w:b/>
          <w:sz w:val="22"/>
          <w:szCs w:val="22"/>
          <w:u w:val="single"/>
        </w:rPr>
        <w:t xml:space="preserve"> </w:t>
      </w:r>
    </w:p>
    <w:p w:rsidR="00F71726" w:rsidRDefault="00F71726" w:rsidP="00AC310C">
      <w:pPr>
        <w:jc w:val="both"/>
        <w:rPr>
          <w:ins w:id="8" w:author="Gloria Coruzzi" w:date="2013-09-17T14:32:00Z"/>
          <w:rFonts w:asciiTheme="majorHAnsi" w:eastAsia="MS Mincho" w:hAnsiTheme="majorHAnsi"/>
          <w:b/>
          <w:sz w:val="22"/>
          <w:szCs w:val="22"/>
        </w:rPr>
      </w:pPr>
      <w:r>
        <w:rPr>
          <w:rFonts w:asciiTheme="majorHAnsi" w:eastAsia="MS Mincho" w:hAnsiTheme="majorHAnsi"/>
          <w:b/>
          <w:sz w:val="22"/>
          <w:szCs w:val="22"/>
        </w:rPr>
        <w:t>RNA-sequencing the species “Gene space”,</w:t>
      </w:r>
    </w:p>
    <w:p w:rsidR="00F71726" w:rsidRDefault="00F71726" w:rsidP="00F71726">
      <w:pPr>
        <w:jc w:val="both"/>
        <w:rPr>
          <w:rFonts w:asciiTheme="majorHAnsi" w:eastAsia="MS Mincho" w:hAnsiTheme="majorHAnsi"/>
          <w:b/>
          <w:sz w:val="22"/>
          <w:szCs w:val="22"/>
        </w:rPr>
      </w:pPr>
      <w:r>
        <w:rPr>
          <w:rFonts w:asciiTheme="majorHAnsi" w:hAnsiTheme="majorHAnsi"/>
          <w:sz w:val="22"/>
          <w:szCs w:val="22"/>
          <w:lang w:val="en-GB"/>
        </w:rPr>
        <w:t xml:space="preserve">We </w:t>
      </w:r>
      <w:r w:rsidR="00D21889">
        <w:rPr>
          <w:rFonts w:asciiTheme="majorHAnsi" w:hAnsiTheme="majorHAnsi"/>
          <w:sz w:val="22"/>
          <w:szCs w:val="22"/>
          <w:lang w:val="en-GB"/>
        </w:rPr>
        <w:t xml:space="preserve">will </w:t>
      </w:r>
      <w:r w:rsidRPr="00EC59DA">
        <w:rPr>
          <w:rFonts w:asciiTheme="majorHAnsi" w:hAnsiTheme="majorHAnsi"/>
          <w:sz w:val="22"/>
          <w:szCs w:val="22"/>
          <w:lang w:val="en-GB"/>
        </w:rPr>
        <w:t xml:space="preserve">sequence the </w:t>
      </w:r>
      <w:proofErr w:type="spellStart"/>
      <w:r w:rsidRPr="00EC59DA">
        <w:rPr>
          <w:rFonts w:asciiTheme="majorHAnsi" w:hAnsiTheme="majorHAnsi"/>
          <w:sz w:val="22"/>
          <w:szCs w:val="22"/>
          <w:lang w:val="en-GB"/>
        </w:rPr>
        <w:t>transcriptomes</w:t>
      </w:r>
      <w:proofErr w:type="spellEnd"/>
      <w:r w:rsidRPr="00EC59DA">
        <w:rPr>
          <w:rFonts w:asciiTheme="majorHAnsi" w:hAnsiTheme="majorHAnsi"/>
          <w:sz w:val="22"/>
          <w:szCs w:val="22"/>
          <w:lang w:val="en-GB"/>
        </w:rPr>
        <w:t xml:space="preserve"> of multiple </w:t>
      </w:r>
      <w:r w:rsidR="00DF18DE">
        <w:rPr>
          <w:rFonts w:asciiTheme="majorHAnsi" w:hAnsiTheme="majorHAnsi"/>
          <w:sz w:val="22"/>
          <w:szCs w:val="22"/>
          <w:lang w:val="en-GB"/>
        </w:rPr>
        <w:t>organs</w:t>
      </w:r>
      <w:r w:rsidR="00D21889">
        <w:rPr>
          <w:rFonts w:asciiTheme="majorHAnsi" w:hAnsiTheme="majorHAnsi"/>
          <w:sz w:val="22"/>
          <w:szCs w:val="22"/>
          <w:lang w:val="en-GB"/>
        </w:rPr>
        <w:t xml:space="preserve"> </w:t>
      </w:r>
      <w:r w:rsidRPr="00EC59DA">
        <w:rPr>
          <w:rFonts w:asciiTheme="majorHAnsi" w:hAnsiTheme="majorHAnsi"/>
          <w:sz w:val="22"/>
          <w:szCs w:val="22"/>
          <w:lang w:val="en-GB"/>
        </w:rPr>
        <w:t xml:space="preserve">to </w:t>
      </w:r>
      <w:r w:rsidR="00D21889">
        <w:rPr>
          <w:rFonts w:asciiTheme="majorHAnsi" w:hAnsiTheme="majorHAnsi"/>
          <w:sz w:val="22"/>
          <w:szCs w:val="22"/>
          <w:lang w:val="en-GB"/>
        </w:rPr>
        <w:t xml:space="preserve">effectively </w:t>
      </w:r>
      <w:r w:rsidRPr="00EC59DA">
        <w:rPr>
          <w:rFonts w:asciiTheme="majorHAnsi" w:hAnsiTheme="majorHAnsi"/>
          <w:sz w:val="22"/>
          <w:szCs w:val="22"/>
          <w:lang w:val="en-GB"/>
        </w:rPr>
        <w:t xml:space="preserve">uncover the “gene space” </w:t>
      </w:r>
      <w:r w:rsidR="00D21889">
        <w:rPr>
          <w:rFonts w:asciiTheme="majorHAnsi" w:hAnsiTheme="majorHAnsi"/>
          <w:sz w:val="22"/>
          <w:szCs w:val="22"/>
          <w:lang w:val="en-GB"/>
        </w:rPr>
        <w:t xml:space="preserve">of expressed genes </w:t>
      </w:r>
      <w:r w:rsidRPr="00EC59DA">
        <w:rPr>
          <w:rFonts w:asciiTheme="majorHAnsi" w:hAnsiTheme="majorHAnsi"/>
          <w:sz w:val="22"/>
          <w:szCs w:val="22"/>
          <w:lang w:val="en-GB"/>
        </w:rPr>
        <w:t>as a proxy for the genome</w:t>
      </w:r>
      <w:r>
        <w:rPr>
          <w:rFonts w:asciiTheme="majorHAnsi" w:hAnsiTheme="majorHAnsi"/>
          <w:sz w:val="22"/>
          <w:szCs w:val="22"/>
          <w:lang w:val="en-GB"/>
        </w:rPr>
        <w:t>.</w:t>
      </w:r>
      <w:r w:rsidR="007764F7">
        <w:rPr>
          <w:rFonts w:asciiTheme="majorHAnsi" w:eastAsia="MS Mincho" w:hAnsiTheme="majorHAnsi"/>
          <w:b/>
          <w:sz w:val="22"/>
          <w:szCs w:val="22"/>
        </w:rPr>
        <w:t xml:space="preserve">  </w:t>
      </w:r>
      <w:r w:rsidR="006C1BFD">
        <w:rPr>
          <w:rFonts w:asciiTheme="majorHAnsi" w:eastAsia="MS Mincho" w:hAnsiTheme="majorHAnsi"/>
          <w:sz w:val="22"/>
          <w:szCs w:val="22"/>
        </w:rPr>
        <w:t xml:space="preserve">For each of the </w:t>
      </w:r>
      <w:r w:rsidR="005008F0">
        <w:rPr>
          <w:rFonts w:asciiTheme="majorHAnsi" w:eastAsia="MS Mincho" w:hAnsiTheme="majorHAnsi"/>
          <w:sz w:val="22"/>
          <w:szCs w:val="22"/>
        </w:rPr>
        <w:t xml:space="preserve">initial </w:t>
      </w:r>
      <w:r w:rsidR="006C1BFD">
        <w:rPr>
          <w:rFonts w:asciiTheme="majorHAnsi" w:eastAsia="MS Mincho" w:hAnsiTheme="majorHAnsi"/>
          <w:sz w:val="22"/>
          <w:szCs w:val="22"/>
        </w:rPr>
        <w:t>50 species selected above</w:t>
      </w:r>
      <w:r w:rsidR="005008F0">
        <w:rPr>
          <w:rFonts w:asciiTheme="majorHAnsi" w:eastAsia="MS Mincho" w:hAnsiTheme="majorHAnsi"/>
          <w:sz w:val="22"/>
          <w:szCs w:val="22"/>
        </w:rPr>
        <w:t>,</w:t>
      </w:r>
      <w:r w:rsidR="006C1BFD">
        <w:rPr>
          <w:rFonts w:asciiTheme="majorHAnsi" w:eastAsia="MS Mincho" w:hAnsiTheme="majorHAnsi"/>
          <w:sz w:val="22"/>
          <w:szCs w:val="22"/>
        </w:rPr>
        <w:t xml:space="preserve"> </w:t>
      </w:r>
      <w:r>
        <w:rPr>
          <w:rFonts w:asciiTheme="majorHAnsi" w:eastAsia="MS Mincho" w:hAnsiTheme="majorHAnsi"/>
          <w:sz w:val="22"/>
          <w:szCs w:val="22"/>
        </w:rPr>
        <w:t xml:space="preserve">at least </w:t>
      </w:r>
      <w:r w:rsidR="006C1BFD">
        <w:rPr>
          <w:rFonts w:asciiTheme="majorHAnsi" w:eastAsia="MS Mincho" w:hAnsiTheme="majorHAnsi"/>
          <w:sz w:val="22"/>
          <w:szCs w:val="22"/>
        </w:rPr>
        <w:t xml:space="preserve">two </w:t>
      </w:r>
      <w:r w:rsidR="005008F0">
        <w:rPr>
          <w:rFonts w:asciiTheme="majorHAnsi" w:eastAsia="MS Mincho" w:hAnsiTheme="majorHAnsi"/>
          <w:sz w:val="22"/>
          <w:szCs w:val="22"/>
        </w:rPr>
        <w:t>organs</w:t>
      </w:r>
      <w:r w:rsidR="006C1BFD">
        <w:rPr>
          <w:rFonts w:asciiTheme="majorHAnsi" w:eastAsia="MS Mincho" w:hAnsiTheme="majorHAnsi"/>
          <w:sz w:val="22"/>
          <w:szCs w:val="22"/>
        </w:rPr>
        <w:t xml:space="preserve"> will be collected for RNA extraction. </w:t>
      </w:r>
      <w:r w:rsidR="006C1BFD" w:rsidRPr="00E2278C">
        <w:rPr>
          <w:rFonts w:asciiTheme="majorHAnsi" w:eastAsia="MS Mincho" w:hAnsiTheme="majorHAnsi"/>
          <w:sz w:val="22"/>
          <w:szCs w:val="22"/>
        </w:rPr>
        <w:t xml:space="preserve">The choice of </w:t>
      </w:r>
      <w:r w:rsidR="00D21889">
        <w:rPr>
          <w:rFonts w:asciiTheme="majorHAnsi" w:eastAsia="MS Mincho" w:hAnsiTheme="majorHAnsi"/>
          <w:sz w:val="22"/>
          <w:szCs w:val="22"/>
        </w:rPr>
        <w:t>organs</w:t>
      </w:r>
      <w:r w:rsidR="00D21889" w:rsidRPr="00E2278C">
        <w:rPr>
          <w:rFonts w:asciiTheme="majorHAnsi" w:eastAsia="MS Mincho" w:hAnsiTheme="majorHAnsi"/>
          <w:sz w:val="22"/>
          <w:szCs w:val="22"/>
        </w:rPr>
        <w:t xml:space="preserve"> </w:t>
      </w:r>
      <w:r w:rsidR="006C1BFD" w:rsidRPr="00E2278C">
        <w:rPr>
          <w:rFonts w:asciiTheme="majorHAnsi" w:eastAsia="MS Mincho" w:hAnsiTheme="majorHAnsi"/>
          <w:sz w:val="22"/>
          <w:szCs w:val="22"/>
        </w:rPr>
        <w:t xml:space="preserve">will be such that we sample one therapeutic and another non-therapeutic </w:t>
      </w:r>
      <w:r w:rsidR="00D21889">
        <w:rPr>
          <w:rFonts w:asciiTheme="majorHAnsi" w:eastAsia="MS Mincho" w:hAnsiTheme="majorHAnsi"/>
          <w:sz w:val="22"/>
          <w:szCs w:val="22"/>
        </w:rPr>
        <w:t>organ</w:t>
      </w:r>
      <w:r w:rsidR="00D21889" w:rsidRPr="00E2278C">
        <w:rPr>
          <w:rFonts w:asciiTheme="majorHAnsi" w:eastAsia="MS Mincho" w:hAnsiTheme="majorHAnsi"/>
          <w:sz w:val="22"/>
          <w:szCs w:val="22"/>
        </w:rPr>
        <w:t xml:space="preserve"> </w:t>
      </w:r>
      <w:r w:rsidR="00DF18DE" w:rsidRPr="00C33154">
        <w:rPr>
          <w:rFonts w:asciiTheme="majorHAnsi" w:eastAsia="MS Mincho" w:hAnsiTheme="majorHAnsi"/>
          <w:sz w:val="22"/>
          <w:szCs w:val="22"/>
        </w:rPr>
        <w:t xml:space="preserve">for each species. In specialized </w:t>
      </w:r>
      <w:r w:rsidR="006C1BFD" w:rsidRPr="00E2278C">
        <w:rPr>
          <w:rFonts w:asciiTheme="majorHAnsi" w:eastAsia="MS Mincho" w:hAnsiTheme="majorHAnsi"/>
          <w:sz w:val="22"/>
          <w:szCs w:val="22"/>
        </w:rPr>
        <w:t xml:space="preserve">cases </w:t>
      </w:r>
      <w:r w:rsidR="00DF18DE" w:rsidRPr="00C33154">
        <w:rPr>
          <w:rFonts w:asciiTheme="majorHAnsi" w:eastAsia="MS Mincho" w:hAnsiTheme="majorHAnsi"/>
          <w:sz w:val="22"/>
          <w:szCs w:val="22"/>
        </w:rPr>
        <w:t xml:space="preserve">where there is evidence (either from </w:t>
      </w:r>
      <w:r w:rsidR="00D21889">
        <w:rPr>
          <w:rFonts w:asciiTheme="majorHAnsi" w:eastAsia="MS Mincho" w:hAnsiTheme="majorHAnsi"/>
          <w:sz w:val="22"/>
          <w:szCs w:val="22"/>
        </w:rPr>
        <w:t xml:space="preserve">the </w:t>
      </w:r>
      <w:r w:rsidR="00DF18DE" w:rsidRPr="00C33154">
        <w:rPr>
          <w:rFonts w:asciiTheme="majorHAnsi" w:eastAsia="MS Mincho" w:hAnsiTheme="majorHAnsi"/>
          <w:sz w:val="22"/>
          <w:szCs w:val="22"/>
        </w:rPr>
        <w:t xml:space="preserve">literature or </w:t>
      </w:r>
      <w:r w:rsidR="00D21889">
        <w:rPr>
          <w:rFonts w:asciiTheme="majorHAnsi" w:eastAsia="MS Mincho" w:hAnsiTheme="majorHAnsi"/>
          <w:sz w:val="22"/>
          <w:szCs w:val="22"/>
        </w:rPr>
        <w:t>chemical</w:t>
      </w:r>
      <w:r w:rsidR="00DF18DE" w:rsidRPr="00C33154">
        <w:rPr>
          <w:rFonts w:asciiTheme="majorHAnsi" w:eastAsia="MS Mincho" w:hAnsiTheme="majorHAnsi"/>
          <w:sz w:val="22"/>
          <w:szCs w:val="22"/>
        </w:rPr>
        <w:t xml:space="preserve"> information from Aim 3) that </w:t>
      </w:r>
      <w:r w:rsidR="006C1BFD" w:rsidRPr="00E2278C">
        <w:rPr>
          <w:rFonts w:asciiTheme="majorHAnsi" w:eastAsia="MS Mincho" w:hAnsiTheme="majorHAnsi"/>
          <w:sz w:val="22"/>
          <w:szCs w:val="22"/>
        </w:rPr>
        <w:t xml:space="preserve">a potential source tissue i.e., origin of bioactive compound </w:t>
      </w:r>
      <w:r w:rsidR="00DF18DE" w:rsidRPr="00C33154">
        <w:rPr>
          <w:rFonts w:asciiTheme="majorHAnsi" w:eastAsia="MS Mincho" w:hAnsiTheme="majorHAnsi"/>
          <w:sz w:val="22"/>
          <w:szCs w:val="22"/>
        </w:rPr>
        <w:t xml:space="preserve">is different from </w:t>
      </w:r>
      <w:r w:rsidR="006C1BFD" w:rsidRPr="00E2278C">
        <w:rPr>
          <w:rFonts w:asciiTheme="majorHAnsi" w:eastAsia="MS Mincho" w:hAnsiTheme="majorHAnsi"/>
          <w:sz w:val="22"/>
          <w:szCs w:val="22"/>
        </w:rPr>
        <w:t>the therapeutic</w:t>
      </w:r>
      <w:r w:rsidR="00E2278C" w:rsidRPr="00C33154">
        <w:rPr>
          <w:rFonts w:asciiTheme="majorHAnsi" w:eastAsia="MS Mincho" w:hAnsiTheme="majorHAnsi"/>
          <w:sz w:val="22"/>
          <w:szCs w:val="22"/>
        </w:rPr>
        <w:t>ally used</w:t>
      </w:r>
      <w:r w:rsidR="006C1BFD" w:rsidRPr="00E2278C">
        <w:rPr>
          <w:rFonts w:asciiTheme="majorHAnsi" w:eastAsia="MS Mincho" w:hAnsiTheme="majorHAnsi"/>
          <w:sz w:val="22"/>
          <w:szCs w:val="22"/>
        </w:rPr>
        <w:t xml:space="preserve"> </w:t>
      </w:r>
      <w:r w:rsidR="00E2278C" w:rsidRPr="00C33154">
        <w:rPr>
          <w:rFonts w:asciiTheme="majorHAnsi" w:eastAsia="MS Mincho" w:hAnsiTheme="majorHAnsi"/>
          <w:sz w:val="22"/>
          <w:szCs w:val="22"/>
        </w:rPr>
        <w:t>tissue</w:t>
      </w:r>
      <w:r w:rsidR="00D21889">
        <w:rPr>
          <w:rFonts w:asciiTheme="majorHAnsi" w:eastAsia="MS Mincho" w:hAnsiTheme="majorHAnsi"/>
          <w:sz w:val="22"/>
          <w:szCs w:val="22"/>
        </w:rPr>
        <w:t>,</w:t>
      </w:r>
      <w:r w:rsidR="00E2278C" w:rsidRPr="00C33154">
        <w:rPr>
          <w:rFonts w:asciiTheme="majorHAnsi" w:eastAsia="MS Mincho" w:hAnsiTheme="majorHAnsi"/>
          <w:sz w:val="22"/>
          <w:szCs w:val="22"/>
        </w:rPr>
        <w:t xml:space="preserve"> additional</w:t>
      </w:r>
      <w:r w:rsidR="006C1BFD" w:rsidRPr="00E2278C">
        <w:rPr>
          <w:rFonts w:asciiTheme="majorHAnsi" w:eastAsia="MS Mincho" w:hAnsiTheme="majorHAnsi"/>
          <w:sz w:val="22"/>
          <w:szCs w:val="22"/>
        </w:rPr>
        <w:t xml:space="preserve"> </w:t>
      </w:r>
      <w:r w:rsidR="00E2278C" w:rsidRPr="00C33154">
        <w:rPr>
          <w:rFonts w:asciiTheme="majorHAnsi" w:eastAsia="MS Mincho" w:hAnsiTheme="majorHAnsi"/>
          <w:sz w:val="22"/>
          <w:szCs w:val="22"/>
        </w:rPr>
        <w:t>s</w:t>
      </w:r>
      <w:r w:rsidR="006C1BFD" w:rsidRPr="00E2278C">
        <w:rPr>
          <w:rFonts w:asciiTheme="majorHAnsi" w:eastAsia="MS Mincho" w:hAnsiTheme="majorHAnsi"/>
          <w:sz w:val="22"/>
          <w:szCs w:val="22"/>
        </w:rPr>
        <w:t>ampl</w:t>
      </w:r>
      <w:r w:rsidR="00E2278C" w:rsidRPr="00C33154">
        <w:rPr>
          <w:rFonts w:asciiTheme="majorHAnsi" w:eastAsia="MS Mincho" w:hAnsiTheme="majorHAnsi"/>
          <w:sz w:val="22"/>
          <w:szCs w:val="22"/>
        </w:rPr>
        <w:t xml:space="preserve">ing of the source tissue will be </w:t>
      </w:r>
      <w:r w:rsidR="00C33154">
        <w:rPr>
          <w:rFonts w:asciiTheme="majorHAnsi" w:eastAsia="MS Mincho" w:hAnsiTheme="majorHAnsi"/>
          <w:sz w:val="22"/>
          <w:szCs w:val="22"/>
        </w:rPr>
        <w:t>performed to capture genes in the biosynthetic pathway</w:t>
      </w:r>
      <w:r w:rsidR="006C1BFD" w:rsidRPr="00E2278C">
        <w:rPr>
          <w:rFonts w:asciiTheme="majorHAnsi" w:eastAsia="MS Mincho" w:hAnsiTheme="majorHAnsi"/>
          <w:sz w:val="22"/>
          <w:szCs w:val="22"/>
        </w:rPr>
        <w:t>.</w:t>
      </w:r>
    </w:p>
    <w:p w:rsidR="00F71726" w:rsidRDefault="00F71726" w:rsidP="00AC310C">
      <w:pPr>
        <w:jc w:val="both"/>
        <w:rPr>
          <w:rFonts w:asciiTheme="majorHAnsi" w:eastAsia="MS Mincho" w:hAnsiTheme="majorHAnsi"/>
          <w:sz w:val="22"/>
          <w:szCs w:val="22"/>
        </w:rPr>
      </w:pPr>
    </w:p>
    <w:p w:rsidR="00E2278C" w:rsidRPr="00E2278C" w:rsidRDefault="00F71726" w:rsidP="00E2278C">
      <w:pPr>
        <w:jc w:val="both"/>
        <w:rPr>
          <w:rFonts w:asciiTheme="majorHAnsi" w:eastAsia="MS Mincho" w:hAnsiTheme="majorHAnsi"/>
          <w:sz w:val="22"/>
          <w:szCs w:val="22"/>
        </w:rPr>
      </w:pPr>
      <w:r w:rsidRPr="00722908">
        <w:rPr>
          <w:rFonts w:asciiTheme="majorHAnsi" w:eastAsia="MS Mincho" w:hAnsiTheme="majorHAnsi"/>
          <w:b/>
          <w:sz w:val="22"/>
          <w:szCs w:val="22"/>
        </w:rPr>
        <w:t>A Balanced Block Design for maximal coverage at minimal cost</w:t>
      </w:r>
      <w:r>
        <w:rPr>
          <w:rFonts w:asciiTheme="majorHAnsi" w:eastAsia="MS Mincho" w:hAnsiTheme="majorHAnsi"/>
          <w:sz w:val="22"/>
          <w:szCs w:val="22"/>
        </w:rPr>
        <w:t xml:space="preserve">: </w:t>
      </w:r>
      <w:r w:rsidR="006C1BFD">
        <w:rPr>
          <w:rFonts w:asciiTheme="majorHAnsi" w:eastAsia="MS Mincho" w:hAnsiTheme="majorHAnsi"/>
          <w:sz w:val="22"/>
          <w:szCs w:val="22"/>
        </w:rPr>
        <w:t>RNA</w:t>
      </w:r>
      <w:r w:rsidR="00D21889">
        <w:rPr>
          <w:rFonts w:asciiTheme="majorHAnsi" w:eastAsia="MS Mincho" w:hAnsiTheme="majorHAnsi"/>
          <w:sz w:val="22"/>
          <w:szCs w:val="22"/>
        </w:rPr>
        <w:t>-</w:t>
      </w:r>
      <w:proofErr w:type="spellStart"/>
      <w:r w:rsidR="00D21889">
        <w:rPr>
          <w:rFonts w:asciiTheme="majorHAnsi" w:eastAsia="MS Mincho" w:hAnsiTheme="majorHAnsi"/>
          <w:sz w:val="22"/>
          <w:szCs w:val="22"/>
        </w:rPr>
        <w:t>seq</w:t>
      </w:r>
      <w:proofErr w:type="spellEnd"/>
      <w:r w:rsidR="00D21889">
        <w:rPr>
          <w:rFonts w:asciiTheme="majorHAnsi" w:eastAsia="MS Mincho" w:hAnsiTheme="majorHAnsi"/>
          <w:sz w:val="22"/>
          <w:szCs w:val="22"/>
        </w:rPr>
        <w:t xml:space="preserve"> libraries made</w:t>
      </w:r>
      <w:r w:rsidR="006C1BFD">
        <w:rPr>
          <w:rFonts w:asciiTheme="majorHAnsi" w:eastAsia="MS Mincho" w:hAnsiTheme="majorHAnsi"/>
          <w:sz w:val="22"/>
          <w:szCs w:val="22"/>
        </w:rPr>
        <w:t xml:space="preserve"> from </w:t>
      </w:r>
      <w:r w:rsidR="00D21889">
        <w:rPr>
          <w:rFonts w:asciiTheme="majorHAnsi" w:eastAsia="MS Mincho" w:hAnsiTheme="majorHAnsi"/>
          <w:sz w:val="22"/>
          <w:szCs w:val="22"/>
        </w:rPr>
        <w:t xml:space="preserve">RNA isolated from these </w:t>
      </w:r>
      <w:r w:rsidR="006C1BFD">
        <w:rPr>
          <w:rFonts w:asciiTheme="majorHAnsi" w:eastAsia="MS Mincho" w:hAnsiTheme="majorHAnsi"/>
          <w:sz w:val="22"/>
          <w:szCs w:val="22"/>
        </w:rPr>
        <w:t xml:space="preserve">tissues will be profiled using the </w:t>
      </w:r>
      <w:proofErr w:type="spellStart"/>
      <w:r w:rsidR="006C1BFD">
        <w:rPr>
          <w:rFonts w:asciiTheme="majorHAnsi" w:eastAsia="MS Mincho" w:hAnsiTheme="majorHAnsi"/>
          <w:sz w:val="22"/>
          <w:szCs w:val="22"/>
        </w:rPr>
        <w:t>Illumina</w:t>
      </w:r>
      <w:proofErr w:type="spellEnd"/>
      <w:r w:rsidR="006C1BFD">
        <w:rPr>
          <w:rFonts w:asciiTheme="majorHAnsi" w:eastAsia="MS Mincho" w:hAnsiTheme="majorHAnsi"/>
          <w:sz w:val="22"/>
          <w:szCs w:val="22"/>
        </w:rPr>
        <w:t xml:space="preserve"> platform to generate a high depth profile of gene content for each species. </w:t>
      </w:r>
      <w:r w:rsidR="005008F0">
        <w:rPr>
          <w:rFonts w:asciiTheme="majorHAnsi" w:eastAsia="MS Mincho" w:hAnsiTheme="majorHAnsi"/>
          <w:sz w:val="22"/>
          <w:szCs w:val="22"/>
        </w:rPr>
        <w:t xml:space="preserve"> </w:t>
      </w:r>
      <w:r w:rsidR="00E2278C" w:rsidRPr="00E2278C">
        <w:rPr>
          <w:rFonts w:asciiTheme="majorHAnsi" w:eastAsia="MS Mincho" w:hAnsiTheme="majorHAnsi"/>
          <w:sz w:val="22"/>
          <w:szCs w:val="22"/>
        </w:rPr>
        <w:t xml:space="preserve">To perform economical and reliable RNA comparison across tissues (i.e. leaves, roots, </w:t>
      </w:r>
      <w:proofErr w:type="spellStart"/>
      <w:r w:rsidR="00E2278C" w:rsidRPr="00E2278C">
        <w:rPr>
          <w:rFonts w:asciiTheme="majorHAnsi" w:eastAsia="MS Mincho" w:hAnsiTheme="majorHAnsi"/>
          <w:sz w:val="22"/>
          <w:szCs w:val="22"/>
        </w:rPr>
        <w:t>influorescence</w:t>
      </w:r>
      <w:proofErr w:type="spellEnd"/>
      <w:r w:rsidR="00E2278C" w:rsidRPr="00E2278C">
        <w:rPr>
          <w:rFonts w:asciiTheme="majorHAnsi" w:eastAsia="MS Mincho" w:hAnsiTheme="majorHAnsi"/>
          <w:sz w:val="22"/>
          <w:szCs w:val="22"/>
        </w:rPr>
        <w:t xml:space="preserve">) and </w:t>
      </w:r>
      <w:r w:rsidR="00E2278C">
        <w:rPr>
          <w:rFonts w:asciiTheme="majorHAnsi" w:eastAsia="MS Mincho" w:hAnsiTheme="majorHAnsi"/>
          <w:sz w:val="22"/>
          <w:szCs w:val="22"/>
        </w:rPr>
        <w:t>species</w:t>
      </w:r>
      <w:r w:rsidR="00E2278C" w:rsidRPr="00E2278C">
        <w:rPr>
          <w:rFonts w:asciiTheme="majorHAnsi" w:eastAsia="MS Mincho" w:hAnsiTheme="majorHAnsi"/>
          <w:sz w:val="22"/>
          <w:szCs w:val="22"/>
        </w:rPr>
        <w:t xml:space="preserve"> (</w:t>
      </w:r>
      <w:r w:rsidR="00E2278C">
        <w:rPr>
          <w:rFonts w:asciiTheme="majorHAnsi" w:eastAsia="MS Mincho" w:hAnsiTheme="majorHAnsi"/>
          <w:sz w:val="22"/>
          <w:szCs w:val="22"/>
        </w:rPr>
        <w:t>50-100</w:t>
      </w:r>
      <w:r w:rsidR="00E2278C" w:rsidRPr="00E2278C">
        <w:rPr>
          <w:rFonts w:asciiTheme="majorHAnsi" w:eastAsia="MS Mincho" w:hAnsiTheme="majorHAnsi"/>
          <w:sz w:val="22"/>
          <w:szCs w:val="22"/>
        </w:rPr>
        <w:t xml:space="preserve"> </w:t>
      </w:r>
      <w:r w:rsidR="00E2278C">
        <w:rPr>
          <w:rFonts w:asciiTheme="majorHAnsi" w:eastAsia="MS Mincho" w:hAnsiTheme="majorHAnsi"/>
          <w:sz w:val="22"/>
          <w:szCs w:val="22"/>
        </w:rPr>
        <w:t>species</w:t>
      </w:r>
      <w:r w:rsidR="00E2278C" w:rsidRPr="00E2278C">
        <w:rPr>
          <w:rFonts w:asciiTheme="majorHAnsi" w:eastAsia="MS Mincho" w:hAnsiTheme="majorHAnsi"/>
          <w:sz w:val="22"/>
          <w:szCs w:val="22"/>
        </w:rPr>
        <w:t>), we will use a “balanced block” RNA-</w:t>
      </w:r>
      <w:proofErr w:type="spellStart"/>
      <w:r w:rsidR="00E2278C" w:rsidRPr="00E2278C">
        <w:rPr>
          <w:rFonts w:asciiTheme="majorHAnsi" w:eastAsia="MS Mincho" w:hAnsiTheme="majorHAnsi"/>
          <w:sz w:val="22"/>
          <w:szCs w:val="22"/>
        </w:rPr>
        <w:t>Seq</w:t>
      </w:r>
      <w:proofErr w:type="spellEnd"/>
      <w:r w:rsidR="00E2278C" w:rsidRPr="00E2278C">
        <w:rPr>
          <w:rFonts w:asciiTheme="majorHAnsi" w:eastAsia="MS Mincho" w:hAnsiTheme="majorHAnsi"/>
          <w:sz w:val="22"/>
          <w:szCs w:val="22"/>
        </w:rPr>
        <w:t xml:space="preserve"> design with multiple levels of replication </w:t>
      </w:r>
      <w:r w:rsidR="005D3584" w:rsidRPr="00E2278C">
        <w:rPr>
          <w:rFonts w:asciiTheme="majorHAnsi" w:eastAsia="MS Mincho" w:hAnsiTheme="majorHAnsi"/>
          <w:sz w:val="22"/>
          <w:szCs w:val="22"/>
        </w:rPr>
        <w:fldChar w:fldCharType="begin"/>
      </w:r>
      <w:r w:rsidR="00E2278C" w:rsidRPr="00E2278C">
        <w:rPr>
          <w:rFonts w:asciiTheme="majorHAnsi" w:eastAsia="MS Mincho" w:hAnsiTheme="majorHAnsi"/>
          <w:sz w:val="22"/>
          <w:szCs w:val="22"/>
        </w:rPr>
        <w:instrText xml:space="preserve"> ADDIN EN.CITE &lt;EndNote&gt;&lt;Cite&gt;&lt;Author&gt;Auer&lt;/Author&gt;&lt;Year&gt;2010&lt;/Year&gt;&lt;RecNum&gt;35&lt;/RecNum&gt;&lt;DisplayText&gt;[19]&lt;/DisplayText&gt;&lt;record&gt;&lt;rec-number&gt;35&lt;/rec-number&gt;&lt;foreign-keys&gt;&lt;key app="EN" db-id="2dx29r9at0zrdle5xxpxexekssw5t0e9eppd"&gt;35&lt;/key&gt;&lt;/foreign-keys&gt;&lt;ref-type name="Journal Article"&gt;17&lt;/ref-type&gt;&lt;contributors&gt;&lt;authors&gt;&lt;author&gt;Auer, P. L.&lt;/author&gt;&lt;author&gt;Doerge, R. W.&lt;/author&gt;&lt;/authors&gt;&lt;/contributors&gt;&lt;auth-address&gt;Department of Statistics, Purdue University, West Lafayette, Indiana 47907, USA.&lt;/auth-address&gt;&lt;titles&gt;&lt;title&gt;Statistical design and analysis of RNA sequencing data&lt;/title&gt;&lt;secondary-title&gt;Genetics&lt;/secondary-title&gt;&lt;alt-title&gt;Genetics&lt;/alt-title&gt;&lt;/titles&gt;&lt;periodical&gt;&lt;full-title&gt;Genetics&lt;/full-title&gt;&lt;abbr-1&gt;Genetics&lt;/abbr-1&gt;&lt;/periodical&gt;&lt;alt-periodical&gt;&lt;full-title&gt;Genetics&lt;/full-title&gt;&lt;abbr-1&gt;Genetics&lt;/abbr-1&gt;&lt;/alt-periodical&gt;&lt;pages&gt;405-16&lt;/pages&gt;&lt;volume&gt;185&lt;/volume&gt;&lt;number&gt;2&lt;/number&gt;&lt;keywords&gt;&lt;keyword&gt;Base Sequence&lt;/keyword&gt;&lt;keyword&gt;Clinical Laboratory Techniques&lt;/keyword&gt;&lt;keyword&gt;*Research Design&lt;/keyword&gt;&lt;/keywords&gt;&lt;dates&gt;&lt;year&gt;2010&lt;/year&gt;&lt;pub-dates&gt;&lt;date&gt;Jun&lt;/date&gt;&lt;/pub-dates&gt;&lt;/dates&gt;&lt;isbn&gt;1943-2631 (Electronic)&amp;#xD;0016-6731 (Linking)&lt;/isbn&gt;&lt;accession-num&gt;20439781&lt;/accession-num&gt;&lt;urls&gt;&lt;related-urls&gt;&lt;url&gt;http://www.ncbi.nlm.nih.gov/pubmed/20439781&lt;/url&gt;&lt;/related-urls&gt;&lt;/urls&gt;&lt;custom2&gt;2881125&lt;/custom2&gt;&lt;electronic-resource-num&gt;10.1534/genetics.110.114983&lt;/electronic-resource-num&gt;&lt;/record&gt;&lt;/Cite&gt;&lt;/EndNote&gt;</w:instrText>
      </w:r>
      <w:r w:rsidR="005D3584" w:rsidRPr="00E2278C">
        <w:rPr>
          <w:rFonts w:asciiTheme="majorHAnsi" w:eastAsia="MS Mincho" w:hAnsiTheme="majorHAnsi"/>
          <w:sz w:val="22"/>
          <w:szCs w:val="22"/>
        </w:rPr>
        <w:fldChar w:fldCharType="separate"/>
      </w:r>
      <w:r w:rsidR="00E2278C" w:rsidRPr="00E2278C">
        <w:rPr>
          <w:rFonts w:asciiTheme="majorHAnsi" w:eastAsia="MS Mincho" w:hAnsiTheme="majorHAnsi"/>
          <w:sz w:val="22"/>
          <w:szCs w:val="22"/>
        </w:rPr>
        <w:t>[</w:t>
      </w:r>
      <w:r w:rsidR="00E2278C" w:rsidRPr="00900F78">
        <w:rPr>
          <w:rFonts w:asciiTheme="majorHAnsi" w:eastAsia="MS Mincho" w:hAnsiTheme="majorHAnsi"/>
          <w:sz w:val="22"/>
          <w:szCs w:val="22"/>
          <w:highlight w:val="yellow"/>
        </w:rPr>
        <w:t>Auer &amp; Doerge Genetics 2010</w:t>
      </w:r>
      <w:r w:rsidR="00E2278C" w:rsidRPr="00E2278C">
        <w:rPr>
          <w:rFonts w:asciiTheme="majorHAnsi" w:eastAsia="MS Mincho" w:hAnsiTheme="majorHAnsi"/>
          <w:sz w:val="22"/>
          <w:szCs w:val="22"/>
        </w:rPr>
        <w:t>]</w:t>
      </w:r>
      <w:r w:rsidR="005D3584" w:rsidRPr="00E2278C">
        <w:rPr>
          <w:rFonts w:asciiTheme="majorHAnsi" w:eastAsia="MS Mincho" w:hAnsiTheme="majorHAnsi"/>
          <w:sz w:val="22"/>
          <w:szCs w:val="22"/>
        </w:rPr>
        <w:fldChar w:fldCharType="end"/>
      </w:r>
      <w:r w:rsidR="00E2278C" w:rsidRPr="00E2278C">
        <w:rPr>
          <w:rFonts w:asciiTheme="majorHAnsi" w:eastAsia="MS Mincho" w:hAnsiTheme="majorHAnsi"/>
          <w:sz w:val="22"/>
          <w:szCs w:val="22"/>
        </w:rPr>
        <w:t xml:space="preserve">. This design, successfully implemented in the </w:t>
      </w:r>
      <w:proofErr w:type="spellStart"/>
      <w:r w:rsidR="00E2278C" w:rsidRPr="00E2278C">
        <w:rPr>
          <w:rFonts w:asciiTheme="majorHAnsi" w:eastAsia="MS Mincho" w:hAnsiTheme="majorHAnsi"/>
          <w:sz w:val="22"/>
          <w:szCs w:val="22"/>
        </w:rPr>
        <w:t>Coruzzi</w:t>
      </w:r>
      <w:proofErr w:type="spellEnd"/>
      <w:r w:rsidR="00E2278C" w:rsidRPr="00E2278C">
        <w:rPr>
          <w:rFonts w:asciiTheme="majorHAnsi" w:eastAsia="MS Mincho" w:hAnsiTheme="majorHAnsi"/>
          <w:sz w:val="22"/>
          <w:szCs w:val="22"/>
        </w:rPr>
        <w:t xml:space="preserve"> lab</w:t>
      </w:r>
      <w:r w:rsidR="00E2278C">
        <w:rPr>
          <w:rFonts w:asciiTheme="majorHAnsi" w:eastAsia="MS Mincho" w:hAnsiTheme="majorHAnsi"/>
          <w:sz w:val="22"/>
          <w:szCs w:val="22"/>
        </w:rPr>
        <w:t xml:space="preserve"> and CSHL</w:t>
      </w:r>
      <w:r w:rsidR="00E2278C" w:rsidRPr="00E2278C">
        <w:rPr>
          <w:rFonts w:asciiTheme="majorHAnsi" w:eastAsia="MS Mincho" w:hAnsiTheme="majorHAnsi"/>
          <w:sz w:val="22"/>
          <w:szCs w:val="22"/>
        </w:rPr>
        <w:t>, involves RNA-</w:t>
      </w:r>
      <w:proofErr w:type="spellStart"/>
      <w:r w:rsidR="00E2278C" w:rsidRPr="00E2278C">
        <w:rPr>
          <w:rFonts w:asciiTheme="majorHAnsi" w:eastAsia="MS Mincho" w:hAnsiTheme="majorHAnsi"/>
          <w:sz w:val="22"/>
          <w:szCs w:val="22"/>
        </w:rPr>
        <w:t>Seq</w:t>
      </w:r>
      <w:proofErr w:type="spellEnd"/>
      <w:r w:rsidR="00E2278C" w:rsidRPr="00E2278C">
        <w:rPr>
          <w:rFonts w:asciiTheme="majorHAnsi" w:eastAsia="MS Mincho" w:hAnsiTheme="majorHAnsi"/>
          <w:sz w:val="22"/>
          <w:szCs w:val="22"/>
        </w:rPr>
        <w:t xml:space="preserve"> libraries from </w:t>
      </w:r>
      <w:r w:rsidR="00E2278C">
        <w:rPr>
          <w:rFonts w:asciiTheme="majorHAnsi" w:eastAsia="MS Mincho" w:hAnsiTheme="majorHAnsi"/>
          <w:sz w:val="22"/>
          <w:szCs w:val="22"/>
        </w:rPr>
        <w:t xml:space="preserve">2-3 </w:t>
      </w:r>
      <w:r w:rsidR="00E2278C" w:rsidRPr="00E2278C">
        <w:rPr>
          <w:rFonts w:asciiTheme="majorHAnsi" w:eastAsia="MS Mincho" w:hAnsiTheme="majorHAnsi"/>
          <w:sz w:val="22"/>
          <w:szCs w:val="22"/>
        </w:rPr>
        <w:t>replicates of each tis</w:t>
      </w:r>
      <w:r w:rsidR="00E2278C">
        <w:rPr>
          <w:rFonts w:asciiTheme="majorHAnsi" w:eastAsia="MS Mincho" w:hAnsiTheme="majorHAnsi"/>
          <w:sz w:val="22"/>
          <w:szCs w:val="22"/>
        </w:rPr>
        <w:t>sue, and barcoding each library and sequencing pooled libraries with replication.</w:t>
      </w:r>
      <w:r w:rsidR="00E2278C" w:rsidRPr="00E2278C">
        <w:rPr>
          <w:rFonts w:asciiTheme="majorHAnsi" w:eastAsia="MS Mincho" w:hAnsiTheme="majorHAnsi"/>
          <w:sz w:val="22"/>
          <w:szCs w:val="22"/>
        </w:rPr>
        <w:t xml:space="preserve"> </w:t>
      </w:r>
      <w:r w:rsidR="00E2278C">
        <w:rPr>
          <w:rFonts w:asciiTheme="majorHAnsi" w:eastAsia="MS Mincho" w:hAnsiTheme="majorHAnsi"/>
          <w:sz w:val="22"/>
          <w:szCs w:val="22"/>
        </w:rPr>
        <w:t>This strategy will allow us to reliably sample one species per lane</w:t>
      </w:r>
      <w:r w:rsidR="00D21889">
        <w:rPr>
          <w:rFonts w:asciiTheme="majorHAnsi" w:eastAsia="MS Mincho" w:hAnsiTheme="majorHAnsi"/>
          <w:sz w:val="22"/>
          <w:szCs w:val="22"/>
        </w:rPr>
        <w:t xml:space="preserve"> of </w:t>
      </w:r>
      <w:proofErr w:type="spellStart"/>
      <w:r w:rsidR="00D21889">
        <w:rPr>
          <w:rFonts w:asciiTheme="majorHAnsi" w:eastAsia="MS Mincho" w:hAnsiTheme="majorHAnsi"/>
          <w:sz w:val="22"/>
          <w:szCs w:val="22"/>
        </w:rPr>
        <w:t>Illumina</w:t>
      </w:r>
      <w:proofErr w:type="spellEnd"/>
      <w:r w:rsidR="00D21889">
        <w:rPr>
          <w:rFonts w:asciiTheme="majorHAnsi" w:eastAsia="MS Mincho" w:hAnsiTheme="majorHAnsi"/>
          <w:sz w:val="22"/>
          <w:szCs w:val="22"/>
        </w:rPr>
        <w:t xml:space="preserve"> Hi </w:t>
      </w:r>
      <w:proofErr w:type="spellStart"/>
      <w:r w:rsidR="00D21889">
        <w:rPr>
          <w:rFonts w:asciiTheme="majorHAnsi" w:eastAsia="MS Mincho" w:hAnsiTheme="majorHAnsi"/>
          <w:sz w:val="22"/>
          <w:szCs w:val="22"/>
        </w:rPr>
        <w:t>Seq</w:t>
      </w:r>
      <w:proofErr w:type="spellEnd"/>
      <w:r w:rsidR="00D21889">
        <w:rPr>
          <w:rFonts w:asciiTheme="majorHAnsi" w:eastAsia="MS Mincho" w:hAnsiTheme="majorHAnsi"/>
          <w:sz w:val="22"/>
          <w:szCs w:val="22"/>
        </w:rPr>
        <w:t xml:space="preserve"> machine</w:t>
      </w:r>
      <w:r w:rsidR="00E2278C">
        <w:rPr>
          <w:rFonts w:asciiTheme="majorHAnsi" w:eastAsia="MS Mincho" w:hAnsiTheme="majorHAnsi"/>
          <w:sz w:val="22"/>
          <w:szCs w:val="22"/>
        </w:rPr>
        <w:t xml:space="preserve">. </w:t>
      </w:r>
    </w:p>
    <w:p w:rsidR="00F71726" w:rsidRDefault="00F71726" w:rsidP="00AC310C">
      <w:pPr>
        <w:jc w:val="both"/>
        <w:rPr>
          <w:rFonts w:asciiTheme="majorHAnsi" w:eastAsia="MS Mincho" w:hAnsiTheme="majorHAnsi"/>
          <w:b/>
          <w:sz w:val="22"/>
          <w:szCs w:val="22"/>
        </w:rPr>
      </w:pPr>
    </w:p>
    <w:p w:rsidR="00596E0C" w:rsidRDefault="00596E0C" w:rsidP="00AC310C">
      <w:pPr>
        <w:jc w:val="both"/>
        <w:rPr>
          <w:rFonts w:asciiTheme="majorHAnsi" w:eastAsia="MS Mincho" w:hAnsiTheme="majorHAnsi"/>
          <w:b/>
          <w:sz w:val="22"/>
          <w:szCs w:val="22"/>
        </w:rPr>
      </w:pPr>
      <w:r>
        <w:rPr>
          <w:rFonts w:asciiTheme="majorHAnsi" w:eastAsia="MS Mincho" w:hAnsiTheme="majorHAnsi"/>
          <w:b/>
          <w:sz w:val="22"/>
          <w:szCs w:val="22"/>
        </w:rPr>
        <w:t>DATA ANALYSIS</w:t>
      </w:r>
    </w:p>
    <w:p w:rsidR="00596E0C" w:rsidRPr="00FB43ED" w:rsidRDefault="00596E0C" w:rsidP="0002211A">
      <w:pPr>
        <w:jc w:val="both"/>
        <w:rPr>
          <w:rFonts w:asciiTheme="majorHAnsi" w:eastAsia="MS Mincho" w:hAnsiTheme="majorHAnsi"/>
          <w:sz w:val="22"/>
          <w:szCs w:val="22"/>
        </w:rPr>
      </w:pPr>
      <w:r w:rsidRPr="009B67FC">
        <w:rPr>
          <w:rFonts w:asciiTheme="majorHAnsi" w:eastAsia="MS Mincho" w:hAnsiTheme="majorHAnsi"/>
          <w:b/>
          <w:sz w:val="22"/>
          <w:szCs w:val="22"/>
        </w:rPr>
        <w:t xml:space="preserve">Representation of </w:t>
      </w:r>
      <w:r w:rsidR="00007B63">
        <w:rPr>
          <w:rFonts w:asciiTheme="majorHAnsi" w:eastAsia="MS Mincho" w:hAnsiTheme="majorHAnsi"/>
          <w:b/>
          <w:sz w:val="22"/>
          <w:szCs w:val="22"/>
        </w:rPr>
        <w:t>Species “</w:t>
      </w:r>
      <w:r w:rsidRPr="009B67FC">
        <w:rPr>
          <w:rFonts w:asciiTheme="majorHAnsi" w:eastAsia="MS Mincho" w:hAnsiTheme="majorHAnsi"/>
          <w:b/>
          <w:sz w:val="22"/>
          <w:szCs w:val="22"/>
        </w:rPr>
        <w:t>Gene Space</w:t>
      </w:r>
      <w:r w:rsidR="00007B63">
        <w:rPr>
          <w:rFonts w:asciiTheme="majorHAnsi" w:eastAsia="MS Mincho" w:hAnsiTheme="majorHAnsi"/>
          <w:b/>
          <w:sz w:val="22"/>
          <w:szCs w:val="22"/>
        </w:rPr>
        <w:t>”</w:t>
      </w:r>
      <w:r w:rsidR="00007B63">
        <w:rPr>
          <w:rFonts w:asciiTheme="majorHAnsi" w:eastAsia="MS Mincho" w:hAnsiTheme="majorHAnsi"/>
          <w:sz w:val="22"/>
          <w:szCs w:val="22"/>
        </w:rPr>
        <w:t xml:space="preserve">: </w:t>
      </w:r>
      <w:r w:rsidR="0002211A">
        <w:rPr>
          <w:rFonts w:asciiTheme="majorHAnsi" w:eastAsia="MS Mincho" w:hAnsiTheme="majorHAnsi"/>
          <w:sz w:val="22"/>
          <w:szCs w:val="22"/>
        </w:rPr>
        <w:t xml:space="preserve">The “gene space” for each </w:t>
      </w:r>
      <w:r w:rsidR="009167B6">
        <w:rPr>
          <w:rFonts w:asciiTheme="majorHAnsi" w:eastAsia="MS Mincho" w:hAnsiTheme="majorHAnsi"/>
          <w:sz w:val="22"/>
          <w:szCs w:val="22"/>
        </w:rPr>
        <w:t xml:space="preserve">species will be assembled using the state-of-the art </w:t>
      </w:r>
      <w:proofErr w:type="spellStart"/>
      <w:r w:rsidR="009167B6">
        <w:rPr>
          <w:rFonts w:asciiTheme="majorHAnsi" w:eastAsia="MS Mincho" w:hAnsiTheme="majorHAnsi"/>
          <w:sz w:val="22"/>
          <w:szCs w:val="22"/>
        </w:rPr>
        <w:t>transcriptome</w:t>
      </w:r>
      <w:proofErr w:type="spellEnd"/>
      <w:r w:rsidR="009167B6">
        <w:rPr>
          <w:rFonts w:asciiTheme="majorHAnsi" w:eastAsia="MS Mincho" w:hAnsiTheme="majorHAnsi"/>
          <w:sz w:val="22"/>
          <w:szCs w:val="22"/>
        </w:rPr>
        <w:t xml:space="preserve"> assembler Trinity [</w:t>
      </w:r>
      <w:r w:rsidR="00DA54CB" w:rsidRPr="00900F78">
        <w:rPr>
          <w:rFonts w:asciiTheme="majorHAnsi" w:eastAsia="MS Mincho" w:hAnsiTheme="majorHAnsi"/>
          <w:sz w:val="22"/>
          <w:szCs w:val="22"/>
          <w:highlight w:val="yellow"/>
        </w:rPr>
        <w:t xml:space="preserve">Haas et al. Nat </w:t>
      </w:r>
      <w:proofErr w:type="spellStart"/>
      <w:r w:rsidR="00DA54CB" w:rsidRPr="00900F78">
        <w:rPr>
          <w:rFonts w:asciiTheme="majorHAnsi" w:eastAsia="MS Mincho" w:hAnsiTheme="majorHAnsi"/>
          <w:sz w:val="22"/>
          <w:szCs w:val="22"/>
          <w:highlight w:val="yellow"/>
        </w:rPr>
        <w:t>Protoc</w:t>
      </w:r>
      <w:proofErr w:type="spellEnd"/>
      <w:r w:rsidR="00DA54CB" w:rsidRPr="00900F78">
        <w:rPr>
          <w:rFonts w:asciiTheme="majorHAnsi" w:eastAsia="MS Mincho" w:hAnsiTheme="majorHAnsi"/>
          <w:sz w:val="22"/>
          <w:szCs w:val="22"/>
          <w:highlight w:val="yellow"/>
        </w:rPr>
        <w:t>. 2013 Aug;8(8)</w:t>
      </w:r>
      <w:proofErr w:type="gramStart"/>
      <w:r w:rsidR="00DA54CB" w:rsidRPr="00900F78">
        <w:rPr>
          <w:rFonts w:asciiTheme="majorHAnsi" w:eastAsia="MS Mincho" w:hAnsiTheme="majorHAnsi"/>
          <w:sz w:val="22"/>
          <w:szCs w:val="22"/>
          <w:highlight w:val="yellow"/>
        </w:rPr>
        <w:t>:1494</w:t>
      </w:r>
      <w:proofErr w:type="gramEnd"/>
      <w:r w:rsidR="00DA54CB" w:rsidRPr="00900F78">
        <w:rPr>
          <w:rFonts w:asciiTheme="majorHAnsi" w:eastAsia="MS Mincho" w:hAnsiTheme="majorHAnsi"/>
          <w:sz w:val="22"/>
          <w:szCs w:val="22"/>
          <w:highlight w:val="yellow"/>
        </w:rPr>
        <w:t>-512.</w:t>
      </w:r>
      <w:r w:rsidR="009167B6">
        <w:rPr>
          <w:rFonts w:asciiTheme="majorHAnsi" w:eastAsia="MS Mincho" w:hAnsiTheme="majorHAnsi"/>
          <w:sz w:val="22"/>
          <w:szCs w:val="22"/>
        </w:rPr>
        <w:t>]</w:t>
      </w:r>
      <w:r w:rsidR="00085A13">
        <w:rPr>
          <w:rFonts w:asciiTheme="majorHAnsi" w:eastAsia="MS Mincho" w:hAnsiTheme="majorHAnsi"/>
          <w:sz w:val="22"/>
          <w:szCs w:val="22"/>
        </w:rPr>
        <w:t xml:space="preserve"> Each lane of sequencing will yield roughly 200 million reads which </w:t>
      </w:r>
      <w:r w:rsidR="007C4701">
        <w:rPr>
          <w:rFonts w:asciiTheme="majorHAnsi" w:eastAsia="MS Mincho" w:hAnsiTheme="majorHAnsi"/>
          <w:sz w:val="22"/>
          <w:szCs w:val="22"/>
        </w:rPr>
        <w:t xml:space="preserve">will </w:t>
      </w:r>
      <w:r w:rsidR="00085A13">
        <w:rPr>
          <w:rFonts w:asciiTheme="majorHAnsi" w:eastAsia="MS Mincho" w:hAnsiTheme="majorHAnsi"/>
          <w:sz w:val="22"/>
          <w:szCs w:val="22"/>
        </w:rPr>
        <w:t xml:space="preserve">allow us to assemble </w:t>
      </w:r>
      <w:r w:rsidR="003569F6">
        <w:rPr>
          <w:rFonts w:asciiTheme="majorHAnsi" w:eastAsia="MS Mincho" w:hAnsiTheme="majorHAnsi"/>
          <w:sz w:val="22"/>
          <w:szCs w:val="22"/>
        </w:rPr>
        <w:t>about 70-80% of the expressed genes [</w:t>
      </w:r>
      <w:r w:rsidR="003569F6" w:rsidRPr="00900F78">
        <w:rPr>
          <w:rFonts w:asciiTheme="majorHAnsi" w:eastAsia="MS Mincho" w:hAnsiTheme="majorHAnsi"/>
          <w:sz w:val="22"/>
          <w:szCs w:val="22"/>
          <w:highlight w:val="yellow"/>
        </w:rPr>
        <w:t xml:space="preserve">Liu et al 2013. </w:t>
      </w:r>
      <w:proofErr w:type="spellStart"/>
      <w:r w:rsidR="003569F6" w:rsidRPr="00900F78">
        <w:rPr>
          <w:rFonts w:asciiTheme="majorHAnsi" w:eastAsia="MS Mincho" w:hAnsiTheme="majorHAnsi"/>
          <w:sz w:val="22"/>
          <w:szCs w:val="22"/>
          <w:highlight w:val="yellow"/>
        </w:rPr>
        <w:t>PLoS</w:t>
      </w:r>
      <w:proofErr w:type="spellEnd"/>
      <w:r w:rsidR="003569F6" w:rsidRPr="00900F78">
        <w:rPr>
          <w:rFonts w:asciiTheme="majorHAnsi" w:eastAsia="MS Mincho" w:hAnsiTheme="majorHAnsi"/>
          <w:sz w:val="22"/>
          <w:szCs w:val="22"/>
          <w:highlight w:val="yellow"/>
        </w:rPr>
        <w:t xml:space="preserve"> ONE 8(6): e66883</w:t>
      </w:r>
      <w:r w:rsidR="003569F6">
        <w:rPr>
          <w:rFonts w:asciiTheme="majorHAnsi" w:eastAsia="MS Mincho" w:hAnsiTheme="majorHAnsi"/>
          <w:sz w:val="22"/>
          <w:szCs w:val="22"/>
        </w:rPr>
        <w:t>]</w:t>
      </w:r>
      <w:r w:rsidR="007C4701">
        <w:rPr>
          <w:rFonts w:asciiTheme="majorHAnsi" w:eastAsia="MS Mincho" w:hAnsiTheme="majorHAnsi"/>
          <w:sz w:val="22"/>
          <w:szCs w:val="22"/>
        </w:rPr>
        <w:t xml:space="preserve"> </w:t>
      </w:r>
      <w:r w:rsidR="002D0FF6">
        <w:rPr>
          <w:rFonts w:asciiTheme="majorHAnsi" w:eastAsia="MS Mincho" w:hAnsiTheme="majorHAnsi"/>
          <w:sz w:val="22"/>
          <w:szCs w:val="22"/>
        </w:rPr>
        <w:t xml:space="preserve">with particular bias towards the biosynthetic pathways active in these tissues and </w:t>
      </w:r>
      <w:r w:rsidR="007C4701">
        <w:rPr>
          <w:rFonts w:asciiTheme="majorHAnsi" w:eastAsia="MS Mincho" w:hAnsiTheme="majorHAnsi"/>
          <w:sz w:val="22"/>
          <w:szCs w:val="22"/>
        </w:rPr>
        <w:t xml:space="preserve">therefore </w:t>
      </w:r>
      <w:r w:rsidR="002D0FF6">
        <w:rPr>
          <w:rFonts w:asciiTheme="majorHAnsi" w:eastAsia="MS Mincho" w:hAnsiTheme="majorHAnsi"/>
          <w:sz w:val="22"/>
          <w:szCs w:val="22"/>
        </w:rPr>
        <w:t>reduces</w:t>
      </w:r>
      <w:r w:rsidR="007C4701">
        <w:rPr>
          <w:rFonts w:asciiTheme="majorHAnsi" w:eastAsia="MS Mincho" w:hAnsiTheme="majorHAnsi"/>
          <w:sz w:val="22"/>
          <w:szCs w:val="22"/>
        </w:rPr>
        <w:t xml:space="preserve"> the problem of missing data in </w:t>
      </w:r>
      <w:proofErr w:type="spellStart"/>
      <w:r w:rsidR="007C4701">
        <w:rPr>
          <w:rFonts w:asciiTheme="majorHAnsi" w:eastAsia="MS Mincho" w:hAnsiTheme="majorHAnsi"/>
          <w:sz w:val="22"/>
          <w:szCs w:val="22"/>
        </w:rPr>
        <w:t>phylogenomic</w:t>
      </w:r>
      <w:proofErr w:type="spellEnd"/>
      <w:r w:rsidR="007C4701">
        <w:rPr>
          <w:rFonts w:asciiTheme="majorHAnsi" w:eastAsia="MS Mincho" w:hAnsiTheme="majorHAnsi"/>
          <w:sz w:val="22"/>
          <w:szCs w:val="22"/>
        </w:rPr>
        <w:t xml:space="preserve"> analysis</w:t>
      </w:r>
      <w:r w:rsidR="003569F6">
        <w:rPr>
          <w:rFonts w:asciiTheme="majorHAnsi" w:eastAsia="MS Mincho" w:hAnsiTheme="majorHAnsi"/>
          <w:sz w:val="22"/>
          <w:szCs w:val="22"/>
        </w:rPr>
        <w:t>. Coverage of the genome achieved for each species will be estimated by determining the proportion of core eukaryotic genes [</w:t>
      </w:r>
      <w:r w:rsidR="003569F6" w:rsidRPr="00900F78">
        <w:rPr>
          <w:rFonts w:asciiTheme="majorHAnsi" w:eastAsia="MS Mincho" w:hAnsiTheme="majorHAnsi"/>
          <w:sz w:val="22"/>
          <w:szCs w:val="22"/>
          <w:highlight w:val="yellow"/>
        </w:rPr>
        <w:t xml:space="preserve">Parra et al. </w:t>
      </w:r>
      <w:r w:rsidR="003569F6" w:rsidRPr="00900F78">
        <w:rPr>
          <w:rFonts w:asciiTheme="majorHAnsi" w:eastAsia="MS Mincho" w:hAnsiTheme="majorHAnsi"/>
          <w:i/>
          <w:iCs/>
          <w:sz w:val="22"/>
          <w:szCs w:val="22"/>
          <w:highlight w:val="yellow"/>
        </w:rPr>
        <w:t>Nucleic Acids Research</w:t>
      </w:r>
      <w:r w:rsidR="003569F6" w:rsidRPr="00900F78">
        <w:rPr>
          <w:rFonts w:asciiTheme="majorHAnsi" w:eastAsia="MS Mincho" w:hAnsiTheme="majorHAnsi"/>
          <w:sz w:val="22"/>
          <w:szCs w:val="22"/>
          <w:highlight w:val="yellow"/>
        </w:rPr>
        <w:t>, 37(1): 298-297 (2009)</w:t>
      </w:r>
      <w:r w:rsidR="003569F6">
        <w:rPr>
          <w:rFonts w:asciiTheme="majorHAnsi" w:eastAsia="MS Mincho" w:hAnsiTheme="majorHAnsi"/>
          <w:sz w:val="22"/>
          <w:szCs w:val="22"/>
        </w:rPr>
        <w:t xml:space="preserve">] that are fully covered. </w:t>
      </w:r>
      <w:proofErr w:type="gramStart"/>
      <w:r w:rsidR="003569F6">
        <w:rPr>
          <w:rFonts w:asciiTheme="majorHAnsi" w:eastAsia="MS Mincho" w:hAnsiTheme="majorHAnsi"/>
          <w:sz w:val="22"/>
          <w:szCs w:val="22"/>
        </w:rPr>
        <w:t>A second criteria</w:t>
      </w:r>
      <w:proofErr w:type="gramEnd"/>
      <w:r w:rsidR="003569F6">
        <w:rPr>
          <w:rFonts w:asciiTheme="majorHAnsi" w:eastAsia="MS Mincho" w:hAnsiTheme="majorHAnsi"/>
          <w:sz w:val="22"/>
          <w:szCs w:val="22"/>
        </w:rPr>
        <w:t xml:space="preserve"> for estimating completeness </w:t>
      </w:r>
      <w:r w:rsidR="0002211A">
        <w:rPr>
          <w:rFonts w:asciiTheme="majorHAnsi" w:eastAsia="MS Mincho" w:hAnsiTheme="majorHAnsi"/>
          <w:sz w:val="22"/>
          <w:szCs w:val="22"/>
        </w:rPr>
        <w:t xml:space="preserve">of the Gene Space, </w:t>
      </w:r>
      <w:r w:rsidR="003569F6">
        <w:rPr>
          <w:rFonts w:asciiTheme="majorHAnsi" w:eastAsia="MS Mincho" w:hAnsiTheme="majorHAnsi"/>
          <w:sz w:val="22"/>
          <w:szCs w:val="22"/>
        </w:rPr>
        <w:t xml:space="preserve">will be to calculate </w:t>
      </w:r>
      <w:r w:rsidR="0002211A">
        <w:rPr>
          <w:rFonts w:asciiTheme="majorHAnsi" w:eastAsia="MS Mincho" w:hAnsiTheme="majorHAnsi"/>
          <w:sz w:val="22"/>
          <w:szCs w:val="22"/>
        </w:rPr>
        <w:t xml:space="preserve">the </w:t>
      </w:r>
      <w:r w:rsidR="003569F6">
        <w:rPr>
          <w:rFonts w:asciiTheme="majorHAnsi" w:eastAsia="MS Mincho" w:hAnsiTheme="majorHAnsi"/>
          <w:sz w:val="22"/>
          <w:szCs w:val="22"/>
        </w:rPr>
        <w:t xml:space="preserve">coverage of all known plant secondary metabolic pathways from the KEGG database in the species. </w:t>
      </w:r>
      <w:r w:rsidR="00D17BE0">
        <w:rPr>
          <w:rFonts w:asciiTheme="majorHAnsi" w:eastAsia="MS Mincho" w:hAnsiTheme="majorHAnsi"/>
          <w:sz w:val="22"/>
          <w:szCs w:val="22"/>
        </w:rPr>
        <w:t>If a certain species shows significantly less coverage than the overall species set</w:t>
      </w:r>
      <w:r w:rsidR="0002211A">
        <w:rPr>
          <w:rFonts w:asciiTheme="majorHAnsi" w:eastAsia="MS Mincho" w:hAnsiTheme="majorHAnsi"/>
          <w:sz w:val="22"/>
          <w:szCs w:val="22"/>
        </w:rPr>
        <w:t>,</w:t>
      </w:r>
      <w:r w:rsidR="00D17BE0">
        <w:rPr>
          <w:rFonts w:asciiTheme="majorHAnsi" w:eastAsia="MS Mincho" w:hAnsiTheme="majorHAnsi"/>
          <w:sz w:val="22"/>
          <w:szCs w:val="22"/>
        </w:rPr>
        <w:t xml:space="preserve"> it will be re</w:t>
      </w:r>
      <w:r w:rsidR="0002211A">
        <w:rPr>
          <w:rFonts w:asciiTheme="majorHAnsi" w:eastAsia="MS Mincho" w:hAnsiTheme="majorHAnsi"/>
          <w:sz w:val="22"/>
          <w:szCs w:val="22"/>
        </w:rPr>
        <w:t>-</w:t>
      </w:r>
      <w:r w:rsidR="00D17BE0">
        <w:rPr>
          <w:rFonts w:asciiTheme="majorHAnsi" w:eastAsia="MS Mincho" w:hAnsiTheme="majorHAnsi"/>
          <w:sz w:val="22"/>
          <w:szCs w:val="22"/>
        </w:rPr>
        <w:t xml:space="preserve">sequenced to attain a higher depth of coverage. </w:t>
      </w:r>
    </w:p>
    <w:p w:rsidR="00007B63" w:rsidRDefault="00007B63" w:rsidP="00AC310C">
      <w:pPr>
        <w:jc w:val="both"/>
        <w:rPr>
          <w:rFonts w:asciiTheme="majorHAnsi" w:eastAsia="MS Mincho" w:hAnsiTheme="majorHAnsi"/>
          <w:b/>
          <w:sz w:val="22"/>
          <w:szCs w:val="22"/>
        </w:rPr>
      </w:pPr>
    </w:p>
    <w:p w:rsidR="00596E0C" w:rsidRPr="00FB43ED" w:rsidRDefault="00596E0C" w:rsidP="00AC310C">
      <w:pPr>
        <w:jc w:val="both"/>
        <w:rPr>
          <w:rFonts w:asciiTheme="majorHAnsi" w:eastAsia="MS Mincho" w:hAnsiTheme="majorHAnsi"/>
          <w:sz w:val="22"/>
          <w:szCs w:val="22"/>
        </w:rPr>
      </w:pPr>
      <w:r w:rsidRPr="009B67FC">
        <w:rPr>
          <w:rFonts w:asciiTheme="majorHAnsi" w:eastAsia="MS Mincho" w:hAnsiTheme="majorHAnsi"/>
          <w:b/>
          <w:sz w:val="22"/>
          <w:szCs w:val="22"/>
        </w:rPr>
        <w:t>Gene expression values</w:t>
      </w:r>
      <w:r w:rsidR="00147834">
        <w:rPr>
          <w:rFonts w:asciiTheme="majorHAnsi" w:eastAsia="MS Mincho" w:hAnsiTheme="majorHAnsi"/>
          <w:sz w:val="22"/>
          <w:szCs w:val="22"/>
        </w:rPr>
        <w:t xml:space="preserve">: </w:t>
      </w:r>
      <w:r w:rsidR="00C91579" w:rsidRPr="009B67FC">
        <w:rPr>
          <w:rFonts w:asciiTheme="majorHAnsi" w:eastAsia="MS Mincho" w:hAnsiTheme="majorHAnsi"/>
          <w:sz w:val="22"/>
          <w:szCs w:val="22"/>
        </w:rPr>
        <w:t xml:space="preserve">Gene expression values </w:t>
      </w:r>
      <w:r w:rsidR="00147834">
        <w:rPr>
          <w:rFonts w:asciiTheme="majorHAnsi" w:eastAsia="MS Mincho" w:hAnsiTheme="majorHAnsi"/>
          <w:sz w:val="22"/>
          <w:szCs w:val="22"/>
        </w:rPr>
        <w:t>will be</w:t>
      </w:r>
      <w:r w:rsidR="00147834" w:rsidRPr="009B67FC">
        <w:rPr>
          <w:rFonts w:asciiTheme="majorHAnsi" w:eastAsia="MS Mincho" w:hAnsiTheme="majorHAnsi"/>
          <w:sz w:val="22"/>
          <w:szCs w:val="22"/>
        </w:rPr>
        <w:t xml:space="preserve"> </w:t>
      </w:r>
      <w:r w:rsidR="00C91579" w:rsidRPr="009B67FC">
        <w:rPr>
          <w:rFonts w:asciiTheme="majorHAnsi" w:eastAsia="MS Mincho" w:hAnsiTheme="majorHAnsi"/>
          <w:sz w:val="22"/>
          <w:szCs w:val="22"/>
        </w:rPr>
        <w:t>determined by absolute counts of reads from each organ al</w:t>
      </w:r>
      <w:r w:rsidR="00241FE0" w:rsidRPr="009B67FC">
        <w:rPr>
          <w:rFonts w:asciiTheme="majorHAnsi" w:eastAsia="MS Mincho" w:hAnsiTheme="majorHAnsi"/>
          <w:sz w:val="22"/>
          <w:szCs w:val="22"/>
        </w:rPr>
        <w:t xml:space="preserve">igned to the assembled </w:t>
      </w:r>
      <w:proofErr w:type="spellStart"/>
      <w:r w:rsidR="00241FE0" w:rsidRPr="009B67FC">
        <w:rPr>
          <w:rFonts w:asciiTheme="majorHAnsi" w:eastAsia="MS Mincho" w:hAnsiTheme="majorHAnsi"/>
          <w:sz w:val="22"/>
          <w:szCs w:val="22"/>
        </w:rPr>
        <w:t>contigs</w:t>
      </w:r>
      <w:proofErr w:type="spellEnd"/>
      <w:r w:rsidR="00241FE0" w:rsidRPr="009B67FC">
        <w:rPr>
          <w:rFonts w:asciiTheme="majorHAnsi" w:eastAsia="MS Mincho" w:hAnsiTheme="majorHAnsi"/>
          <w:sz w:val="22"/>
          <w:szCs w:val="22"/>
        </w:rPr>
        <w:t xml:space="preserve"> and </w:t>
      </w:r>
      <w:proofErr w:type="spellStart"/>
      <w:r w:rsidR="00A60777">
        <w:rPr>
          <w:rFonts w:asciiTheme="majorHAnsi" w:eastAsia="MS Mincho" w:hAnsiTheme="majorHAnsi"/>
          <w:sz w:val="22"/>
          <w:szCs w:val="22"/>
        </w:rPr>
        <w:t>quantile</w:t>
      </w:r>
      <w:proofErr w:type="spellEnd"/>
      <w:r w:rsidR="00A60777">
        <w:rPr>
          <w:rFonts w:asciiTheme="majorHAnsi" w:eastAsia="MS Mincho" w:hAnsiTheme="majorHAnsi"/>
          <w:sz w:val="22"/>
          <w:szCs w:val="22"/>
        </w:rPr>
        <w:t xml:space="preserve"> </w:t>
      </w:r>
      <w:proofErr w:type="gramStart"/>
      <w:r w:rsidR="00241FE0" w:rsidRPr="009B67FC">
        <w:rPr>
          <w:rFonts w:asciiTheme="majorHAnsi" w:eastAsia="MS Mincho" w:hAnsiTheme="majorHAnsi"/>
          <w:sz w:val="22"/>
          <w:szCs w:val="22"/>
        </w:rPr>
        <w:t>normalized</w:t>
      </w:r>
      <w:r w:rsidR="00BB0829">
        <w:rPr>
          <w:rFonts w:asciiTheme="majorHAnsi" w:eastAsia="MS Mincho" w:hAnsiTheme="majorHAnsi"/>
          <w:sz w:val="22"/>
          <w:szCs w:val="22"/>
        </w:rPr>
        <w:t>[</w:t>
      </w:r>
      <w:proofErr w:type="gramEnd"/>
      <w:r w:rsidR="00BB0829">
        <w:rPr>
          <w:rFonts w:asciiTheme="majorHAnsi" w:eastAsia="MS Mincho" w:hAnsiTheme="majorHAnsi"/>
          <w:sz w:val="22"/>
          <w:szCs w:val="22"/>
        </w:rPr>
        <w:t>Bullard et al 2010]</w:t>
      </w:r>
      <w:r w:rsidR="00241FE0" w:rsidRPr="009B67FC">
        <w:rPr>
          <w:rFonts w:asciiTheme="majorHAnsi" w:eastAsia="MS Mincho" w:hAnsiTheme="majorHAnsi"/>
          <w:sz w:val="22"/>
          <w:szCs w:val="22"/>
        </w:rPr>
        <w:t xml:space="preserve"> at a species level. </w:t>
      </w:r>
      <w:r w:rsidR="00BB0829">
        <w:rPr>
          <w:rFonts w:asciiTheme="majorHAnsi" w:eastAsia="MS Mincho" w:hAnsiTheme="majorHAnsi"/>
          <w:sz w:val="22"/>
          <w:szCs w:val="22"/>
        </w:rPr>
        <w:t>From this expression matrix, t</w:t>
      </w:r>
      <w:r w:rsidR="00241FE0" w:rsidRPr="009B67FC">
        <w:rPr>
          <w:rFonts w:asciiTheme="majorHAnsi" w:eastAsia="MS Mincho" w:hAnsiTheme="majorHAnsi"/>
          <w:sz w:val="22"/>
          <w:szCs w:val="22"/>
        </w:rPr>
        <w:t>wo measure</w:t>
      </w:r>
      <w:r w:rsidR="00147834">
        <w:rPr>
          <w:rFonts w:asciiTheme="majorHAnsi" w:eastAsia="MS Mincho" w:hAnsiTheme="majorHAnsi"/>
          <w:sz w:val="22"/>
          <w:szCs w:val="22"/>
        </w:rPr>
        <w:t>s</w:t>
      </w:r>
      <w:r w:rsidR="00241FE0" w:rsidRPr="009B67FC">
        <w:rPr>
          <w:rFonts w:asciiTheme="majorHAnsi" w:eastAsia="MS Mincho" w:hAnsiTheme="majorHAnsi"/>
          <w:sz w:val="22"/>
          <w:szCs w:val="22"/>
        </w:rPr>
        <w:t xml:space="preserve"> of correlation of expression will be calculated. </w:t>
      </w:r>
      <w:r w:rsidR="00AF3553">
        <w:rPr>
          <w:rFonts w:asciiTheme="majorHAnsi" w:eastAsia="MS Mincho" w:hAnsiTheme="majorHAnsi"/>
          <w:sz w:val="22"/>
          <w:szCs w:val="22"/>
        </w:rPr>
        <w:t>First</w:t>
      </w:r>
      <w:r w:rsidR="00AF3553" w:rsidRPr="009B67FC">
        <w:rPr>
          <w:rFonts w:asciiTheme="majorHAnsi" w:eastAsia="MS Mincho" w:hAnsiTheme="majorHAnsi"/>
          <w:sz w:val="22"/>
          <w:szCs w:val="22"/>
        </w:rPr>
        <w:t xml:space="preserve"> </w:t>
      </w:r>
      <w:r w:rsidR="00BB0829">
        <w:rPr>
          <w:rFonts w:asciiTheme="majorHAnsi" w:eastAsia="MS Mincho" w:hAnsiTheme="majorHAnsi"/>
          <w:sz w:val="22"/>
          <w:szCs w:val="22"/>
        </w:rPr>
        <w:t xml:space="preserve">a Pearson’s r </w:t>
      </w:r>
      <w:r w:rsidR="00241FE0" w:rsidRPr="009B67FC">
        <w:rPr>
          <w:rFonts w:asciiTheme="majorHAnsi" w:eastAsia="MS Mincho" w:hAnsiTheme="majorHAnsi"/>
          <w:sz w:val="22"/>
          <w:szCs w:val="22"/>
        </w:rPr>
        <w:t xml:space="preserve">measure </w:t>
      </w:r>
      <w:r w:rsidR="00147834">
        <w:rPr>
          <w:rFonts w:asciiTheme="majorHAnsi" w:eastAsia="MS Mincho" w:hAnsiTheme="majorHAnsi"/>
          <w:sz w:val="22"/>
          <w:szCs w:val="22"/>
        </w:rPr>
        <w:t xml:space="preserve">will be </w:t>
      </w:r>
      <w:r w:rsidR="00BB0829">
        <w:rPr>
          <w:rFonts w:asciiTheme="majorHAnsi" w:eastAsia="MS Mincho" w:hAnsiTheme="majorHAnsi"/>
          <w:sz w:val="22"/>
          <w:szCs w:val="22"/>
        </w:rPr>
        <w:t xml:space="preserve">calculated </w:t>
      </w:r>
      <w:r w:rsidR="00241FE0" w:rsidRPr="009B67FC">
        <w:rPr>
          <w:rFonts w:asciiTheme="majorHAnsi" w:eastAsia="MS Mincho" w:hAnsiTheme="majorHAnsi"/>
          <w:sz w:val="22"/>
          <w:szCs w:val="22"/>
        </w:rPr>
        <w:t>within the species for all-</w:t>
      </w:r>
      <w:proofErr w:type="spellStart"/>
      <w:r w:rsidR="00241FE0" w:rsidRPr="009B67FC">
        <w:rPr>
          <w:rFonts w:asciiTheme="majorHAnsi" w:eastAsia="MS Mincho" w:hAnsiTheme="majorHAnsi"/>
          <w:sz w:val="22"/>
          <w:szCs w:val="22"/>
        </w:rPr>
        <w:t>vs</w:t>
      </w:r>
      <w:proofErr w:type="spellEnd"/>
      <w:r w:rsidR="00147834">
        <w:rPr>
          <w:rFonts w:asciiTheme="majorHAnsi" w:eastAsia="MS Mincho" w:hAnsiTheme="majorHAnsi"/>
          <w:sz w:val="22"/>
          <w:szCs w:val="22"/>
        </w:rPr>
        <w:t>-</w:t>
      </w:r>
      <w:r w:rsidR="00241FE0" w:rsidRPr="009B67FC">
        <w:rPr>
          <w:rFonts w:asciiTheme="majorHAnsi" w:eastAsia="MS Mincho" w:hAnsiTheme="majorHAnsi"/>
          <w:sz w:val="22"/>
          <w:szCs w:val="22"/>
        </w:rPr>
        <w:t>all gene pairs</w:t>
      </w:r>
      <w:r w:rsidR="00BB0829">
        <w:rPr>
          <w:rFonts w:asciiTheme="majorHAnsi" w:eastAsia="MS Mincho" w:hAnsiTheme="majorHAnsi"/>
          <w:sz w:val="22"/>
          <w:szCs w:val="22"/>
        </w:rPr>
        <w:t xml:space="preserve"> across all sampled tissues and replicates.</w:t>
      </w:r>
      <w:r w:rsidR="00241FE0" w:rsidRPr="009B67FC">
        <w:rPr>
          <w:rFonts w:asciiTheme="majorHAnsi" w:eastAsia="MS Mincho" w:hAnsiTheme="majorHAnsi"/>
          <w:sz w:val="22"/>
          <w:szCs w:val="22"/>
        </w:rPr>
        <w:t xml:space="preserve"> </w:t>
      </w:r>
      <w:r w:rsidR="00BB0829">
        <w:rPr>
          <w:rFonts w:asciiTheme="majorHAnsi" w:eastAsia="MS Mincho" w:hAnsiTheme="majorHAnsi"/>
          <w:sz w:val="22"/>
          <w:szCs w:val="22"/>
        </w:rPr>
        <w:t>A</w:t>
      </w:r>
      <w:r w:rsidR="00241FE0" w:rsidRPr="009B67FC">
        <w:rPr>
          <w:rFonts w:asciiTheme="majorHAnsi" w:eastAsia="MS Mincho" w:hAnsiTheme="majorHAnsi"/>
          <w:sz w:val="22"/>
          <w:szCs w:val="22"/>
        </w:rPr>
        <w:t xml:space="preserve"> second measure for correlation </w:t>
      </w:r>
      <w:r w:rsidR="00147834">
        <w:rPr>
          <w:rFonts w:asciiTheme="majorHAnsi" w:eastAsia="MS Mincho" w:hAnsiTheme="majorHAnsi"/>
          <w:sz w:val="22"/>
          <w:szCs w:val="22"/>
        </w:rPr>
        <w:t xml:space="preserve">will be </w:t>
      </w:r>
      <w:r w:rsidR="00AF3553">
        <w:rPr>
          <w:rFonts w:asciiTheme="majorHAnsi" w:eastAsia="MS Mincho" w:hAnsiTheme="majorHAnsi"/>
          <w:sz w:val="22"/>
          <w:szCs w:val="22"/>
        </w:rPr>
        <w:t>calculated</w:t>
      </w:r>
      <w:r w:rsidR="00BB0829">
        <w:rPr>
          <w:rFonts w:asciiTheme="majorHAnsi" w:eastAsia="MS Mincho" w:hAnsiTheme="majorHAnsi"/>
          <w:sz w:val="22"/>
          <w:szCs w:val="22"/>
        </w:rPr>
        <w:t>,</w:t>
      </w:r>
      <w:r w:rsidR="00AF3553">
        <w:rPr>
          <w:rFonts w:asciiTheme="majorHAnsi" w:eastAsia="MS Mincho" w:hAnsiTheme="majorHAnsi"/>
          <w:sz w:val="22"/>
          <w:szCs w:val="22"/>
        </w:rPr>
        <w:t xml:space="preserve"> </w:t>
      </w:r>
      <w:r w:rsidR="00BB0829">
        <w:rPr>
          <w:rFonts w:asciiTheme="majorHAnsi" w:eastAsia="MS Mincho" w:hAnsiTheme="majorHAnsi"/>
          <w:sz w:val="22"/>
          <w:szCs w:val="22"/>
        </w:rPr>
        <w:t xml:space="preserve">within the medicinal plant organ, </w:t>
      </w:r>
      <w:r w:rsidR="00241FE0" w:rsidRPr="009B67FC">
        <w:rPr>
          <w:rFonts w:asciiTheme="majorHAnsi" w:eastAsia="MS Mincho" w:hAnsiTheme="majorHAnsi"/>
          <w:sz w:val="22"/>
          <w:szCs w:val="22"/>
        </w:rPr>
        <w:t xml:space="preserve">between </w:t>
      </w:r>
      <w:r w:rsidR="00BB0829">
        <w:rPr>
          <w:rFonts w:asciiTheme="majorHAnsi" w:eastAsia="MS Mincho" w:hAnsiTheme="majorHAnsi"/>
          <w:sz w:val="22"/>
          <w:szCs w:val="22"/>
        </w:rPr>
        <w:t xml:space="preserve">every </w:t>
      </w:r>
      <w:proofErr w:type="spellStart"/>
      <w:r w:rsidR="00241FE0" w:rsidRPr="009B67FC">
        <w:rPr>
          <w:rFonts w:asciiTheme="majorHAnsi" w:eastAsia="MS Mincho" w:hAnsiTheme="majorHAnsi"/>
          <w:sz w:val="22"/>
          <w:szCs w:val="22"/>
        </w:rPr>
        <w:t>Ortholog</w:t>
      </w:r>
      <w:proofErr w:type="spellEnd"/>
      <w:r w:rsidR="009B67FC">
        <w:rPr>
          <w:rFonts w:asciiTheme="majorHAnsi" w:eastAsia="MS Mincho" w:hAnsiTheme="majorHAnsi"/>
          <w:sz w:val="22"/>
          <w:szCs w:val="22"/>
        </w:rPr>
        <w:t xml:space="preserve"> group</w:t>
      </w:r>
      <w:r w:rsidR="00BB0829">
        <w:rPr>
          <w:rFonts w:asciiTheme="majorHAnsi" w:eastAsia="MS Mincho" w:hAnsiTheme="majorHAnsi"/>
          <w:sz w:val="22"/>
          <w:szCs w:val="22"/>
        </w:rPr>
        <w:t>,</w:t>
      </w:r>
      <w:r w:rsidR="009B67FC">
        <w:rPr>
          <w:rFonts w:asciiTheme="majorHAnsi" w:eastAsia="MS Mincho" w:hAnsiTheme="majorHAnsi"/>
          <w:sz w:val="22"/>
          <w:szCs w:val="22"/>
        </w:rPr>
        <w:t xml:space="preserve"> as determined in Aim 2</w:t>
      </w:r>
      <w:r w:rsidR="00147834">
        <w:rPr>
          <w:rFonts w:asciiTheme="majorHAnsi" w:eastAsia="MS Mincho" w:hAnsiTheme="majorHAnsi"/>
          <w:sz w:val="22"/>
          <w:szCs w:val="22"/>
        </w:rPr>
        <w:t>A</w:t>
      </w:r>
      <w:r w:rsidR="00BB0829">
        <w:rPr>
          <w:rFonts w:asciiTheme="majorHAnsi" w:eastAsia="MS Mincho" w:hAnsiTheme="majorHAnsi"/>
          <w:sz w:val="22"/>
          <w:szCs w:val="22"/>
        </w:rPr>
        <w:t>, across all species</w:t>
      </w:r>
      <w:r w:rsidR="009B67FC">
        <w:rPr>
          <w:rFonts w:asciiTheme="majorHAnsi" w:eastAsia="MS Mincho" w:hAnsiTheme="majorHAnsi"/>
          <w:sz w:val="22"/>
          <w:szCs w:val="22"/>
        </w:rPr>
        <w:t>.</w:t>
      </w:r>
      <w:r w:rsidR="00BB0829">
        <w:rPr>
          <w:rFonts w:asciiTheme="majorHAnsi" w:eastAsia="MS Mincho" w:hAnsiTheme="majorHAnsi"/>
          <w:sz w:val="22"/>
          <w:szCs w:val="22"/>
        </w:rPr>
        <w:t xml:space="preserve"> </w:t>
      </w:r>
      <w:ins w:id="9" w:author="Kranthi Varala" w:date="2013-09-23T19:56:00Z">
        <w:r w:rsidR="00BB0829">
          <w:rPr>
            <w:rFonts w:asciiTheme="majorHAnsi" w:eastAsia="MS Mincho" w:hAnsiTheme="majorHAnsi"/>
            <w:sz w:val="22"/>
            <w:szCs w:val="22"/>
          </w:rPr>
          <w:t>In cases where a given</w:t>
        </w:r>
      </w:ins>
      <w:r w:rsidR="00BB0829">
        <w:rPr>
          <w:rFonts w:asciiTheme="majorHAnsi" w:eastAsia="MS Mincho" w:hAnsiTheme="majorHAnsi"/>
          <w:sz w:val="22"/>
          <w:szCs w:val="22"/>
        </w:rPr>
        <w:t xml:space="preserve"> </w:t>
      </w:r>
      <w:proofErr w:type="spellStart"/>
      <w:r w:rsidR="00BB0829">
        <w:rPr>
          <w:rFonts w:asciiTheme="majorHAnsi" w:eastAsia="MS Mincho" w:hAnsiTheme="majorHAnsi"/>
          <w:sz w:val="22"/>
          <w:szCs w:val="22"/>
        </w:rPr>
        <w:t>ortholog</w:t>
      </w:r>
      <w:proofErr w:type="spellEnd"/>
      <w:r w:rsidR="00BB0829">
        <w:rPr>
          <w:rFonts w:asciiTheme="majorHAnsi" w:eastAsia="MS Mincho" w:hAnsiTheme="majorHAnsi"/>
          <w:sz w:val="22"/>
          <w:szCs w:val="22"/>
        </w:rPr>
        <w:t xml:space="preserve"> group </w:t>
      </w:r>
      <w:ins w:id="10" w:author="Kranthi Varala" w:date="2013-09-23T19:56:00Z">
        <w:r w:rsidR="00BB0829">
          <w:rPr>
            <w:rFonts w:asciiTheme="majorHAnsi" w:eastAsia="MS Mincho" w:hAnsiTheme="majorHAnsi"/>
            <w:sz w:val="22"/>
            <w:szCs w:val="22"/>
          </w:rPr>
          <w:t xml:space="preserve">includes multiple genes within a species the expression values for the most correlated pair will be chosen. </w:t>
        </w:r>
      </w:ins>
    </w:p>
    <w:p w:rsidR="00596E0C" w:rsidRDefault="00596E0C" w:rsidP="00AC310C">
      <w:pPr>
        <w:jc w:val="both"/>
        <w:rPr>
          <w:rFonts w:asciiTheme="majorHAnsi" w:eastAsia="MS Mincho" w:hAnsiTheme="majorHAnsi"/>
          <w:b/>
          <w:sz w:val="22"/>
          <w:szCs w:val="22"/>
        </w:rPr>
      </w:pPr>
    </w:p>
    <w:p w:rsidR="007D03C9" w:rsidRDefault="007D03C9" w:rsidP="00AC310C">
      <w:pPr>
        <w:jc w:val="both"/>
        <w:rPr>
          <w:rFonts w:asciiTheme="majorHAnsi" w:eastAsia="MS Mincho" w:hAnsiTheme="majorHAnsi"/>
          <w:b/>
          <w:sz w:val="22"/>
          <w:szCs w:val="22"/>
        </w:rPr>
      </w:pPr>
      <w:r>
        <w:rPr>
          <w:rFonts w:asciiTheme="majorHAnsi" w:eastAsia="MS Mincho" w:hAnsiTheme="majorHAnsi"/>
          <w:b/>
          <w:sz w:val="22"/>
          <w:szCs w:val="22"/>
        </w:rPr>
        <w:t>Aim 1. Expected Outcomes and Alternate Approaches.</w:t>
      </w:r>
    </w:p>
    <w:p w:rsidR="007D03C9" w:rsidRPr="00FB43ED" w:rsidRDefault="000C2DE2" w:rsidP="00AC310C">
      <w:pPr>
        <w:jc w:val="both"/>
        <w:rPr>
          <w:rFonts w:asciiTheme="majorHAnsi" w:eastAsia="MS Mincho" w:hAnsiTheme="majorHAnsi"/>
          <w:sz w:val="22"/>
          <w:szCs w:val="22"/>
        </w:rPr>
      </w:pPr>
      <w:r w:rsidRPr="00FB43ED">
        <w:rPr>
          <w:rFonts w:asciiTheme="majorHAnsi" w:eastAsia="MS Mincho" w:hAnsiTheme="majorHAnsi"/>
          <w:sz w:val="22"/>
          <w:szCs w:val="22"/>
        </w:rPr>
        <w:t>Aim 1 will generate the “gene space” for 50+ species of plants that have a high specificity for the treatment of infections. We have a high level of expertise in generating RNA-</w:t>
      </w:r>
      <w:proofErr w:type="spellStart"/>
      <w:r w:rsidRPr="00FB43ED">
        <w:rPr>
          <w:rFonts w:asciiTheme="majorHAnsi" w:eastAsia="MS Mincho" w:hAnsiTheme="majorHAnsi"/>
          <w:sz w:val="22"/>
          <w:szCs w:val="22"/>
        </w:rPr>
        <w:t>seq</w:t>
      </w:r>
      <w:proofErr w:type="spellEnd"/>
      <w:r w:rsidRPr="00FB43ED">
        <w:rPr>
          <w:rFonts w:asciiTheme="majorHAnsi" w:eastAsia="MS Mincho" w:hAnsiTheme="majorHAnsi"/>
          <w:sz w:val="22"/>
          <w:szCs w:val="22"/>
        </w:rPr>
        <w:t xml:space="preserve"> libraries (NYU), performing </w:t>
      </w:r>
      <w:proofErr w:type="spellStart"/>
      <w:r w:rsidRPr="00FB43ED">
        <w:rPr>
          <w:rFonts w:asciiTheme="majorHAnsi" w:eastAsia="MS Mincho" w:hAnsiTheme="majorHAnsi"/>
          <w:sz w:val="22"/>
          <w:szCs w:val="22"/>
        </w:rPr>
        <w:t>Illumina</w:t>
      </w:r>
      <w:proofErr w:type="spellEnd"/>
      <w:r w:rsidRPr="00FB43ED">
        <w:rPr>
          <w:rFonts w:asciiTheme="majorHAnsi" w:eastAsia="MS Mincho" w:hAnsiTheme="majorHAnsi"/>
          <w:sz w:val="22"/>
          <w:szCs w:val="22"/>
        </w:rPr>
        <w:t xml:space="preserve"> sequencing (CSHL), and in </w:t>
      </w:r>
      <w:proofErr w:type="spellStart"/>
      <w:r w:rsidRPr="00FB43ED">
        <w:rPr>
          <w:rFonts w:asciiTheme="majorHAnsi" w:eastAsia="MS Mincho" w:hAnsiTheme="majorHAnsi"/>
          <w:sz w:val="22"/>
          <w:szCs w:val="22"/>
        </w:rPr>
        <w:t>bioinformatic</w:t>
      </w:r>
      <w:proofErr w:type="spellEnd"/>
      <w:r w:rsidRPr="00FB43ED">
        <w:rPr>
          <w:rFonts w:asciiTheme="majorHAnsi" w:eastAsia="MS Mincho" w:hAnsiTheme="majorHAnsi"/>
          <w:sz w:val="22"/>
          <w:szCs w:val="22"/>
        </w:rPr>
        <w:t xml:space="preserve"> analysis (NYU/CSHL). We also have a high degree of expertise in extraction of RNA from diverse species and tissues (NYBG), so for samples recalcitrant to RNA isolation by one method (e.g. </w:t>
      </w:r>
      <w:proofErr w:type="spellStart"/>
      <w:r w:rsidR="001358F5">
        <w:rPr>
          <w:rFonts w:asciiTheme="majorHAnsi" w:eastAsia="MS Mincho" w:hAnsiTheme="majorHAnsi"/>
          <w:sz w:val="22"/>
          <w:szCs w:val="22"/>
        </w:rPr>
        <w:t>Trizol</w:t>
      </w:r>
      <w:proofErr w:type="spellEnd"/>
      <w:r w:rsidR="001358F5">
        <w:rPr>
          <w:rFonts w:asciiTheme="majorHAnsi" w:eastAsia="MS Mincho" w:hAnsiTheme="majorHAnsi"/>
          <w:sz w:val="22"/>
          <w:szCs w:val="22"/>
        </w:rPr>
        <w:t xml:space="preserve"> extraction</w:t>
      </w:r>
      <w:r w:rsidRPr="00FB43ED">
        <w:rPr>
          <w:rFonts w:asciiTheme="majorHAnsi" w:eastAsia="MS Mincho" w:hAnsiTheme="majorHAnsi"/>
          <w:sz w:val="22"/>
          <w:szCs w:val="22"/>
        </w:rPr>
        <w:t xml:space="preserve">), we have a battery of alternate methods on hand </w:t>
      </w:r>
      <w:r w:rsidR="001358F5">
        <w:rPr>
          <w:rFonts w:asciiTheme="majorHAnsi" w:eastAsia="MS Mincho" w:hAnsiTheme="majorHAnsi"/>
          <w:sz w:val="22"/>
          <w:szCs w:val="22"/>
        </w:rPr>
        <w:t>[</w:t>
      </w:r>
      <w:r w:rsidR="001358F5" w:rsidRPr="006A4305">
        <w:rPr>
          <w:rFonts w:asciiTheme="majorHAnsi" w:eastAsia="MS Mincho" w:hAnsiTheme="majorHAnsi"/>
          <w:sz w:val="22"/>
          <w:szCs w:val="22"/>
          <w:highlight w:val="yellow"/>
        </w:rPr>
        <w:t xml:space="preserve">Johnson et al. (2012) </w:t>
      </w:r>
      <w:proofErr w:type="spellStart"/>
      <w:r w:rsidR="001358F5" w:rsidRPr="006A4305">
        <w:rPr>
          <w:rFonts w:asciiTheme="majorHAnsi" w:eastAsia="MS Mincho" w:hAnsiTheme="majorHAnsi"/>
          <w:sz w:val="22"/>
          <w:szCs w:val="22"/>
          <w:highlight w:val="yellow"/>
        </w:rPr>
        <w:t>PLoS</w:t>
      </w:r>
      <w:proofErr w:type="spellEnd"/>
      <w:r w:rsidR="001358F5" w:rsidRPr="006A4305">
        <w:rPr>
          <w:rFonts w:asciiTheme="majorHAnsi" w:eastAsia="MS Mincho" w:hAnsiTheme="majorHAnsi"/>
          <w:sz w:val="22"/>
          <w:szCs w:val="22"/>
          <w:highlight w:val="yellow"/>
        </w:rPr>
        <w:t xml:space="preserve"> ONE 7(11): e50226</w:t>
      </w:r>
      <w:r w:rsidR="001358F5">
        <w:rPr>
          <w:rFonts w:asciiTheme="majorHAnsi" w:eastAsia="MS Mincho" w:hAnsiTheme="majorHAnsi"/>
          <w:sz w:val="22"/>
          <w:szCs w:val="22"/>
        </w:rPr>
        <w:t>]</w:t>
      </w:r>
      <w:r w:rsidRPr="00FB43ED">
        <w:rPr>
          <w:rFonts w:asciiTheme="majorHAnsi" w:eastAsia="MS Mincho" w:hAnsiTheme="majorHAnsi"/>
          <w:sz w:val="22"/>
          <w:szCs w:val="22"/>
        </w:rPr>
        <w:t>.</w:t>
      </w:r>
      <w:r w:rsidR="00596E0C">
        <w:rPr>
          <w:rFonts w:asciiTheme="majorHAnsi" w:eastAsia="MS Mincho" w:hAnsiTheme="majorHAnsi"/>
          <w:sz w:val="22"/>
          <w:szCs w:val="22"/>
        </w:rPr>
        <w:t xml:space="preserve"> </w:t>
      </w:r>
      <w:r w:rsidR="00C471F0">
        <w:rPr>
          <w:rFonts w:asciiTheme="majorHAnsi" w:eastAsia="MS Mincho" w:hAnsiTheme="majorHAnsi"/>
          <w:sz w:val="22"/>
          <w:szCs w:val="22"/>
        </w:rPr>
        <w:t>In addition to the tissue collected for RNA sequencing</w:t>
      </w:r>
      <w:r w:rsidR="00B774E3">
        <w:rPr>
          <w:rFonts w:asciiTheme="majorHAnsi" w:eastAsia="MS Mincho" w:hAnsiTheme="majorHAnsi"/>
          <w:sz w:val="22"/>
          <w:szCs w:val="22"/>
        </w:rPr>
        <w:t>,</w:t>
      </w:r>
      <w:r w:rsidR="00C471F0">
        <w:rPr>
          <w:rFonts w:asciiTheme="majorHAnsi" w:eastAsia="MS Mincho" w:hAnsiTheme="majorHAnsi"/>
          <w:sz w:val="22"/>
          <w:szCs w:val="22"/>
        </w:rPr>
        <w:t xml:space="preserve"> excess tissue will be collected and freeze dried to allow repeated compound extraction in Aim 3. Finally</w:t>
      </w:r>
      <w:r w:rsidR="00B774E3">
        <w:rPr>
          <w:rFonts w:asciiTheme="majorHAnsi" w:eastAsia="MS Mincho" w:hAnsiTheme="majorHAnsi"/>
          <w:sz w:val="22"/>
          <w:szCs w:val="22"/>
        </w:rPr>
        <w:t>,</w:t>
      </w:r>
      <w:r w:rsidR="00C471F0">
        <w:rPr>
          <w:rFonts w:asciiTheme="majorHAnsi" w:eastAsia="MS Mincho" w:hAnsiTheme="majorHAnsi"/>
          <w:sz w:val="22"/>
          <w:szCs w:val="22"/>
        </w:rPr>
        <w:t xml:space="preserve"> these plant species will be maintained as live specimens at the New York Botanical Garden to allow resampling as and when required.</w:t>
      </w:r>
    </w:p>
    <w:p w:rsidR="007D03C9" w:rsidRDefault="007D03C9" w:rsidP="00AC310C">
      <w:pPr>
        <w:jc w:val="both"/>
        <w:rPr>
          <w:rFonts w:asciiTheme="majorHAnsi" w:eastAsia="MS Mincho" w:hAnsiTheme="majorHAnsi"/>
          <w:b/>
          <w:sz w:val="22"/>
          <w:szCs w:val="22"/>
        </w:rPr>
      </w:pPr>
    </w:p>
    <w:p w:rsidR="003176D7" w:rsidRDefault="003176D7" w:rsidP="00AC310C">
      <w:pPr>
        <w:jc w:val="both"/>
        <w:rPr>
          <w:rFonts w:asciiTheme="majorHAnsi" w:eastAsia="MS Mincho" w:hAnsiTheme="majorHAnsi"/>
          <w:sz w:val="22"/>
          <w:szCs w:val="22"/>
        </w:rPr>
      </w:pPr>
      <w:r w:rsidRPr="007D5EAA">
        <w:rPr>
          <w:rFonts w:asciiTheme="majorHAnsi" w:eastAsia="MS Mincho" w:hAnsiTheme="majorHAnsi"/>
          <w:b/>
          <w:szCs w:val="22"/>
        </w:rPr>
        <w:t>Aim 2</w:t>
      </w:r>
      <w:r w:rsidR="00F71726" w:rsidRPr="00F71726">
        <w:rPr>
          <w:rFonts w:asciiTheme="majorHAnsi" w:eastAsia="MS Mincho" w:hAnsiTheme="majorHAnsi"/>
          <w:sz w:val="22"/>
          <w:szCs w:val="22"/>
        </w:rPr>
        <w:t xml:space="preserve"> </w:t>
      </w:r>
      <w:proofErr w:type="spellStart"/>
      <w:r w:rsidR="00F71726" w:rsidRPr="00740B99">
        <w:rPr>
          <w:rFonts w:asciiTheme="majorHAnsi" w:eastAsia="MS Mincho" w:hAnsiTheme="majorHAnsi"/>
          <w:b/>
          <w:sz w:val="22"/>
          <w:szCs w:val="22"/>
        </w:rPr>
        <w:t>Phylogenomic</w:t>
      </w:r>
      <w:proofErr w:type="spellEnd"/>
      <w:r w:rsidR="00F71726" w:rsidRPr="00740B99">
        <w:rPr>
          <w:rFonts w:asciiTheme="majorHAnsi" w:eastAsia="MS Mincho" w:hAnsiTheme="majorHAnsi"/>
          <w:b/>
          <w:sz w:val="22"/>
          <w:szCs w:val="22"/>
        </w:rPr>
        <w:t xml:space="preserve"> Analysis: </w:t>
      </w:r>
      <w:proofErr w:type="spellStart"/>
      <w:r w:rsidR="00F71726" w:rsidRPr="00740B99">
        <w:rPr>
          <w:rFonts w:asciiTheme="majorHAnsi" w:eastAsia="MS Mincho" w:hAnsiTheme="majorHAnsi"/>
          <w:b/>
          <w:sz w:val="22"/>
          <w:szCs w:val="22"/>
        </w:rPr>
        <w:t>WildMedicine</w:t>
      </w:r>
      <w:proofErr w:type="spellEnd"/>
      <w:r w:rsidR="00F71726">
        <w:rPr>
          <w:rFonts w:asciiTheme="majorHAnsi" w:eastAsia="MS Mincho" w:hAnsiTheme="majorHAnsi"/>
          <w:b/>
          <w:sz w:val="22"/>
          <w:szCs w:val="22"/>
        </w:rPr>
        <w:t xml:space="preserve"> </w:t>
      </w:r>
      <w:r w:rsidR="00F71726" w:rsidRPr="00740B99">
        <w:rPr>
          <w:rFonts w:asciiTheme="majorHAnsi" w:eastAsia="MS Mincho" w:hAnsiTheme="majorHAnsi"/>
          <w:b/>
          <w:sz w:val="22"/>
          <w:szCs w:val="22"/>
        </w:rPr>
        <w:t>v1.0</w:t>
      </w:r>
      <w:r w:rsidR="00F71726">
        <w:rPr>
          <w:rFonts w:asciiTheme="majorHAnsi" w:eastAsia="MS Mincho" w:hAnsiTheme="majorHAnsi"/>
          <w:sz w:val="22"/>
          <w:szCs w:val="22"/>
        </w:rPr>
        <w:t>.</w:t>
      </w:r>
    </w:p>
    <w:p w:rsidR="00B6485C" w:rsidRDefault="007D03C9" w:rsidP="009D59F2">
      <w:pPr>
        <w:jc w:val="both"/>
        <w:rPr>
          <w:rFonts w:asciiTheme="majorHAnsi" w:eastAsia="MS Mincho" w:hAnsiTheme="majorHAnsi"/>
          <w:sz w:val="22"/>
          <w:szCs w:val="22"/>
        </w:rPr>
      </w:pPr>
      <w:r w:rsidRPr="004D2F32">
        <w:rPr>
          <w:rFonts w:asciiTheme="majorHAnsi" w:eastAsia="MS Mincho" w:hAnsiTheme="majorHAnsi"/>
          <w:b/>
          <w:sz w:val="22"/>
          <w:szCs w:val="22"/>
        </w:rPr>
        <w:t>Rationale</w:t>
      </w:r>
      <w:r>
        <w:rPr>
          <w:rFonts w:asciiTheme="majorHAnsi" w:eastAsia="MS Mincho" w:hAnsiTheme="majorHAnsi"/>
          <w:sz w:val="22"/>
          <w:szCs w:val="22"/>
        </w:rPr>
        <w:t>:</w:t>
      </w:r>
      <w:r w:rsidR="00D0766D">
        <w:rPr>
          <w:rFonts w:asciiTheme="majorHAnsi" w:eastAsia="MS Mincho" w:hAnsiTheme="majorHAnsi"/>
          <w:sz w:val="22"/>
          <w:szCs w:val="22"/>
        </w:rPr>
        <w:t xml:space="preserve"> In Aim 2, we will </w:t>
      </w:r>
      <w:r w:rsidR="00B774E3">
        <w:rPr>
          <w:rFonts w:asciiTheme="majorHAnsi" w:eastAsia="MS Mincho" w:hAnsiTheme="majorHAnsi"/>
          <w:sz w:val="22"/>
          <w:szCs w:val="22"/>
        </w:rPr>
        <w:t xml:space="preserve">perform phylogenetic and bioinformatics analysis of </w:t>
      </w:r>
      <w:r w:rsidR="00B6485C">
        <w:rPr>
          <w:rFonts w:asciiTheme="majorHAnsi" w:eastAsia="MS Mincho" w:hAnsiTheme="majorHAnsi"/>
          <w:sz w:val="22"/>
          <w:szCs w:val="22"/>
        </w:rPr>
        <w:t>RNA-</w:t>
      </w:r>
      <w:proofErr w:type="spellStart"/>
      <w:r w:rsidR="00B6485C">
        <w:rPr>
          <w:rFonts w:asciiTheme="majorHAnsi" w:eastAsia="MS Mincho" w:hAnsiTheme="majorHAnsi"/>
          <w:sz w:val="22"/>
          <w:szCs w:val="22"/>
        </w:rPr>
        <w:t>seq</w:t>
      </w:r>
      <w:proofErr w:type="spellEnd"/>
      <w:r w:rsidR="00B6485C">
        <w:rPr>
          <w:rFonts w:asciiTheme="majorHAnsi" w:eastAsia="MS Mincho" w:hAnsiTheme="majorHAnsi"/>
          <w:sz w:val="22"/>
          <w:szCs w:val="22"/>
        </w:rPr>
        <w:t xml:space="preserve"> data for the 50 species from Aim 1 to</w:t>
      </w:r>
      <w:r w:rsidR="00B774E3">
        <w:rPr>
          <w:rFonts w:asciiTheme="majorHAnsi" w:eastAsia="MS Mincho" w:hAnsiTheme="majorHAnsi"/>
          <w:sz w:val="22"/>
          <w:szCs w:val="22"/>
        </w:rPr>
        <w:t xml:space="preserve"> </w:t>
      </w:r>
      <w:r w:rsidR="00B6485C">
        <w:rPr>
          <w:rFonts w:asciiTheme="majorHAnsi" w:eastAsia="MS Mincho" w:hAnsiTheme="majorHAnsi"/>
          <w:sz w:val="22"/>
          <w:szCs w:val="22"/>
        </w:rPr>
        <w:t xml:space="preserve">identify hypotheses for genes and pathways associated with their medicinal trait “anti-infectious”. We will </w:t>
      </w:r>
      <w:r w:rsidR="004D2F32">
        <w:rPr>
          <w:rFonts w:asciiTheme="majorHAnsi" w:eastAsia="MS Mincho" w:hAnsiTheme="majorHAnsi"/>
          <w:sz w:val="22"/>
          <w:szCs w:val="22"/>
        </w:rPr>
        <w:t>use</w:t>
      </w:r>
      <w:r w:rsidR="00B6485C">
        <w:rPr>
          <w:rFonts w:asciiTheme="majorHAnsi" w:eastAsia="MS Mincho" w:hAnsiTheme="majorHAnsi"/>
          <w:sz w:val="22"/>
          <w:szCs w:val="22"/>
        </w:rPr>
        <w:t xml:space="preserve"> two complementary approaches</w:t>
      </w:r>
      <w:r w:rsidR="004D2F32">
        <w:rPr>
          <w:rFonts w:asciiTheme="majorHAnsi" w:eastAsia="MS Mincho" w:hAnsiTheme="majorHAnsi"/>
          <w:sz w:val="22"/>
          <w:szCs w:val="22"/>
        </w:rPr>
        <w:t xml:space="preserve"> to achieve these goals</w:t>
      </w:r>
      <w:r w:rsidR="00B6485C">
        <w:rPr>
          <w:rFonts w:asciiTheme="majorHAnsi" w:eastAsia="MS Mincho" w:hAnsiTheme="majorHAnsi"/>
          <w:sz w:val="22"/>
          <w:szCs w:val="22"/>
        </w:rPr>
        <w:t xml:space="preserve">. In </w:t>
      </w:r>
      <w:r w:rsidR="00B6485C" w:rsidRPr="004D2F32">
        <w:rPr>
          <w:rFonts w:asciiTheme="majorHAnsi" w:eastAsia="MS Mincho" w:hAnsiTheme="majorHAnsi"/>
          <w:b/>
          <w:sz w:val="22"/>
          <w:szCs w:val="22"/>
        </w:rPr>
        <w:t>Aim 2A</w:t>
      </w:r>
      <w:r w:rsidR="00B6485C">
        <w:rPr>
          <w:rFonts w:asciiTheme="majorHAnsi" w:eastAsia="MS Mincho" w:hAnsiTheme="majorHAnsi"/>
          <w:sz w:val="22"/>
          <w:szCs w:val="22"/>
        </w:rPr>
        <w:t xml:space="preserve"> we</w:t>
      </w:r>
      <w:r w:rsidR="00B774E3">
        <w:rPr>
          <w:rFonts w:asciiTheme="majorHAnsi" w:eastAsia="MS Mincho" w:hAnsiTheme="majorHAnsi"/>
          <w:sz w:val="22"/>
          <w:szCs w:val="22"/>
        </w:rPr>
        <w:t xml:space="preserve"> will build a genome-scale phylogenetic </w:t>
      </w:r>
      <w:r w:rsidR="00347E69">
        <w:rPr>
          <w:rFonts w:asciiTheme="majorHAnsi" w:eastAsia="MS Mincho" w:hAnsiTheme="majorHAnsi"/>
          <w:sz w:val="22"/>
          <w:szCs w:val="22"/>
        </w:rPr>
        <w:t xml:space="preserve">scenario for the evolution </w:t>
      </w:r>
      <w:r w:rsidR="00B774E3">
        <w:rPr>
          <w:rFonts w:asciiTheme="majorHAnsi" w:eastAsia="MS Mincho" w:hAnsiTheme="majorHAnsi"/>
          <w:sz w:val="22"/>
          <w:szCs w:val="22"/>
        </w:rPr>
        <w:t>of the 50 medicinal species</w:t>
      </w:r>
      <w:r w:rsidR="00B6485C">
        <w:rPr>
          <w:rFonts w:asciiTheme="majorHAnsi" w:eastAsia="MS Mincho" w:hAnsiTheme="majorHAnsi"/>
          <w:sz w:val="22"/>
          <w:szCs w:val="22"/>
        </w:rPr>
        <w:t xml:space="preserve"> </w:t>
      </w:r>
      <w:r w:rsidR="00B774E3">
        <w:rPr>
          <w:rFonts w:asciiTheme="majorHAnsi" w:eastAsia="MS Mincho" w:hAnsiTheme="majorHAnsi"/>
          <w:sz w:val="22"/>
          <w:szCs w:val="22"/>
        </w:rPr>
        <w:t>using the</w:t>
      </w:r>
      <w:r w:rsidR="00B6485C">
        <w:rPr>
          <w:rFonts w:asciiTheme="majorHAnsi" w:eastAsia="MS Mincho" w:hAnsiTheme="majorHAnsi"/>
          <w:sz w:val="22"/>
          <w:szCs w:val="22"/>
        </w:rPr>
        <w:t xml:space="preserve"> “gene space” data for the 50 species</w:t>
      </w:r>
      <w:r w:rsidR="00272420">
        <w:rPr>
          <w:rFonts w:asciiTheme="majorHAnsi" w:eastAsia="MS Mincho" w:hAnsiTheme="majorHAnsi"/>
          <w:sz w:val="22"/>
          <w:szCs w:val="22"/>
        </w:rPr>
        <w:t xml:space="preserve"> and fully sequenced non-medicinal species</w:t>
      </w:r>
      <w:r w:rsidR="00B774E3">
        <w:rPr>
          <w:rFonts w:asciiTheme="majorHAnsi" w:eastAsia="MS Mincho" w:hAnsiTheme="majorHAnsi"/>
          <w:sz w:val="22"/>
          <w:szCs w:val="22"/>
        </w:rPr>
        <w:t>. This</w:t>
      </w:r>
      <w:r w:rsidR="00B6485C">
        <w:rPr>
          <w:rFonts w:asciiTheme="majorHAnsi" w:eastAsia="MS Mincho" w:hAnsiTheme="majorHAnsi"/>
          <w:sz w:val="22"/>
          <w:szCs w:val="22"/>
        </w:rPr>
        <w:t xml:space="preserve"> genome-scale phylogeny will enable us to identify genes and pathways that support the divergence </w:t>
      </w:r>
      <w:r w:rsidR="007C47E5">
        <w:rPr>
          <w:rFonts w:asciiTheme="majorHAnsi" w:eastAsia="MS Mincho" w:hAnsiTheme="majorHAnsi"/>
          <w:sz w:val="22"/>
          <w:szCs w:val="22"/>
        </w:rPr>
        <w:t xml:space="preserve">(or convergence) of </w:t>
      </w:r>
      <w:r w:rsidR="00B774E3">
        <w:rPr>
          <w:rFonts w:asciiTheme="majorHAnsi" w:eastAsia="MS Mincho" w:hAnsiTheme="majorHAnsi"/>
          <w:sz w:val="22"/>
          <w:szCs w:val="22"/>
        </w:rPr>
        <w:t xml:space="preserve">medicinal </w:t>
      </w:r>
      <w:r w:rsidR="007C47E5">
        <w:rPr>
          <w:rFonts w:asciiTheme="majorHAnsi" w:eastAsia="MS Mincho" w:hAnsiTheme="majorHAnsi"/>
          <w:sz w:val="22"/>
          <w:szCs w:val="22"/>
        </w:rPr>
        <w:t xml:space="preserve">traits in specific species, </w:t>
      </w:r>
      <w:r w:rsidR="00B774E3">
        <w:rPr>
          <w:rFonts w:asciiTheme="majorHAnsi" w:eastAsia="MS Mincho" w:hAnsiTheme="majorHAnsi"/>
          <w:sz w:val="22"/>
          <w:szCs w:val="22"/>
        </w:rPr>
        <w:t xml:space="preserve">and </w:t>
      </w:r>
      <w:r w:rsidR="007C47E5">
        <w:rPr>
          <w:rFonts w:asciiTheme="majorHAnsi" w:eastAsia="MS Mincho" w:hAnsiTheme="majorHAnsi"/>
          <w:sz w:val="22"/>
          <w:szCs w:val="22"/>
        </w:rPr>
        <w:t xml:space="preserve">clades. To do this, we will use the </w:t>
      </w:r>
      <w:proofErr w:type="spellStart"/>
      <w:r w:rsidR="007C47E5">
        <w:rPr>
          <w:rFonts w:asciiTheme="majorHAnsi" w:eastAsia="MS Mincho" w:hAnsiTheme="majorHAnsi"/>
          <w:sz w:val="22"/>
          <w:szCs w:val="22"/>
        </w:rPr>
        <w:t>BigPlant</w:t>
      </w:r>
      <w:proofErr w:type="spellEnd"/>
      <w:r w:rsidR="007C47E5">
        <w:rPr>
          <w:rFonts w:asciiTheme="majorHAnsi" w:eastAsia="MS Mincho" w:hAnsiTheme="majorHAnsi"/>
          <w:sz w:val="22"/>
          <w:szCs w:val="22"/>
        </w:rPr>
        <w:t xml:space="preserve"> pipeline for genome-scale phylogenies </w:t>
      </w:r>
      <w:r w:rsidR="004D2F32">
        <w:rPr>
          <w:rFonts w:asciiTheme="majorHAnsi" w:eastAsia="MS Mincho" w:hAnsiTheme="majorHAnsi"/>
          <w:sz w:val="22"/>
          <w:szCs w:val="22"/>
        </w:rPr>
        <w:t xml:space="preserve">that </w:t>
      </w:r>
      <w:r w:rsidR="007C47E5">
        <w:rPr>
          <w:rFonts w:asciiTheme="majorHAnsi" w:eastAsia="MS Mincho" w:hAnsiTheme="majorHAnsi"/>
          <w:sz w:val="22"/>
          <w:szCs w:val="22"/>
        </w:rPr>
        <w:t xml:space="preserve">we have successfully applied to 150 plant genomes [1]. In </w:t>
      </w:r>
      <w:r w:rsidR="007C47E5" w:rsidRPr="004D2F32">
        <w:rPr>
          <w:rFonts w:asciiTheme="majorHAnsi" w:eastAsia="MS Mincho" w:hAnsiTheme="majorHAnsi"/>
          <w:b/>
          <w:sz w:val="22"/>
          <w:szCs w:val="22"/>
        </w:rPr>
        <w:t>Aim 2B</w:t>
      </w:r>
      <w:r w:rsidR="007C47E5">
        <w:rPr>
          <w:rFonts w:asciiTheme="majorHAnsi" w:eastAsia="MS Mincho" w:hAnsiTheme="majorHAnsi"/>
          <w:sz w:val="22"/>
          <w:szCs w:val="22"/>
        </w:rPr>
        <w:t xml:space="preserve">, we will consider the expression levels of genes in correlation networks and their intersection with biochemical pathways. Finally, in </w:t>
      </w:r>
      <w:r w:rsidR="007C47E5" w:rsidRPr="004D2F32">
        <w:rPr>
          <w:rFonts w:asciiTheme="majorHAnsi" w:eastAsia="MS Mincho" w:hAnsiTheme="majorHAnsi"/>
          <w:b/>
          <w:sz w:val="22"/>
          <w:szCs w:val="22"/>
        </w:rPr>
        <w:t>Aim 2C</w:t>
      </w:r>
      <w:r w:rsidR="007C47E5">
        <w:rPr>
          <w:rFonts w:asciiTheme="majorHAnsi" w:eastAsia="MS Mincho" w:hAnsiTheme="majorHAnsi"/>
          <w:sz w:val="22"/>
          <w:szCs w:val="22"/>
        </w:rPr>
        <w:t xml:space="preserve">, we integrate data across three levels: </w:t>
      </w:r>
      <w:proofErr w:type="spellStart"/>
      <w:r w:rsidR="007C47E5">
        <w:rPr>
          <w:rFonts w:asciiTheme="majorHAnsi" w:eastAsia="MS Mincho" w:hAnsiTheme="majorHAnsi"/>
          <w:sz w:val="22"/>
          <w:szCs w:val="22"/>
        </w:rPr>
        <w:t>phylogenomic</w:t>
      </w:r>
      <w:proofErr w:type="spellEnd"/>
      <w:r w:rsidR="007C47E5">
        <w:rPr>
          <w:rFonts w:asciiTheme="majorHAnsi" w:eastAsia="MS Mincho" w:hAnsiTheme="majorHAnsi"/>
          <w:sz w:val="22"/>
          <w:szCs w:val="22"/>
        </w:rPr>
        <w:t xml:space="preserve"> signal, network </w:t>
      </w:r>
      <w:r w:rsidR="00347E69">
        <w:rPr>
          <w:rFonts w:asciiTheme="majorHAnsi" w:eastAsia="MS Mincho" w:hAnsiTheme="majorHAnsi"/>
          <w:sz w:val="22"/>
          <w:szCs w:val="22"/>
        </w:rPr>
        <w:t xml:space="preserve">connectivity </w:t>
      </w:r>
      <w:r w:rsidR="007C47E5">
        <w:rPr>
          <w:rFonts w:asciiTheme="majorHAnsi" w:eastAsia="MS Mincho" w:hAnsiTheme="majorHAnsi"/>
          <w:sz w:val="22"/>
          <w:szCs w:val="22"/>
        </w:rPr>
        <w:t>and biochemical pathway.  The integration of these three levels will identify genes and pathways involved in “anti-infectious” compound synthesis that will be used to direct chemical and bioassay studies in Aim 3.</w:t>
      </w:r>
    </w:p>
    <w:p w:rsidR="00B6485C" w:rsidRDefault="00B6485C" w:rsidP="009D59F2">
      <w:pPr>
        <w:jc w:val="both"/>
        <w:rPr>
          <w:rFonts w:asciiTheme="majorHAnsi" w:eastAsia="MS Mincho" w:hAnsiTheme="majorHAnsi"/>
          <w:sz w:val="22"/>
          <w:szCs w:val="22"/>
        </w:rPr>
      </w:pPr>
    </w:p>
    <w:p w:rsidR="009D59F2" w:rsidRPr="00EC59DA" w:rsidRDefault="00780EC1" w:rsidP="009D59F2">
      <w:pPr>
        <w:jc w:val="both"/>
        <w:rPr>
          <w:rFonts w:asciiTheme="majorHAnsi" w:hAnsiTheme="majorHAnsi"/>
          <w:sz w:val="22"/>
          <w:szCs w:val="22"/>
          <w:lang w:val="en-GB"/>
        </w:rPr>
      </w:pPr>
      <w:r w:rsidRPr="004D2F32">
        <w:rPr>
          <w:rFonts w:asciiTheme="majorHAnsi" w:hAnsiTheme="majorHAnsi"/>
          <w:b/>
          <w:sz w:val="22"/>
          <w:szCs w:val="22"/>
          <w:lang w:val="en-GB"/>
        </w:rPr>
        <w:t xml:space="preserve">Aim 2A.  </w:t>
      </w:r>
      <w:proofErr w:type="gramStart"/>
      <w:r w:rsidRPr="004D2F32">
        <w:rPr>
          <w:rFonts w:asciiTheme="majorHAnsi" w:hAnsiTheme="majorHAnsi"/>
          <w:b/>
          <w:sz w:val="22"/>
          <w:szCs w:val="22"/>
          <w:lang w:val="en-GB"/>
        </w:rPr>
        <w:t xml:space="preserve">A </w:t>
      </w:r>
      <w:proofErr w:type="spellStart"/>
      <w:r w:rsidRPr="004D2F32">
        <w:rPr>
          <w:rFonts w:asciiTheme="majorHAnsi" w:hAnsiTheme="majorHAnsi"/>
          <w:b/>
          <w:sz w:val="22"/>
          <w:szCs w:val="22"/>
          <w:lang w:val="en-GB"/>
        </w:rPr>
        <w:t>phylogenomic</w:t>
      </w:r>
      <w:proofErr w:type="spellEnd"/>
      <w:r w:rsidRPr="004D2F32">
        <w:rPr>
          <w:rFonts w:asciiTheme="majorHAnsi" w:hAnsiTheme="majorHAnsi"/>
          <w:b/>
          <w:sz w:val="22"/>
          <w:szCs w:val="22"/>
          <w:lang w:val="en-GB"/>
        </w:rPr>
        <w:t xml:space="preserve"> analysis of the Wild Medicine collection.</w:t>
      </w:r>
      <w:proofErr w:type="gramEnd"/>
      <w:r w:rsidR="00B774E3">
        <w:rPr>
          <w:rFonts w:asciiTheme="majorHAnsi" w:eastAsia="MS Mincho" w:hAnsiTheme="majorHAnsi"/>
          <w:sz w:val="22"/>
          <w:szCs w:val="22"/>
        </w:rPr>
        <w:t xml:space="preserve"> </w:t>
      </w:r>
      <w:r>
        <w:rPr>
          <w:rFonts w:asciiTheme="majorHAnsi" w:eastAsia="MS Mincho" w:hAnsiTheme="majorHAnsi"/>
          <w:sz w:val="22"/>
          <w:szCs w:val="22"/>
        </w:rPr>
        <w:t xml:space="preserve">In this aim, we will </w:t>
      </w:r>
      <w:r w:rsidR="00B6485C">
        <w:rPr>
          <w:rFonts w:asciiTheme="majorHAnsi" w:eastAsia="MS Mincho" w:hAnsiTheme="majorHAnsi"/>
          <w:sz w:val="22"/>
          <w:szCs w:val="22"/>
        </w:rPr>
        <w:t xml:space="preserve">perform a </w:t>
      </w:r>
      <w:proofErr w:type="spellStart"/>
      <w:r w:rsidR="00B6485C">
        <w:rPr>
          <w:rFonts w:asciiTheme="majorHAnsi" w:eastAsia="MS Mincho" w:hAnsiTheme="majorHAnsi"/>
          <w:sz w:val="22"/>
          <w:szCs w:val="22"/>
        </w:rPr>
        <w:t>phylogenomic</w:t>
      </w:r>
      <w:proofErr w:type="spellEnd"/>
      <w:r w:rsidR="00B6485C">
        <w:rPr>
          <w:rFonts w:asciiTheme="majorHAnsi" w:eastAsia="MS Mincho" w:hAnsiTheme="majorHAnsi"/>
          <w:sz w:val="22"/>
          <w:szCs w:val="22"/>
        </w:rPr>
        <w:t xml:space="preserve"> analysis of the 50+ medicinal plant genomes </w:t>
      </w:r>
      <w:r w:rsidR="004D2F32">
        <w:rPr>
          <w:rFonts w:asciiTheme="majorHAnsi" w:eastAsia="MS Mincho" w:hAnsiTheme="majorHAnsi"/>
          <w:sz w:val="22"/>
          <w:szCs w:val="22"/>
        </w:rPr>
        <w:t xml:space="preserve">along with representative </w:t>
      </w:r>
      <w:proofErr w:type="spellStart"/>
      <w:r w:rsidR="004D2F32">
        <w:rPr>
          <w:rFonts w:asciiTheme="majorHAnsi" w:eastAsia="MS Mincho" w:hAnsiTheme="majorHAnsi"/>
          <w:sz w:val="22"/>
          <w:szCs w:val="22"/>
        </w:rPr>
        <w:t>outgroups</w:t>
      </w:r>
      <w:proofErr w:type="spellEnd"/>
      <w:r w:rsidR="004D2F32">
        <w:rPr>
          <w:rFonts w:asciiTheme="majorHAnsi" w:eastAsia="MS Mincho" w:hAnsiTheme="majorHAnsi"/>
          <w:sz w:val="22"/>
          <w:szCs w:val="22"/>
        </w:rPr>
        <w:t xml:space="preserve"> from each clade (selected in Aim</w:t>
      </w:r>
      <w:r w:rsidR="00B774E3">
        <w:rPr>
          <w:rFonts w:asciiTheme="majorHAnsi" w:eastAsia="MS Mincho" w:hAnsiTheme="majorHAnsi"/>
          <w:sz w:val="22"/>
          <w:szCs w:val="22"/>
        </w:rPr>
        <w:t xml:space="preserve"> </w:t>
      </w:r>
      <w:r w:rsidR="004D2F32">
        <w:rPr>
          <w:rFonts w:asciiTheme="majorHAnsi" w:eastAsia="MS Mincho" w:hAnsiTheme="majorHAnsi"/>
          <w:sz w:val="22"/>
          <w:szCs w:val="22"/>
        </w:rPr>
        <w:t>1)</w:t>
      </w:r>
      <w:r w:rsidR="006A4305">
        <w:rPr>
          <w:rFonts w:asciiTheme="majorHAnsi" w:eastAsia="MS Mincho" w:hAnsiTheme="majorHAnsi"/>
          <w:sz w:val="22"/>
          <w:szCs w:val="22"/>
        </w:rPr>
        <w:t xml:space="preserve"> and all fully sequenced land plants</w:t>
      </w:r>
      <w:r w:rsidR="00B774E3">
        <w:rPr>
          <w:rFonts w:asciiTheme="majorHAnsi" w:eastAsia="MS Mincho" w:hAnsiTheme="majorHAnsi"/>
          <w:sz w:val="22"/>
          <w:szCs w:val="22"/>
        </w:rPr>
        <w:t xml:space="preserve">. </w:t>
      </w:r>
      <w:r w:rsidR="00272420">
        <w:rPr>
          <w:rFonts w:asciiTheme="majorHAnsi" w:eastAsia="MS Mincho" w:hAnsiTheme="majorHAnsi"/>
          <w:sz w:val="22"/>
          <w:szCs w:val="22"/>
        </w:rPr>
        <w:t>Bi-annual update</w:t>
      </w:r>
      <w:r w:rsidR="00FF301C">
        <w:rPr>
          <w:rFonts w:asciiTheme="majorHAnsi" w:eastAsia="MS Mincho" w:hAnsiTheme="majorHAnsi"/>
          <w:sz w:val="22"/>
          <w:szCs w:val="22"/>
        </w:rPr>
        <w:t>s</w:t>
      </w:r>
      <w:r w:rsidR="006A4305">
        <w:rPr>
          <w:rFonts w:asciiTheme="majorHAnsi" w:eastAsia="MS Mincho" w:hAnsiTheme="majorHAnsi"/>
          <w:sz w:val="22"/>
          <w:szCs w:val="22"/>
        </w:rPr>
        <w:t xml:space="preserve"> of our </w:t>
      </w:r>
      <w:proofErr w:type="spellStart"/>
      <w:r w:rsidR="006A4305">
        <w:rPr>
          <w:rFonts w:asciiTheme="majorHAnsi" w:eastAsia="MS Mincho" w:hAnsiTheme="majorHAnsi"/>
          <w:sz w:val="22"/>
          <w:szCs w:val="22"/>
        </w:rPr>
        <w:t>BigPlant</w:t>
      </w:r>
      <w:proofErr w:type="spellEnd"/>
      <w:r w:rsidR="00B774E3">
        <w:rPr>
          <w:rFonts w:asciiTheme="majorHAnsi" w:eastAsia="MS Mincho" w:hAnsiTheme="majorHAnsi"/>
          <w:sz w:val="22"/>
          <w:szCs w:val="22"/>
        </w:rPr>
        <w:t xml:space="preserve"> </w:t>
      </w:r>
      <w:r w:rsidR="00272420">
        <w:rPr>
          <w:rFonts w:asciiTheme="majorHAnsi" w:eastAsia="MS Mincho" w:hAnsiTheme="majorHAnsi"/>
          <w:sz w:val="22"/>
          <w:szCs w:val="22"/>
        </w:rPr>
        <w:t>analysis,</w:t>
      </w:r>
      <w:r w:rsidR="00272420" w:rsidRPr="00272420">
        <w:rPr>
          <w:rFonts w:asciiTheme="majorHAnsi" w:eastAsia="MS Mincho" w:hAnsiTheme="majorHAnsi"/>
          <w:sz w:val="22"/>
          <w:szCs w:val="22"/>
        </w:rPr>
        <w:t xml:space="preserve"> </w:t>
      </w:r>
      <w:r w:rsidR="00272420">
        <w:rPr>
          <w:rFonts w:asciiTheme="majorHAnsi" w:eastAsia="MS Mincho" w:hAnsiTheme="majorHAnsi"/>
          <w:sz w:val="22"/>
          <w:szCs w:val="22"/>
        </w:rPr>
        <w:t>as part of our NSF funded effort [NSF#</w:t>
      </w:r>
      <w:r w:rsidR="00272420" w:rsidRPr="00272420">
        <w:rPr>
          <w:rFonts w:ascii="Times New Roman" w:hAnsi="Times New Roman" w:cs="Times New Roman"/>
        </w:rPr>
        <w:t xml:space="preserve"> </w:t>
      </w:r>
      <w:r w:rsidR="00272420" w:rsidRPr="00272420">
        <w:rPr>
          <w:rFonts w:asciiTheme="majorHAnsi" w:eastAsia="MS Mincho" w:hAnsiTheme="majorHAnsi"/>
          <w:sz w:val="22"/>
          <w:szCs w:val="22"/>
        </w:rPr>
        <w:t>IOS-0922738</w:t>
      </w:r>
      <w:r w:rsidR="00272420">
        <w:rPr>
          <w:rFonts w:asciiTheme="majorHAnsi" w:eastAsia="MS Mincho" w:hAnsiTheme="majorHAnsi"/>
          <w:sz w:val="22"/>
          <w:szCs w:val="22"/>
        </w:rPr>
        <w:t xml:space="preserve">], </w:t>
      </w:r>
      <w:r w:rsidR="006A4305">
        <w:rPr>
          <w:rFonts w:asciiTheme="majorHAnsi" w:eastAsia="MS Mincho" w:hAnsiTheme="majorHAnsi"/>
          <w:sz w:val="22"/>
          <w:szCs w:val="22"/>
        </w:rPr>
        <w:t xml:space="preserve">include all fully sequenced plant genomes </w:t>
      </w:r>
      <w:r w:rsidR="00272420">
        <w:rPr>
          <w:rFonts w:asciiTheme="majorHAnsi" w:eastAsia="MS Mincho" w:hAnsiTheme="majorHAnsi"/>
          <w:sz w:val="22"/>
          <w:szCs w:val="22"/>
        </w:rPr>
        <w:t>and this Aim will benefit by including the resources developed there</w:t>
      </w:r>
      <w:del w:id="11" w:author="" w:date="2013-09-25T15:06:00Z">
        <w:r w:rsidR="00272420" w:rsidDel="000D767F">
          <w:rPr>
            <w:rFonts w:asciiTheme="majorHAnsi" w:eastAsia="MS Mincho" w:hAnsiTheme="majorHAnsi"/>
            <w:sz w:val="22"/>
            <w:szCs w:val="22"/>
          </w:rPr>
          <w:delText xml:space="preserve"> </w:delText>
        </w:r>
      </w:del>
      <w:r w:rsidR="00272420">
        <w:rPr>
          <w:rFonts w:asciiTheme="majorHAnsi" w:eastAsia="MS Mincho" w:hAnsiTheme="majorHAnsi"/>
          <w:sz w:val="22"/>
          <w:szCs w:val="22"/>
        </w:rPr>
        <w:t>in.</w:t>
      </w:r>
      <w:r w:rsidR="006E4C58">
        <w:rPr>
          <w:rFonts w:asciiTheme="majorHAnsi" w:hAnsiTheme="majorHAnsi"/>
          <w:sz w:val="22"/>
          <w:szCs w:val="22"/>
          <w:lang w:val="en-GB"/>
        </w:rPr>
        <w:t xml:space="preserve"> </w:t>
      </w:r>
      <w:r w:rsidR="00B6485C">
        <w:rPr>
          <w:rFonts w:asciiTheme="majorHAnsi" w:hAnsiTheme="majorHAnsi"/>
          <w:sz w:val="22"/>
          <w:szCs w:val="22"/>
          <w:lang w:val="en-GB"/>
        </w:rPr>
        <w:t xml:space="preserve">We will implement this using a </w:t>
      </w:r>
      <w:proofErr w:type="spellStart"/>
      <w:r w:rsidR="00B6485C">
        <w:rPr>
          <w:rFonts w:asciiTheme="majorHAnsi" w:hAnsiTheme="majorHAnsi"/>
          <w:sz w:val="22"/>
          <w:szCs w:val="22"/>
          <w:lang w:val="en-GB"/>
        </w:rPr>
        <w:t>phylogenomic</w:t>
      </w:r>
      <w:proofErr w:type="spellEnd"/>
      <w:r w:rsidR="00B6485C">
        <w:rPr>
          <w:rFonts w:asciiTheme="majorHAnsi" w:hAnsiTheme="majorHAnsi"/>
          <w:sz w:val="22"/>
          <w:szCs w:val="22"/>
          <w:lang w:val="en-GB"/>
        </w:rPr>
        <w:t xml:space="preserve"> pipeline we have previously constructed and validated using genome sequences from 150 species (BigPlantv1.0) [1]. </w:t>
      </w:r>
      <w:r>
        <w:rPr>
          <w:rFonts w:asciiTheme="majorHAnsi" w:hAnsiTheme="majorHAnsi"/>
          <w:sz w:val="22"/>
          <w:szCs w:val="22"/>
          <w:lang w:val="en-GB"/>
        </w:rPr>
        <w:t xml:space="preserve"> </w:t>
      </w:r>
      <w:r w:rsidR="00B6485C" w:rsidRPr="00EC59DA">
        <w:rPr>
          <w:rFonts w:asciiTheme="majorHAnsi" w:hAnsiTheme="majorHAnsi"/>
          <w:sz w:val="22"/>
          <w:szCs w:val="22"/>
          <w:lang w:val="en-GB"/>
        </w:rPr>
        <w:t xml:space="preserve">This </w:t>
      </w:r>
      <w:r w:rsidR="00347E69">
        <w:rPr>
          <w:rFonts w:asciiTheme="majorHAnsi" w:hAnsiTheme="majorHAnsi"/>
          <w:sz w:val="22"/>
          <w:szCs w:val="22"/>
          <w:lang w:val="en-GB"/>
        </w:rPr>
        <w:t>bioinformatics pipeline</w:t>
      </w:r>
      <w:r w:rsidR="00347E69" w:rsidRPr="00EC59DA">
        <w:rPr>
          <w:rFonts w:asciiTheme="majorHAnsi" w:hAnsiTheme="majorHAnsi"/>
          <w:sz w:val="22"/>
          <w:szCs w:val="22"/>
          <w:lang w:val="en-GB"/>
        </w:rPr>
        <w:t xml:space="preserve"> </w:t>
      </w:r>
      <w:r w:rsidR="00B774E3">
        <w:rPr>
          <w:rFonts w:asciiTheme="majorHAnsi" w:hAnsiTheme="majorHAnsi"/>
          <w:sz w:val="22"/>
          <w:szCs w:val="22"/>
          <w:lang w:val="en-GB"/>
        </w:rPr>
        <w:t>will</w:t>
      </w:r>
      <w:r w:rsidR="00B774E3" w:rsidRPr="00EC59DA">
        <w:rPr>
          <w:rFonts w:asciiTheme="majorHAnsi" w:hAnsiTheme="majorHAnsi"/>
          <w:sz w:val="22"/>
          <w:szCs w:val="22"/>
          <w:lang w:val="en-GB"/>
        </w:rPr>
        <w:t xml:space="preserve"> </w:t>
      </w:r>
      <w:r w:rsidR="00B6485C" w:rsidRPr="00EC59DA">
        <w:rPr>
          <w:rFonts w:asciiTheme="majorHAnsi" w:hAnsiTheme="majorHAnsi"/>
          <w:sz w:val="22"/>
          <w:szCs w:val="22"/>
          <w:lang w:val="en-GB"/>
        </w:rPr>
        <w:t xml:space="preserve">enable us to identify the individual gene losses, gains and mutations leading to </w:t>
      </w:r>
      <w:r w:rsidR="00347E69">
        <w:rPr>
          <w:rFonts w:asciiTheme="majorHAnsi" w:hAnsiTheme="majorHAnsi"/>
          <w:sz w:val="22"/>
          <w:szCs w:val="22"/>
          <w:lang w:val="en-GB"/>
        </w:rPr>
        <w:t xml:space="preserve">species </w:t>
      </w:r>
      <w:r w:rsidR="00B6485C" w:rsidRPr="00EC59DA">
        <w:rPr>
          <w:rFonts w:asciiTheme="majorHAnsi" w:hAnsiTheme="majorHAnsi"/>
          <w:sz w:val="22"/>
          <w:szCs w:val="22"/>
          <w:lang w:val="en-GB"/>
        </w:rPr>
        <w:t>divergence [1,2].</w:t>
      </w:r>
      <w:r w:rsidR="00B6485C">
        <w:rPr>
          <w:rFonts w:asciiTheme="majorHAnsi" w:hAnsiTheme="majorHAnsi"/>
          <w:sz w:val="22"/>
          <w:szCs w:val="22"/>
          <w:lang w:val="en-GB"/>
        </w:rPr>
        <w:t xml:space="preserve"> </w:t>
      </w:r>
    </w:p>
    <w:p w:rsidR="00347E69" w:rsidRDefault="00347E69" w:rsidP="009A3BA5">
      <w:pPr>
        <w:jc w:val="both"/>
        <w:rPr>
          <w:rFonts w:asciiTheme="majorHAnsi" w:eastAsia="MS Mincho" w:hAnsiTheme="majorHAnsi"/>
          <w:sz w:val="22"/>
          <w:szCs w:val="22"/>
        </w:rPr>
      </w:pPr>
    </w:p>
    <w:p w:rsidR="00084690" w:rsidRDefault="009A3BA5" w:rsidP="00467CDF">
      <w:pPr>
        <w:jc w:val="both"/>
        <w:rPr>
          <w:ins w:id="12" w:author="Kranthi Varala" w:date="2013-09-20T12:23:00Z"/>
          <w:rFonts w:asciiTheme="majorHAnsi" w:eastAsia="MS Mincho" w:hAnsiTheme="majorHAnsi"/>
          <w:sz w:val="22"/>
          <w:szCs w:val="22"/>
        </w:rPr>
      </w:pPr>
      <w:proofErr w:type="spellStart"/>
      <w:r w:rsidRPr="00676BCC">
        <w:rPr>
          <w:rFonts w:asciiTheme="majorHAnsi" w:eastAsia="MS Mincho" w:hAnsiTheme="majorHAnsi"/>
          <w:b/>
          <w:sz w:val="22"/>
          <w:szCs w:val="22"/>
        </w:rPr>
        <w:t>BigPlant</w:t>
      </w:r>
      <w:proofErr w:type="spellEnd"/>
      <w:r w:rsidRPr="00676BCC">
        <w:rPr>
          <w:rFonts w:asciiTheme="majorHAnsi" w:eastAsia="MS Mincho" w:hAnsiTheme="majorHAnsi"/>
          <w:b/>
          <w:sz w:val="22"/>
          <w:szCs w:val="22"/>
        </w:rPr>
        <w:t xml:space="preserve"> </w:t>
      </w:r>
      <w:r w:rsidR="00A73266" w:rsidRPr="00676BCC">
        <w:rPr>
          <w:rFonts w:asciiTheme="majorHAnsi" w:eastAsia="MS Mincho" w:hAnsiTheme="majorHAnsi"/>
          <w:b/>
          <w:sz w:val="22"/>
          <w:szCs w:val="22"/>
        </w:rPr>
        <w:t>framework</w:t>
      </w:r>
      <w:r>
        <w:rPr>
          <w:rFonts w:asciiTheme="majorHAnsi" w:eastAsia="MS Mincho" w:hAnsiTheme="majorHAnsi"/>
          <w:sz w:val="22"/>
          <w:szCs w:val="22"/>
        </w:rPr>
        <w:t xml:space="preserve">: </w:t>
      </w:r>
      <w:r>
        <w:rPr>
          <w:rFonts w:asciiTheme="majorHAnsi" w:hAnsiTheme="majorHAnsi"/>
          <w:sz w:val="22"/>
          <w:szCs w:val="22"/>
          <w:lang w:val="en-GB"/>
        </w:rPr>
        <w:t xml:space="preserve">The </w:t>
      </w:r>
      <w:r w:rsidRPr="00EC59DA">
        <w:rPr>
          <w:rFonts w:asciiTheme="majorHAnsi" w:hAnsiTheme="majorHAnsi"/>
          <w:sz w:val="22"/>
          <w:szCs w:val="22"/>
          <w:lang w:val="en-GB"/>
        </w:rPr>
        <w:t>“</w:t>
      </w:r>
      <w:proofErr w:type="spellStart"/>
      <w:r w:rsidRPr="00EC59DA">
        <w:rPr>
          <w:rFonts w:asciiTheme="majorHAnsi" w:hAnsiTheme="majorHAnsi"/>
          <w:sz w:val="22"/>
          <w:szCs w:val="22"/>
          <w:lang w:val="en-GB"/>
        </w:rPr>
        <w:t>BigPlant</w:t>
      </w:r>
      <w:proofErr w:type="spellEnd"/>
      <w:r w:rsidRPr="00EC59DA">
        <w:rPr>
          <w:rFonts w:asciiTheme="majorHAnsi" w:hAnsiTheme="majorHAnsi"/>
          <w:sz w:val="22"/>
          <w:szCs w:val="22"/>
          <w:lang w:val="en-GB"/>
        </w:rPr>
        <w:t>”</w:t>
      </w:r>
      <w:r>
        <w:rPr>
          <w:rFonts w:asciiTheme="majorHAnsi" w:hAnsiTheme="majorHAnsi"/>
          <w:sz w:val="22"/>
          <w:szCs w:val="22"/>
          <w:lang w:val="en-GB"/>
        </w:rPr>
        <w:t xml:space="preserve"> </w:t>
      </w:r>
      <w:proofErr w:type="spellStart"/>
      <w:r>
        <w:rPr>
          <w:rFonts w:asciiTheme="majorHAnsi" w:hAnsiTheme="majorHAnsi"/>
          <w:sz w:val="22"/>
          <w:szCs w:val="22"/>
          <w:lang w:val="en-GB"/>
        </w:rPr>
        <w:t>phylogenomic</w:t>
      </w:r>
      <w:proofErr w:type="spellEnd"/>
      <w:r w:rsidRPr="00EC59DA">
        <w:rPr>
          <w:rFonts w:asciiTheme="majorHAnsi" w:hAnsiTheme="majorHAnsi"/>
          <w:sz w:val="22"/>
          <w:szCs w:val="22"/>
          <w:lang w:val="en-GB"/>
        </w:rPr>
        <w:t xml:space="preserve"> pipeline (Fig. 2)</w:t>
      </w:r>
      <w:r>
        <w:rPr>
          <w:rFonts w:asciiTheme="majorHAnsi" w:hAnsiTheme="majorHAnsi"/>
          <w:sz w:val="22"/>
          <w:szCs w:val="22"/>
          <w:lang w:val="en-GB"/>
        </w:rPr>
        <w:t xml:space="preserve"> is a parsimony-based phylogeny building software that </w:t>
      </w:r>
      <w:r w:rsidRPr="00EC59DA">
        <w:rPr>
          <w:rFonts w:asciiTheme="majorHAnsi" w:hAnsiTheme="majorHAnsi"/>
          <w:sz w:val="22"/>
          <w:szCs w:val="22"/>
          <w:lang w:val="en-GB"/>
        </w:rPr>
        <w:t>can handle large genomic datasets at a</w:t>
      </w:r>
      <w:r>
        <w:rPr>
          <w:rFonts w:asciiTheme="majorHAnsi" w:hAnsiTheme="majorHAnsi"/>
          <w:sz w:val="22"/>
          <w:szCs w:val="22"/>
          <w:lang w:val="en-GB"/>
        </w:rPr>
        <w:t>n, unprecedented</w:t>
      </w:r>
      <w:r w:rsidRPr="00EC59DA">
        <w:rPr>
          <w:rFonts w:asciiTheme="majorHAnsi" w:hAnsiTheme="majorHAnsi"/>
          <w:sz w:val="22"/>
          <w:szCs w:val="22"/>
          <w:lang w:val="en-GB"/>
        </w:rPr>
        <w:t xml:space="preserve"> </w:t>
      </w:r>
      <w:r w:rsidR="00347E69">
        <w:rPr>
          <w:rFonts w:asciiTheme="majorHAnsi" w:hAnsiTheme="majorHAnsi"/>
          <w:sz w:val="22"/>
          <w:szCs w:val="22"/>
          <w:lang w:val="en-GB"/>
        </w:rPr>
        <w:t>one-</w:t>
      </w:r>
      <w:r w:rsidR="00347E69" w:rsidRPr="00EC59DA">
        <w:rPr>
          <w:rFonts w:asciiTheme="majorHAnsi" w:hAnsiTheme="majorHAnsi"/>
          <w:sz w:val="22"/>
          <w:szCs w:val="22"/>
          <w:lang w:val="en-GB"/>
        </w:rPr>
        <w:t xml:space="preserve"> </w:t>
      </w:r>
      <w:r w:rsidRPr="00EC59DA">
        <w:rPr>
          <w:rFonts w:asciiTheme="majorHAnsi" w:hAnsiTheme="majorHAnsi"/>
          <w:sz w:val="22"/>
          <w:szCs w:val="22"/>
          <w:lang w:val="en-GB"/>
        </w:rPr>
        <w:t>amino acid resolution</w:t>
      </w:r>
      <w:r>
        <w:rPr>
          <w:rFonts w:asciiTheme="majorHAnsi" w:hAnsiTheme="majorHAnsi"/>
          <w:sz w:val="22"/>
          <w:szCs w:val="22"/>
          <w:lang w:val="en-GB"/>
        </w:rPr>
        <w:t xml:space="preserve"> level</w:t>
      </w:r>
      <w:r w:rsidRPr="00EC59DA">
        <w:rPr>
          <w:rFonts w:asciiTheme="majorHAnsi" w:hAnsiTheme="majorHAnsi"/>
          <w:sz w:val="22"/>
          <w:szCs w:val="22"/>
          <w:lang w:val="en-GB"/>
        </w:rPr>
        <w:t xml:space="preserve"> [1]</w:t>
      </w:r>
      <w:r>
        <w:rPr>
          <w:rFonts w:asciiTheme="majorHAnsi" w:hAnsiTheme="majorHAnsi"/>
          <w:sz w:val="22"/>
          <w:szCs w:val="22"/>
          <w:lang w:val="en-GB"/>
        </w:rPr>
        <w:t xml:space="preserve"> and provide information about the level of support provided by each gene/amino acid to each branch</w:t>
      </w:r>
      <w:r w:rsidR="00347E69">
        <w:rPr>
          <w:rFonts w:asciiTheme="majorHAnsi" w:hAnsiTheme="majorHAnsi"/>
          <w:sz w:val="22"/>
          <w:szCs w:val="22"/>
          <w:lang w:val="en-GB"/>
        </w:rPr>
        <w:t>ing</w:t>
      </w:r>
      <w:r>
        <w:rPr>
          <w:rFonts w:asciiTheme="majorHAnsi" w:hAnsiTheme="majorHAnsi"/>
          <w:sz w:val="22"/>
          <w:szCs w:val="22"/>
          <w:lang w:val="en-GB"/>
        </w:rPr>
        <w:t xml:space="preserve"> point </w:t>
      </w:r>
      <w:r w:rsidR="00347E69">
        <w:rPr>
          <w:rFonts w:asciiTheme="majorHAnsi" w:hAnsiTheme="majorHAnsi"/>
          <w:sz w:val="22"/>
          <w:szCs w:val="22"/>
          <w:lang w:val="en-GB"/>
        </w:rPr>
        <w:t>o</w:t>
      </w:r>
      <w:r>
        <w:rPr>
          <w:rFonts w:asciiTheme="majorHAnsi" w:hAnsiTheme="majorHAnsi"/>
          <w:sz w:val="22"/>
          <w:szCs w:val="22"/>
          <w:lang w:val="en-GB"/>
        </w:rPr>
        <w:t>n the final tree</w:t>
      </w:r>
      <w:r w:rsidRPr="00EC59DA">
        <w:rPr>
          <w:rFonts w:asciiTheme="majorHAnsi" w:hAnsiTheme="majorHAnsi"/>
          <w:sz w:val="22"/>
          <w:szCs w:val="22"/>
          <w:lang w:val="en-GB"/>
        </w:rPr>
        <w:t>.</w:t>
      </w:r>
      <w:ins w:id="13" w:author="Kranthi Varala" w:date="2013-09-20T12:23:00Z">
        <w:r>
          <w:rPr>
            <w:rFonts w:asciiTheme="majorHAnsi" w:hAnsiTheme="majorHAnsi"/>
            <w:sz w:val="22"/>
            <w:szCs w:val="22"/>
            <w:lang w:val="en-GB"/>
          </w:rPr>
          <w:t xml:space="preserve"> </w:t>
        </w:r>
      </w:ins>
      <w:ins w:id="14" w:author="Kranthi Varala" w:date="2013-09-23T19:59:00Z">
        <w:r w:rsidR="00676BCC">
          <w:rPr>
            <w:rFonts w:asciiTheme="majorHAnsi" w:hAnsiTheme="majorHAnsi"/>
            <w:sz w:val="22"/>
            <w:szCs w:val="22"/>
            <w:lang w:val="en-GB"/>
          </w:rPr>
          <w:t xml:space="preserve">It has the ability to </w:t>
        </w:r>
      </w:ins>
      <w:ins w:id="15" w:author="Kranthi Varala" w:date="2013-09-23T20:04:00Z">
        <w:r w:rsidR="00676BCC">
          <w:rPr>
            <w:rFonts w:asciiTheme="majorHAnsi" w:eastAsia="MS Mincho" w:hAnsiTheme="majorHAnsi"/>
            <w:sz w:val="22"/>
            <w:szCs w:val="22"/>
          </w:rPr>
          <w:t>include</w:t>
        </w:r>
      </w:ins>
      <w:ins w:id="16" w:author="Kranthi Varala" w:date="2013-09-20T12:23:00Z">
        <w:r w:rsidR="00A73266">
          <w:rPr>
            <w:rFonts w:asciiTheme="majorHAnsi" w:eastAsia="MS Mincho" w:hAnsiTheme="majorHAnsi"/>
            <w:sz w:val="22"/>
            <w:szCs w:val="22"/>
          </w:rPr>
          <w:t xml:space="preserve"> complete and partial genomes in the same analysis</w:t>
        </w:r>
        <w:r>
          <w:rPr>
            <w:rFonts w:asciiTheme="majorHAnsi" w:eastAsia="MS Mincho" w:hAnsiTheme="majorHAnsi"/>
            <w:sz w:val="22"/>
            <w:szCs w:val="22"/>
          </w:rPr>
          <w:t xml:space="preserve"> </w:t>
        </w:r>
      </w:ins>
      <w:ins w:id="17" w:author="Kranthi Varala" w:date="2013-09-23T19:59:00Z">
        <w:r w:rsidR="00A73266">
          <w:rPr>
            <w:rFonts w:asciiTheme="majorHAnsi" w:eastAsia="MS Mincho" w:hAnsiTheme="majorHAnsi"/>
            <w:sz w:val="22"/>
            <w:szCs w:val="22"/>
          </w:rPr>
          <w:t xml:space="preserve">and is robust to </w:t>
        </w:r>
      </w:ins>
      <w:ins w:id="18" w:author="Kranthi Varala" w:date="2013-09-20T12:23:00Z">
        <w:r>
          <w:rPr>
            <w:rFonts w:asciiTheme="majorHAnsi" w:eastAsia="MS Mincho" w:hAnsiTheme="majorHAnsi"/>
            <w:sz w:val="22"/>
            <w:szCs w:val="22"/>
          </w:rPr>
          <w:t>missing data</w:t>
        </w:r>
      </w:ins>
      <w:ins w:id="19" w:author="Kranthi Varala" w:date="2013-09-23T20:00:00Z">
        <w:r w:rsidR="00A73266">
          <w:rPr>
            <w:rFonts w:asciiTheme="majorHAnsi" w:eastAsia="MS Mincho" w:hAnsiTheme="majorHAnsi"/>
            <w:sz w:val="22"/>
            <w:szCs w:val="22"/>
          </w:rPr>
          <w:t xml:space="preserve">. </w:t>
        </w:r>
        <w:r w:rsidR="00F3764D">
          <w:rPr>
            <w:rFonts w:asciiTheme="majorHAnsi" w:eastAsia="MS Mincho" w:hAnsiTheme="majorHAnsi"/>
            <w:sz w:val="22"/>
            <w:szCs w:val="22"/>
          </w:rPr>
          <w:t xml:space="preserve">These properties are particularly amenable to this project since our </w:t>
        </w:r>
        <w:proofErr w:type="spellStart"/>
        <w:r w:rsidR="00F3764D">
          <w:rPr>
            <w:rFonts w:asciiTheme="majorHAnsi" w:eastAsia="MS Mincho" w:hAnsiTheme="majorHAnsi"/>
            <w:sz w:val="22"/>
            <w:szCs w:val="22"/>
          </w:rPr>
          <w:t>transcriptome</w:t>
        </w:r>
        <w:proofErr w:type="spellEnd"/>
        <w:r w:rsidR="00F3764D">
          <w:rPr>
            <w:rFonts w:asciiTheme="majorHAnsi" w:eastAsia="MS Mincho" w:hAnsiTheme="majorHAnsi"/>
            <w:sz w:val="22"/>
            <w:szCs w:val="22"/>
          </w:rPr>
          <w:t xml:space="preserve"> </w:t>
        </w:r>
      </w:ins>
      <w:ins w:id="20" w:author="Kranthi Varala" w:date="2013-09-23T20:01:00Z">
        <w:r w:rsidR="00F3764D">
          <w:rPr>
            <w:rFonts w:asciiTheme="majorHAnsi" w:eastAsia="MS Mincho" w:hAnsiTheme="majorHAnsi"/>
            <w:sz w:val="22"/>
            <w:szCs w:val="22"/>
          </w:rPr>
          <w:t>sampling</w:t>
        </w:r>
      </w:ins>
      <w:ins w:id="21" w:author="Kranthi Varala" w:date="2013-09-23T20:00:00Z">
        <w:r w:rsidR="00F3764D">
          <w:rPr>
            <w:rFonts w:asciiTheme="majorHAnsi" w:eastAsia="MS Mincho" w:hAnsiTheme="majorHAnsi"/>
            <w:sz w:val="22"/>
            <w:szCs w:val="22"/>
          </w:rPr>
          <w:t xml:space="preserve"> will generate partial genomes with an estimate 20-30% of genes missing. The missing gene information is unlikely to be a major factor in our approach since we are specifically </w:t>
        </w:r>
      </w:ins>
      <w:ins w:id="22" w:author="Kranthi Varala" w:date="2013-09-23T20:02:00Z">
        <w:r w:rsidR="00F3764D">
          <w:rPr>
            <w:rFonts w:asciiTheme="majorHAnsi" w:eastAsia="MS Mincho" w:hAnsiTheme="majorHAnsi"/>
            <w:sz w:val="22"/>
            <w:szCs w:val="22"/>
          </w:rPr>
          <w:t>sampling the active plant part and therefore are very likely</w:t>
        </w:r>
      </w:ins>
      <w:ins w:id="23" w:author="Kranthi Varala" w:date="2013-09-20T12:23:00Z">
        <w:r>
          <w:rPr>
            <w:rFonts w:asciiTheme="majorHAnsi" w:eastAsia="MS Mincho" w:hAnsiTheme="majorHAnsi"/>
            <w:sz w:val="22"/>
            <w:szCs w:val="22"/>
          </w:rPr>
          <w:t xml:space="preserve"> </w:t>
        </w:r>
      </w:ins>
      <w:ins w:id="24" w:author="Kranthi Varala" w:date="2013-09-23T20:02:00Z">
        <w:r w:rsidR="00F3764D">
          <w:rPr>
            <w:rFonts w:asciiTheme="majorHAnsi" w:eastAsia="MS Mincho" w:hAnsiTheme="majorHAnsi"/>
            <w:sz w:val="22"/>
            <w:szCs w:val="22"/>
          </w:rPr>
          <w:t xml:space="preserve">to capture the </w:t>
        </w:r>
      </w:ins>
      <w:ins w:id="25" w:author="Kranthi Varala" w:date="2013-09-23T20:03:00Z">
        <w:r w:rsidR="00F3764D">
          <w:rPr>
            <w:rFonts w:asciiTheme="majorHAnsi" w:eastAsia="MS Mincho" w:hAnsiTheme="majorHAnsi"/>
            <w:sz w:val="22"/>
            <w:szCs w:val="22"/>
          </w:rPr>
          <w:t>relevant</w:t>
        </w:r>
      </w:ins>
      <w:ins w:id="26" w:author="Kranthi Varala" w:date="2013-09-23T20:02:00Z">
        <w:r w:rsidR="00F3764D">
          <w:rPr>
            <w:rFonts w:asciiTheme="majorHAnsi" w:eastAsia="MS Mincho" w:hAnsiTheme="majorHAnsi"/>
            <w:sz w:val="22"/>
            <w:szCs w:val="22"/>
          </w:rPr>
          <w:t xml:space="preserve"> </w:t>
        </w:r>
      </w:ins>
      <w:ins w:id="27" w:author="Kranthi Varala" w:date="2013-09-23T20:03:00Z">
        <w:r w:rsidR="00F3764D">
          <w:rPr>
            <w:rFonts w:asciiTheme="majorHAnsi" w:eastAsia="MS Mincho" w:hAnsiTheme="majorHAnsi"/>
            <w:sz w:val="22"/>
            <w:szCs w:val="22"/>
          </w:rPr>
          <w:t>actively expressed genes. The</w:t>
        </w:r>
      </w:ins>
      <w:ins w:id="28" w:author="Kranthi Varala" w:date="2013-09-20T12:23:00Z">
        <w:r>
          <w:rPr>
            <w:rFonts w:asciiTheme="majorHAnsi" w:eastAsia="MS Mincho" w:hAnsiTheme="majorHAnsi"/>
            <w:sz w:val="22"/>
            <w:szCs w:val="22"/>
          </w:rPr>
          <w:t xml:space="preserve"> </w:t>
        </w:r>
      </w:ins>
      <w:ins w:id="29" w:author="Kranthi Varala" w:date="2013-09-23T20:03:00Z">
        <w:r w:rsidR="00F3764D">
          <w:rPr>
            <w:rFonts w:asciiTheme="majorHAnsi" w:eastAsia="MS Mincho" w:hAnsiTheme="majorHAnsi"/>
            <w:sz w:val="22"/>
            <w:szCs w:val="22"/>
          </w:rPr>
          <w:t xml:space="preserve">positive </w:t>
        </w:r>
      </w:ins>
      <w:ins w:id="30" w:author="Kranthi Varala" w:date="2013-09-20T12:23:00Z">
        <w:r>
          <w:rPr>
            <w:rFonts w:asciiTheme="majorHAnsi" w:eastAsia="MS Mincho" w:hAnsiTheme="majorHAnsi"/>
            <w:sz w:val="22"/>
            <w:szCs w:val="22"/>
          </w:rPr>
          <w:t>PBS</w:t>
        </w:r>
      </w:ins>
      <w:ins w:id="31" w:author="Kranthi Varala" w:date="2013-09-23T20:03:00Z">
        <w:r w:rsidR="00F3764D">
          <w:rPr>
            <w:rFonts w:asciiTheme="majorHAnsi" w:eastAsia="MS Mincho" w:hAnsiTheme="majorHAnsi"/>
            <w:sz w:val="22"/>
            <w:szCs w:val="22"/>
          </w:rPr>
          <w:t xml:space="preserve"> values for </w:t>
        </w:r>
        <w:r w:rsidR="00676BCC">
          <w:rPr>
            <w:rFonts w:asciiTheme="majorHAnsi" w:eastAsia="MS Mincho" w:hAnsiTheme="majorHAnsi"/>
            <w:sz w:val="22"/>
            <w:szCs w:val="22"/>
          </w:rPr>
          <w:t>each gene gives us a reliable measure to identify genes underlying diversification of species and/or groups</w:t>
        </w:r>
      </w:ins>
      <w:ins w:id="32" w:author="Kranthi Varala" w:date="2013-09-23T20:05:00Z">
        <w:r w:rsidR="00676BCC">
          <w:rPr>
            <w:rFonts w:asciiTheme="majorHAnsi" w:eastAsia="MS Mincho" w:hAnsiTheme="majorHAnsi"/>
            <w:sz w:val="22"/>
            <w:szCs w:val="22"/>
          </w:rPr>
          <w:t xml:space="preserve"> and sets of such genes can be readily used in downstream </w:t>
        </w:r>
      </w:ins>
      <w:ins w:id="33" w:author="Kranthi Varala" w:date="2013-09-20T12:23:00Z">
        <w:r>
          <w:rPr>
            <w:rFonts w:asciiTheme="majorHAnsi" w:eastAsia="MS Mincho" w:hAnsiTheme="majorHAnsi"/>
            <w:sz w:val="22"/>
            <w:szCs w:val="22"/>
          </w:rPr>
          <w:t>over-represent</w:t>
        </w:r>
      </w:ins>
      <w:ins w:id="34" w:author="Kranthi Varala" w:date="2013-09-23T20:05:00Z">
        <w:r w:rsidR="00676BCC">
          <w:rPr>
            <w:rFonts w:asciiTheme="majorHAnsi" w:eastAsia="MS Mincho" w:hAnsiTheme="majorHAnsi"/>
            <w:sz w:val="22"/>
            <w:szCs w:val="22"/>
          </w:rPr>
          <w:t xml:space="preserve">ation </w:t>
        </w:r>
      </w:ins>
      <w:ins w:id="35" w:author="Kranthi Varala" w:date="2013-09-20T12:23:00Z">
        <w:r w:rsidR="00676BCC">
          <w:rPr>
            <w:rFonts w:asciiTheme="majorHAnsi" w:eastAsia="MS Mincho" w:hAnsiTheme="majorHAnsi"/>
            <w:sz w:val="22"/>
            <w:szCs w:val="22"/>
          </w:rPr>
          <w:t>analysis.</w:t>
        </w:r>
      </w:ins>
    </w:p>
    <w:p w:rsidR="00676BCC" w:rsidRPr="00EC59DA" w:rsidRDefault="00676BCC" w:rsidP="00467CDF">
      <w:pPr>
        <w:jc w:val="both"/>
        <w:rPr>
          <w:rFonts w:asciiTheme="majorHAnsi" w:hAnsiTheme="majorHAnsi"/>
          <w:b/>
          <w:sz w:val="22"/>
          <w:szCs w:val="22"/>
          <w:lang w:val="en-GB"/>
        </w:rPr>
      </w:pPr>
    </w:p>
    <w:p w:rsidR="00173205" w:rsidRPr="00EC59DA" w:rsidDel="00065C20" w:rsidRDefault="00173205" w:rsidP="00173205">
      <w:pPr>
        <w:jc w:val="both"/>
        <w:rPr>
          <w:del w:id="36" w:author="Kranthi Varala" w:date="2013-09-23T20:20:00Z"/>
          <w:rFonts w:asciiTheme="majorHAnsi" w:hAnsiTheme="majorHAnsi"/>
          <w:sz w:val="22"/>
          <w:szCs w:val="22"/>
          <w:lang w:val="en-GB"/>
        </w:rPr>
      </w:pPr>
      <w:del w:id="37" w:author="Kranthi Varala" w:date="2013-09-23T20:20:00Z">
        <w:r w:rsidRPr="00EC59DA" w:rsidDel="00065C20">
          <w:rPr>
            <w:rFonts w:asciiTheme="majorHAnsi" w:hAnsiTheme="majorHAnsi"/>
            <w:b/>
            <w:sz w:val="22"/>
            <w:szCs w:val="22"/>
            <w:lang w:val="en-GB"/>
          </w:rPr>
          <w:delText>Figure 2</w:delText>
        </w:r>
        <w:r w:rsidRPr="00EC59DA" w:rsidDel="00065C20">
          <w:rPr>
            <w:rFonts w:asciiTheme="majorHAnsi" w:hAnsiTheme="majorHAnsi"/>
            <w:sz w:val="22"/>
            <w:szCs w:val="22"/>
            <w:lang w:val="en-GB"/>
          </w:rPr>
          <w:delText xml:space="preserve">. </w:delText>
        </w:r>
        <w:r w:rsidRPr="00EC59DA" w:rsidDel="00065C20">
          <w:rPr>
            <w:rFonts w:asciiTheme="majorHAnsi" w:hAnsiTheme="majorHAnsi"/>
            <w:b/>
            <w:sz w:val="22"/>
            <w:szCs w:val="22"/>
            <w:lang w:val="en-GB"/>
          </w:rPr>
          <w:delText>Phylogenomics pipeline:</w:delText>
        </w:r>
        <w:r w:rsidRPr="00EC59DA" w:rsidDel="00065C20">
          <w:rPr>
            <w:rFonts w:asciiTheme="majorHAnsi" w:hAnsiTheme="majorHAnsi"/>
            <w:sz w:val="22"/>
            <w:szCs w:val="22"/>
            <w:lang w:val="en-GB"/>
          </w:rPr>
          <w:delText xml:space="preserve"> Reconstructing phylogeny from genomic sequence data identifies individual genes and characters that provide support </w:delText>
        </w:r>
        <w:r w:rsidR="00E7583D" w:rsidDel="00065C20">
          <w:rPr>
            <w:rFonts w:asciiTheme="majorHAnsi" w:hAnsiTheme="majorHAnsi"/>
            <w:sz w:val="22"/>
            <w:szCs w:val="22"/>
            <w:lang w:val="en-GB"/>
          </w:rPr>
          <w:delText>P</w:delText>
        </w:r>
        <w:r w:rsidR="004E4564" w:rsidDel="00065C20">
          <w:rPr>
            <w:rFonts w:asciiTheme="majorHAnsi" w:hAnsiTheme="majorHAnsi"/>
            <w:sz w:val="22"/>
            <w:szCs w:val="22"/>
            <w:lang w:val="en-GB"/>
          </w:rPr>
          <w:delText>artitioned</w:delText>
        </w:r>
        <w:r w:rsidR="00E7583D" w:rsidDel="00065C20">
          <w:rPr>
            <w:rFonts w:asciiTheme="majorHAnsi" w:hAnsiTheme="majorHAnsi"/>
            <w:sz w:val="22"/>
            <w:szCs w:val="22"/>
            <w:lang w:val="en-GB"/>
          </w:rPr>
          <w:delText xml:space="preserve"> </w:delText>
        </w:r>
        <w:r w:rsidR="00347E69" w:rsidDel="00065C20">
          <w:rPr>
            <w:rFonts w:asciiTheme="majorHAnsi" w:hAnsiTheme="majorHAnsi"/>
            <w:sz w:val="22"/>
            <w:szCs w:val="22"/>
            <w:lang w:val="en-GB"/>
          </w:rPr>
          <w:delText xml:space="preserve">Branch </w:delText>
        </w:r>
        <w:r w:rsidR="00E7583D" w:rsidDel="00065C20">
          <w:rPr>
            <w:rFonts w:asciiTheme="majorHAnsi" w:hAnsiTheme="majorHAnsi"/>
            <w:sz w:val="22"/>
            <w:szCs w:val="22"/>
            <w:lang w:val="en-GB"/>
          </w:rPr>
          <w:delText xml:space="preserve">Support </w:delText>
        </w:r>
        <w:r w:rsidRPr="00EC59DA" w:rsidDel="00065C20">
          <w:rPr>
            <w:rFonts w:asciiTheme="majorHAnsi" w:hAnsiTheme="majorHAnsi"/>
            <w:sz w:val="22"/>
            <w:szCs w:val="22"/>
            <w:lang w:val="en-GB"/>
          </w:rPr>
          <w:delText xml:space="preserve">(PBS) </w:delText>
        </w:r>
        <w:r w:rsidR="00E7583D" w:rsidDel="00065C20">
          <w:rPr>
            <w:rFonts w:asciiTheme="majorHAnsi" w:hAnsiTheme="majorHAnsi"/>
            <w:sz w:val="22"/>
            <w:szCs w:val="22"/>
            <w:lang w:val="en-GB"/>
          </w:rPr>
          <w:delText>[</w:delText>
        </w:r>
        <w:r w:rsidR="00D01D54" w:rsidRPr="006E4C58" w:rsidDel="00065C20">
          <w:rPr>
            <w:rFonts w:asciiTheme="majorHAnsi" w:hAnsiTheme="majorHAnsi"/>
            <w:sz w:val="22"/>
            <w:szCs w:val="22"/>
            <w:highlight w:val="yellow"/>
          </w:rPr>
          <w:delText>Baker RH, DeSalle R (1997)</w:delText>
        </w:r>
        <w:r w:rsidR="00D01D54" w:rsidRPr="006E4C58" w:rsidDel="00065C20">
          <w:rPr>
            <w:rFonts w:asciiTheme="majorHAnsi" w:hAnsiTheme="majorHAnsi"/>
            <w:sz w:val="22"/>
            <w:szCs w:val="22"/>
            <w:highlight w:val="yellow"/>
            <w:lang w:val="en-GB"/>
          </w:rPr>
          <w:delText xml:space="preserve"> </w:delText>
        </w:r>
        <w:r w:rsidR="00D01D54" w:rsidRPr="006E4C58" w:rsidDel="00065C20">
          <w:rPr>
            <w:rFonts w:asciiTheme="majorHAnsi" w:hAnsiTheme="majorHAnsi"/>
            <w:sz w:val="22"/>
            <w:szCs w:val="22"/>
            <w:highlight w:val="yellow"/>
          </w:rPr>
          <w:delText>Syst Biol 46: 654–673</w:delText>
        </w:r>
        <w:r w:rsidR="00E7583D" w:rsidDel="00065C20">
          <w:rPr>
            <w:rFonts w:asciiTheme="majorHAnsi" w:hAnsiTheme="majorHAnsi"/>
            <w:sz w:val="22"/>
            <w:szCs w:val="22"/>
            <w:lang w:val="en-GB"/>
          </w:rPr>
          <w:delText xml:space="preserve">] </w:delText>
        </w:r>
        <w:r w:rsidRPr="00EC59DA" w:rsidDel="00065C20">
          <w:rPr>
            <w:rFonts w:asciiTheme="majorHAnsi" w:hAnsiTheme="majorHAnsi"/>
            <w:sz w:val="22"/>
            <w:szCs w:val="22"/>
            <w:lang w:val="en-GB"/>
          </w:rPr>
          <w:delText xml:space="preserve">at each branching point </w:delText>
        </w:r>
        <w:r w:rsidR="00347E69" w:rsidDel="00065C20">
          <w:rPr>
            <w:rFonts w:asciiTheme="majorHAnsi" w:hAnsiTheme="majorHAnsi"/>
            <w:sz w:val="22"/>
            <w:szCs w:val="22"/>
            <w:lang w:val="en-GB"/>
          </w:rPr>
          <w:delText>on</w:delText>
        </w:r>
        <w:r w:rsidR="00347E69" w:rsidRPr="00EC59DA" w:rsidDel="00065C20">
          <w:rPr>
            <w:rFonts w:asciiTheme="majorHAnsi" w:hAnsiTheme="majorHAnsi"/>
            <w:sz w:val="22"/>
            <w:szCs w:val="22"/>
            <w:lang w:val="en-GB"/>
          </w:rPr>
          <w:delText xml:space="preserve"> </w:delText>
        </w:r>
        <w:r w:rsidRPr="00EC59DA" w:rsidDel="00065C20">
          <w:rPr>
            <w:rFonts w:asciiTheme="majorHAnsi" w:hAnsiTheme="majorHAnsi"/>
            <w:sz w:val="22"/>
            <w:szCs w:val="22"/>
            <w:lang w:val="en-GB"/>
          </w:rPr>
          <w:delText>the tree [1].</w:delText>
        </w:r>
      </w:del>
    </w:p>
    <w:p w:rsidR="00084690" w:rsidRPr="00EC59DA" w:rsidDel="00065C20" w:rsidRDefault="00084690" w:rsidP="0064506A">
      <w:pPr>
        <w:jc w:val="both"/>
        <w:rPr>
          <w:del w:id="38" w:author="Kranthi Varala" w:date="2013-09-23T20:20:00Z"/>
          <w:rFonts w:asciiTheme="majorHAnsi" w:hAnsiTheme="majorHAnsi"/>
          <w:sz w:val="22"/>
          <w:szCs w:val="22"/>
          <w:lang w:val="en-GB"/>
        </w:rPr>
      </w:pPr>
    </w:p>
    <w:p w:rsidR="00467CDF" w:rsidRPr="00EC59DA" w:rsidRDefault="00467CDF" w:rsidP="0064506A">
      <w:pPr>
        <w:jc w:val="both"/>
        <w:rPr>
          <w:rFonts w:asciiTheme="majorHAnsi" w:hAnsiTheme="majorHAnsi"/>
          <w:sz w:val="22"/>
          <w:szCs w:val="22"/>
          <w:lang w:val="en-GB"/>
        </w:rPr>
      </w:pPr>
      <w:r w:rsidRPr="00EC59DA">
        <w:rPr>
          <w:rFonts w:asciiTheme="majorHAnsi" w:hAnsiTheme="majorHAnsi"/>
          <w:sz w:val="22"/>
          <w:szCs w:val="22"/>
          <w:lang w:val="en-GB"/>
        </w:rPr>
        <w:t>We have previously shown that such high-resolution evolutionary analysis</w:t>
      </w:r>
      <w:r w:rsidR="003933FF" w:rsidRPr="00EC59DA">
        <w:rPr>
          <w:rFonts w:asciiTheme="majorHAnsi" w:hAnsiTheme="majorHAnsi"/>
          <w:sz w:val="22"/>
          <w:szCs w:val="22"/>
          <w:lang w:val="en-GB"/>
        </w:rPr>
        <w:t xml:space="preserve"> of plant genomes</w:t>
      </w:r>
      <w:r w:rsidRPr="00EC59DA">
        <w:rPr>
          <w:rFonts w:asciiTheme="majorHAnsi" w:hAnsiTheme="majorHAnsi"/>
          <w:sz w:val="22"/>
          <w:szCs w:val="22"/>
          <w:lang w:val="en-GB"/>
        </w:rPr>
        <w:t xml:space="preserve"> is capable of </w:t>
      </w:r>
      <w:r w:rsidR="00E7583D">
        <w:rPr>
          <w:rFonts w:asciiTheme="majorHAnsi" w:hAnsiTheme="majorHAnsi"/>
          <w:sz w:val="22"/>
          <w:szCs w:val="22"/>
          <w:lang w:val="en-GB"/>
        </w:rPr>
        <w:t>identify</w:t>
      </w:r>
      <w:r w:rsidR="0056768B">
        <w:rPr>
          <w:rFonts w:asciiTheme="majorHAnsi" w:hAnsiTheme="majorHAnsi"/>
          <w:sz w:val="22"/>
          <w:szCs w:val="22"/>
          <w:lang w:val="en-GB"/>
        </w:rPr>
        <w:t>ing</w:t>
      </w:r>
      <w:r w:rsidR="00E7583D">
        <w:rPr>
          <w:rFonts w:asciiTheme="majorHAnsi" w:hAnsiTheme="majorHAnsi"/>
          <w:sz w:val="22"/>
          <w:szCs w:val="22"/>
          <w:lang w:val="en-GB"/>
        </w:rPr>
        <w:t xml:space="preserve"> the genes that provide Positive </w:t>
      </w:r>
      <w:r w:rsidR="00347E69">
        <w:rPr>
          <w:rFonts w:asciiTheme="majorHAnsi" w:hAnsiTheme="majorHAnsi"/>
          <w:sz w:val="22"/>
          <w:szCs w:val="22"/>
          <w:lang w:val="en-GB"/>
        </w:rPr>
        <w:t xml:space="preserve">Branch </w:t>
      </w:r>
      <w:r w:rsidR="00E7583D">
        <w:rPr>
          <w:rFonts w:asciiTheme="majorHAnsi" w:hAnsiTheme="majorHAnsi"/>
          <w:sz w:val="22"/>
          <w:szCs w:val="22"/>
          <w:lang w:val="en-GB"/>
        </w:rPr>
        <w:t>Support [</w:t>
      </w:r>
      <w:r w:rsidR="0056768B" w:rsidRPr="006A4305">
        <w:rPr>
          <w:rFonts w:asciiTheme="majorHAnsi" w:hAnsiTheme="majorHAnsi"/>
          <w:sz w:val="22"/>
          <w:szCs w:val="22"/>
          <w:highlight w:val="yellow"/>
        </w:rPr>
        <w:t xml:space="preserve">Baker RH, </w:t>
      </w:r>
      <w:proofErr w:type="spellStart"/>
      <w:r w:rsidR="0056768B" w:rsidRPr="006A4305">
        <w:rPr>
          <w:rFonts w:asciiTheme="majorHAnsi" w:hAnsiTheme="majorHAnsi"/>
          <w:sz w:val="22"/>
          <w:szCs w:val="22"/>
          <w:highlight w:val="yellow"/>
        </w:rPr>
        <w:t>DeSalle</w:t>
      </w:r>
      <w:proofErr w:type="spellEnd"/>
      <w:r w:rsidR="0056768B" w:rsidRPr="006A4305">
        <w:rPr>
          <w:rFonts w:asciiTheme="majorHAnsi" w:hAnsiTheme="majorHAnsi"/>
          <w:sz w:val="22"/>
          <w:szCs w:val="22"/>
          <w:highlight w:val="yellow"/>
        </w:rPr>
        <w:t xml:space="preserve"> R (1997)</w:t>
      </w:r>
      <w:r w:rsidR="0056768B" w:rsidRPr="006A4305">
        <w:rPr>
          <w:rFonts w:asciiTheme="majorHAnsi" w:hAnsiTheme="majorHAnsi"/>
          <w:sz w:val="22"/>
          <w:szCs w:val="22"/>
          <w:highlight w:val="yellow"/>
          <w:lang w:val="en-GB"/>
        </w:rPr>
        <w:t xml:space="preserve"> </w:t>
      </w:r>
      <w:proofErr w:type="spellStart"/>
      <w:r w:rsidR="0056768B" w:rsidRPr="006A4305">
        <w:rPr>
          <w:rFonts w:asciiTheme="majorHAnsi" w:hAnsiTheme="majorHAnsi"/>
          <w:sz w:val="22"/>
          <w:szCs w:val="22"/>
          <w:highlight w:val="yellow"/>
        </w:rPr>
        <w:t>Syst</w:t>
      </w:r>
      <w:proofErr w:type="spellEnd"/>
      <w:r w:rsidR="0056768B" w:rsidRPr="006A4305">
        <w:rPr>
          <w:rFonts w:asciiTheme="majorHAnsi" w:hAnsiTheme="majorHAnsi"/>
          <w:sz w:val="22"/>
          <w:szCs w:val="22"/>
          <w:highlight w:val="yellow"/>
        </w:rPr>
        <w:t xml:space="preserve"> </w:t>
      </w:r>
      <w:proofErr w:type="spellStart"/>
      <w:r w:rsidR="0056768B" w:rsidRPr="006A4305">
        <w:rPr>
          <w:rFonts w:asciiTheme="majorHAnsi" w:hAnsiTheme="majorHAnsi"/>
          <w:sz w:val="22"/>
          <w:szCs w:val="22"/>
          <w:highlight w:val="yellow"/>
        </w:rPr>
        <w:t>Biol</w:t>
      </w:r>
      <w:proofErr w:type="spellEnd"/>
      <w:r w:rsidR="0056768B" w:rsidRPr="006A4305">
        <w:rPr>
          <w:rFonts w:asciiTheme="majorHAnsi" w:hAnsiTheme="majorHAnsi"/>
          <w:sz w:val="22"/>
          <w:szCs w:val="22"/>
          <w:highlight w:val="yellow"/>
        </w:rPr>
        <w:t xml:space="preserve"> 46: 654–673</w:t>
      </w:r>
      <w:r w:rsidR="00E7583D" w:rsidRPr="006A4305">
        <w:rPr>
          <w:rFonts w:asciiTheme="majorHAnsi" w:hAnsiTheme="majorHAnsi"/>
          <w:sz w:val="22"/>
          <w:szCs w:val="22"/>
          <w:highlight w:val="yellow"/>
          <w:lang w:val="en-GB"/>
        </w:rPr>
        <w:t>]</w:t>
      </w:r>
      <w:r w:rsidR="00E7583D">
        <w:rPr>
          <w:rFonts w:asciiTheme="majorHAnsi" w:hAnsiTheme="majorHAnsi"/>
          <w:sz w:val="22"/>
          <w:szCs w:val="22"/>
          <w:lang w:val="en-GB"/>
        </w:rPr>
        <w:t xml:space="preserve"> at each node of the </w:t>
      </w:r>
      <w:proofErr w:type="spellStart"/>
      <w:r w:rsidR="00E7583D">
        <w:rPr>
          <w:rFonts w:asciiTheme="majorHAnsi" w:hAnsiTheme="majorHAnsi"/>
          <w:sz w:val="22"/>
          <w:szCs w:val="22"/>
          <w:lang w:val="en-GB"/>
        </w:rPr>
        <w:t>BigPlant</w:t>
      </w:r>
      <w:proofErr w:type="spellEnd"/>
      <w:r w:rsidR="00E7583D">
        <w:rPr>
          <w:rFonts w:asciiTheme="majorHAnsi" w:hAnsiTheme="majorHAnsi"/>
          <w:sz w:val="22"/>
          <w:szCs w:val="22"/>
          <w:lang w:val="en-GB"/>
        </w:rPr>
        <w:t xml:space="preserve"> Tree [1]. This </w:t>
      </w:r>
      <w:r w:rsidR="00EE5A2D">
        <w:rPr>
          <w:rFonts w:asciiTheme="majorHAnsi" w:hAnsiTheme="majorHAnsi"/>
          <w:sz w:val="22"/>
          <w:szCs w:val="22"/>
          <w:lang w:val="en-GB"/>
        </w:rPr>
        <w:t xml:space="preserve">approach </w:t>
      </w:r>
      <w:r w:rsidR="00E7583D">
        <w:rPr>
          <w:rFonts w:asciiTheme="majorHAnsi" w:hAnsiTheme="majorHAnsi"/>
          <w:sz w:val="22"/>
          <w:szCs w:val="22"/>
          <w:lang w:val="en-GB"/>
        </w:rPr>
        <w:t xml:space="preserve">has enabled us to identify specific genes </w:t>
      </w:r>
      <w:proofErr w:type="gramStart"/>
      <w:r w:rsidR="00E7583D">
        <w:rPr>
          <w:rFonts w:asciiTheme="majorHAnsi" w:hAnsiTheme="majorHAnsi"/>
          <w:sz w:val="22"/>
          <w:szCs w:val="22"/>
          <w:lang w:val="en-GB"/>
        </w:rPr>
        <w:t>and  biological</w:t>
      </w:r>
      <w:proofErr w:type="gramEnd"/>
      <w:r w:rsidR="00E7583D">
        <w:rPr>
          <w:rFonts w:asciiTheme="majorHAnsi" w:hAnsiTheme="majorHAnsi"/>
          <w:sz w:val="22"/>
          <w:szCs w:val="22"/>
          <w:lang w:val="en-GB"/>
        </w:rPr>
        <w:t xml:space="preserve"> processes (using G</w:t>
      </w:r>
      <w:r w:rsidR="00C21B1E">
        <w:rPr>
          <w:rFonts w:asciiTheme="majorHAnsi" w:hAnsiTheme="majorHAnsi"/>
          <w:sz w:val="22"/>
          <w:szCs w:val="22"/>
          <w:lang w:val="en-GB"/>
        </w:rPr>
        <w:t xml:space="preserve">ene </w:t>
      </w:r>
      <w:r w:rsidR="00E7583D">
        <w:rPr>
          <w:rFonts w:asciiTheme="majorHAnsi" w:hAnsiTheme="majorHAnsi"/>
          <w:sz w:val="22"/>
          <w:szCs w:val="22"/>
          <w:lang w:val="en-GB"/>
        </w:rPr>
        <w:t>O</w:t>
      </w:r>
      <w:r w:rsidR="00C21B1E">
        <w:rPr>
          <w:rFonts w:asciiTheme="majorHAnsi" w:hAnsiTheme="majorHAnsi"/>
          <w:sz w:val="22"/>
          <w:szCs w:val="22"/>
          <w:lang w:val="en-GB"/>
        </w:rPr>
        <w:t>ntology</w:t>
      </w:r>
      <w:r w:rsidR="0056768B">
        <w:rPr>
          <w:rFonts w:asciiTheme="majorHAnsi" w:hAnsiTheme="majorHAnsi"/>
          <w:sz w:val="22"/>
          <w:szCs w:val="22"/>
          <w:lang w:val="en-GB"/>
        </w:rPr>
        <w:t>/MIPS</w:t>
      </w:r>
      <w:r w:rsidR="00E7583D">
        <w:rPr>
          <w:rFonts w:asciiTheme="majorHAnsi" w:hAnsiTheme="majorHAnsi"/>
          <w:sz w:val="22"/>
          <w:szCs w:val="22"/>
          <w:lang w:val="en-GB"/>
        </w:rPr>
        <w:t xml:space="preserve"> term analysis) </w:t>
      </w:r>
      <w:r w:rsidRPr="00EC59DA">
        <w:rPr>
          <w:rFonts w:asciiTheme="majorHAnsi" w:hAnsiTheme="majorHAnsi"/>
          <w:sz w:val="22"/>
          <w:szCs w:val="22"/>
          <w:lang w:val="en-GB"/>
        </w:rPr>
        <w:t>that have independently evolved in multiple groups of species [1]</w:t>
      </w:r>
      <w:r w:rsidR="00173205">
        <w:rPr>
          <w:rFonts w:asciiTheme="majorHAnsi" w:hAnsiTheme="majorHAnsi"/>
          <w:sz w:val="22"/>
          <w:szCs w:val="22"/>
          <w:lang w:val="en-GB"/>
        </w:rPr>
        <w:t xml:space="preserve"> i.e., signatures of convergent evolution</w:t>
      </w:r>
      <w:r w:rsidRPr="00EC59DA">
        <w:rPr>
          <w:rFonts w:asciiTheme="majorHAnsi" w:hAnsiTheme="majorHAnsi"/>
          <w:sz w:val="22"/>
          <w:szCs w:val="22"/>
          <w:lang w:val="en-GB"/>
        </w:rPr>
        <w:t xml:space="preserve">. </w:t>
      </w:r>
      <w:r w:rsidR="00AD299F" w:rsidRPr="00EC59DA">
        <w:rPr>
          <w:rFonts w:asciiTheme="majorHAnsi" w:hAnsiTheme="majorHAnsi"/>
          <w:sz w:val="22"/>
          <w:szCs w:val="22"/>
          <w:lang w:val="en-GB"/>
        </w:rPr>
        <w:t xml:space="preserve">For example, our previous work </w:t>
      </w:r>
      <w:r w:rsidR="00972A10">
        <w:rPr>
          <w:rFonts w:asciiTheme="majorHAnsi" w:hAnsiTheme="majorHAnsi"/>
          <w:sz w:val="22"/>
          <w:szCs w:val="22"/>
          <w:lang w:val="en-GB"/>
        </w:rPr>
        <w:t xml:space="preserve">on the </w:t>
      </w:r>
      <w:r w:rsidR="003933FF" w:rsidRPr="00EC59DA">
        <w:rPr>
          <w:rFonts w:asciiTheme="majorHAnsi" w:hAnsiTheme="majorHAnsi"/>
          <w:sz w:val="22"/>
          <w:szCs w:val="22"/>
          <w:lang w:val="en-GB"/>
        </w:rPr>
        <w:t>genomes of</w:t>
      </w:r>
      <w:r w:rsidR="00AD299F" w:rsidRPr="00EC59DA">
        <w:rPr>
          <w:rFonts w:asciiTheme="majorHAnsi" w:hAnsiTheme="majorHAnsi"/>
          <w:sz w:val="22"/>
          <w:szCs w:val="22"/>
          <w:lang w:val="en-GB"/>
        </w:rPr>
        <w:t xml:space="preserve"> 150 species of l</w:t>
      </w:r>
      <w:r w:rsidR="007162AC" w:rsidRPr="00EC59DA">
        <w:rPr>
          <w:rFonts w:asciiTheme="majorHAnsi" w:hAnsiTheme="majorHAnsi"/>
          <w:sz w:val="22"/>
          <w:szCs w:val="22"/>
          <w:lang w:val="en-GB"/>
        </w:rPr>
        <w:t xml:space="preserve">and plants </w:t>
      </w:r>
      <w:r w:rsidR="003757E2">
        <w:rPr>
          <w:rFonts w:asciiTheme="majorHAnsi" w:hAnsiTheme="majorHAnsi"/>
          <w:sz w:val="22"/>
          <w:szCs w:val="22"/>
          <w:lang w:val="en-GB"/>
        </w:rPr>
        <w:t>(Fig. 3</w:t>
      </w:r>
      <w:r w:rsidR="00AF0F1B" w:rsidRPr="00EC59DA">
        <w:rPr>
          <w:rFonts w:asciiTheme="majorHAnsi" w:hAnsiTheme="majorHAnsi"/>
          <w:sz w:val="22"/>
          <w:szCs w:val="22"/>
          <w:lang w:val="en-GB"/>
        </w:rPr>
        <w:t>)</w:t>
      </w:r>
      <w:r w:rsidR="006E4C58">
        <w:rPr>
          <w:rFonts w:asciiTheme="majorHAnsi" w:hAnsiTheme="majorHAnsi"/>
          <w:sz w:val="22"/>
          <w:szCs w:val="22"/>
          <w:lang w:val="en-GB"/>
        </w:rPr>
        <w:t>,</w:t>
      </w:r>
      <w:r w:rsidR="001C714B">
        <w:rPr>
          <w:rFonts w:asciiTheme="majorHAnsi" w:hAnsiTheme="majorHAnsi"/>
          <w:sz w:val="22"/>
          <w:szCs w:val="22"/>
          <w:lang w:val="en-GB"/>
        </w:rPr>
        <w:t xml:space="preserve"> </w:t>
      </w:r>
      <w:r w:rsidR="006E4C58">
        <w:rPr>
          <w:rFonts w:asciiTheme="majorHAnsi" w:hAnsiTheme="majorHAnsi"/>
          <w:sz w:val="22"/>
          <w:szCs w:val="22"/>
          <w:lang w:val="en-GB"/>
        </w:rPr>
        <w:t>including 5 fully sequenced genomes,</w:t>
      </w:r>
      <w:r w:rsidR="00AF0F1B" w:rsidRPr="00EC59DA">
        <w:rPr>
          <w:rFonts w:asciiTheme="majorHAnsi" w:hAnsiTheme="majorHAnsi"/>
          <w:sz w:val="22"/>
          <w:szCs w:val="22"/>
          <w:lang w:val="en-GB"/>
        </w:rPr>
        <w:t xml:space="preserve"> </w:t>
      </w:r>
      <w:r w:rsidR="007162AC" w:rsidRPr="00EC59DA">
        <w:rPr>
          <w:rFonts w:asciiTheme="majorHAnsi" w:hAnsiTheme="majorHAnsi"/>
          <w:sz w:val="22"/>
          <w:szCs w:val="22"/>
          <w:lang w:val="en-GB"/>
        </w:rPr>
        <w:t xml:space="preserve">was able to identify genes involved in oxidative protection as having </w:t>
      </w:r>
      <w:r w:rsidR="003933FF" w:rsidRPr="00EC59DA">
        <w:rPr>
          <w:rFonts w:asciiTheme="majorHAnsi" w:hAnsiTheme="majorHAnsi"/>
          <w:sz w:val="22"/>
          <w:szCs w:val="22"/>
          <w:lang w:val="en-GB"/>
        </w:rPr>
        <w:t xml:space="preserve">specifically </w:t>
      </w:r>
      <w:r w:rsidR="007162AC" w:rsidRPr="00EC59DA">
        <w:rPr>
          <w:rFonts w:asciiTheme="majorHAnsi" w:hAnsiTheme="majorHAnsi"/>
          <w:sz w:val="22"/>
          <w:szCs w:val="22"/>
          <w:lang w:val="en-GB"/>
        </w:rPr>
        <w:t xml:space="preserve">evolved in </w:t>
      </w:r>
      <w:r w:rsidR="003933FF" w:rsidRPr="00EC59DA">
        <w:rPr>
          <w:rFonts w:asciiTheme="majorHAnsi" w:hAnsiTheme="majorHAnsi"/>
          <w:sz w:val="22"/>
          <w:szCs w:val="22"/>
          <w:lang w:val="en-GB"/>
        </w:rPr>
        <w:t xml:space="preserve">three separate clades of the </w:t>
      </w:r>
      <w:proofErr w:type="spellStart"/>
      <w:r w:rsidR="003933FF" w:rsidRPr="00EC59DA">
        <w:rPr>
          <w:rFonts w:asciiTheme="majorHAnsi" w:hAnsiTheme="majorHAnsi"/>
          <w:sz w:val="22"/>
          <w:szCs w:val="22"/>
          <w:lang w:val="en-GB"/>
        </w:rPr>
        <w:t>Rosids</w:t>
      </w:r>
      <w:proofErr w:type="spellEnd"/>
      <w:r w:rsidR="003933FF" w:rsidRPr="00EC59DA">
        <w:rPr>
          <w:rFonts w:asciiTheme="majorHAnsi" w:hAnsiTheme="majorHAnsi"/>
          <w:sz w:val="22"/>
          <w:szCs w:val="22"/>
          <w:lang w:val="en-GB"/>
        </w:rPr>
        <w:t xml:space="preserve"> and </w:t>
      </w:r>
      <w:proofErr w:type="spellStart"/>
      <w:r w:rsidR="003933FF" w:rsidRPr="00EC59DA">
        <w:rPr>
          <w:rFonts w:asciiTheme="majorHAnsi" w:hAnsiTheme="majorHAnsi"/>
          <w:sz w:val="22"/>
          <w:szCs w:val="22"/>
          <w:lang w:val="en-GB"/>
        </w:rPr>
        <w:t>Asterids</w:t>
      </w:r>
      <w:proofErr w:type="spellEnd"/>
      <w:r w:rsidR="003933FF" w:rsidRPr="00EC59DA">
        <w:rPr>
          <w:rFonts w:asciiTheme="majorHAnsi" w:hAnsiTheme="majorHAnsi"/>
          <w:sz w:val="22"/>
          <w:szCs w:val="22"/>
          <w:lang w:val="en-GB"/>
        </w:rPr>
        <w:t xml:space="preserve">, plant </w:t>
      </w:r>
      <w:r w:rsidR="007162AC" w:rsidRPr="00EC59DA">
        <w:rPr>
          <w:rFonts w:asciiTheme="majorHAnsi" w:hAnsiTheme="majorHAnsi"/>
          <w:sz w:val="22"/>
          <w:szCs w:val="22"/>
          <w:lang w:val="en-GB"/>
        </w:rPr>
        <w:t>species known t</w:t>
      </w:r>
      <w:r w:rsidR="00F029D9" w:rsidRPr="00EC59DA">
        <w:rPr>
          <w:rFonts w:asciiTheme="majorHAnsi" w:hAnsiTheme="majorHAnsi"/>
          <w:sz w:val="22"/>
          <w:szCs w:val="22"/>
          <w:lang w:val="en-GB"/>
        </w:rPr>
        <w:t>o be rich in antioxidants (Fig</w:t>
      </w:r>
      <w:r w:rsidR="003933FF" w:rsidRPr="00EC59DA">
        <w:rPr>
          <w:rFonts w:asciiTheme="majorHAnsi" w:hAnsiTheme="majorHAnsi"/>
          <w:sz w:val="22"/>
          <w:szCs w:val="22"/>
          <w:lang w:val="en-GB"/>
        </w:rPr>
        <w:t>.</w:t>
      </w:r>
      <w:r w:rsidR="00F029D9" w:rsidRPr="00EC59DA">
        <w:rPr>
          <w:rFonts w:asciiTheme="majorHAnsi" w:hAnsiTheme="majorHAnsi"/>
          <w:sz w:val="22"/>
          <w:szCs w:val="22"/>
          <w:lang w:val="en-GB"/>
        </w:rPr>
        <w:t xml:space="preserve"> </w:t>
      </w:r>
      <w:r w:rsidR="00F1782A" w:rsidRPr="00EC59DA">
        <w:rPr>
          <w:rFonts w:asciiTheme="majorHAnsi" w:hAnsiTheme="majorHAnsi"/>
          <w:sz w:val="22"/>
          <w:szCs w:val="22"/>
          <w:lang w:val="en-GB"/>
        </w:rPr>
        <w:t>4</w:t>
      </w:r>
      <w:r w:rsidR="007162AC" w:rsidRPr="00EC59DA">
        <w:rPr>
          <w:rFonts w:asciiTheme="majorHAnsi" w:hAnsiTheme="majorHAnsi"/>
          <w:sz w:val="22"/>
          <w:szCs w:val="22"/>
          <w:lang w:val="en-GB"/>
        </w:rPr>
        <w:t xml:space="preserve">). </w:t>
      </w:r>
    </w:p>
    <w:p w:rsidR="00084690" w:rsidRPr="00EC59DA" w:rsidRDefault="00084690" w:rsidP="0064506A">
      <w:pPr>
        <w:jc w:val="both"/>
        <w:rPr>
          <w:rFonts w:asciiTheme="majorHAnsi" w:hAnsiTheme="majorHAnsi"/>
          <w:sz w:val="22"/>
          <w:szCs w:val="22"/>
          <w:lang w:val="en-GB"/>
        </w:rPr>
      </w:pPr>
    </w:p>
    <w:p w:rsidR="00084690" w:rsidDel="00065C20" w:rsidRDefault="00AF0F1B" w:rsidP="00084690">
      <w:pPr>
        <w:jc w:val="both"/>
        <w:rPr>
          <w:del w:id="39" w:author="Kranthi Varala" w:date="2013-09-23T20:20:00Z"/>
          <w:rFonts w:asciiTheme="majorHAnsi" w:hAnsiTheme="majorHAnsi"/>
          <w:sz w:val="22"/>
          <w:szCs w:val="22"/>
          <w:lang w:val="en-GB"/>
        </w:rPr>
      </w:pPr>
      <w:del w:id="40" w:author="Kranthi Varala" w:date="2013-09-23T20:20:00Z">
        <w:r w:rsidRPr="00EC59DA" w:rsidDel="00065C20">
          <w:rPr>
            <w:rFonts w:asciiTheme="majorHAnsi" w:hAnsiTheme="majorHAnsi"/>
            <w:b/>
            <w:sz w:val="22"/>
            <w:szCs w:val="22"/>
            <w:lang w:val="en-GB"/>
          </w:rPr>
          <w:delText>Figure 3</w:delText>
        </w:r>
        <w:r w:rsidR="00F1782A" w:rsidRPr="00EC59DA" w:rsidDel="00065C20">
          <w:rPr>
            <w:rFonts w:asciiTheme="majorHAnsi" w:hAnsiTheme="majorHAnsi"/>
            <w:b/>
            <w:sz w:val="22"/>
            <w:szCs w:val="22"/>
            <w:lang w:val="en-GB"/>
          </w:rPr>
          <w:delText xml:space="preserve">. Genome-scale </w:delText>
        </w:r>
        <w:r w:rsidR="00C21B1E" w:rsidDel="00065C20">
          <w:rPr>
            <w:rFonts w:asciiTheme="majorHAnsi" w:hAnsiTheme="majorHAnsi"/>
            <w:b/>
            <w:sz w:val="22"/>
            <w:szCs w:val="22"/>
            <w:lang w:val="en-GB"/>
          </w:rPr>
          <w:delText>p</w:delText>
        </w:r>
        <w:r w:rsidR="00F1782A" w:rsidRPr="00EC59DA" w:rsidDel="00065C20">
          <w:rPr>
            <w:rFonts w:asciiTheme="majorHAnsi" w:hAnsiTheme="majorHAnsi"/>
            <w:b/>
            <w:sz w:val="22"/>
            <w:szCs w:val="22"/>
            <w:lang w:val="en-GB"/>
          </w:rPr>
          <w:delText>hyl</w:delText>
        </w:r>
        <w:r w:rsidR="00084690" w:rsidRPr="00EC59DA" w:rsidDel="00065C20">
          <w:rPr>
            <w:rFonts w:asciiTheme="majorHAnsi" w:hAnsiTheme="majorHAnsi"/>
            <w:b/>
            <w:sz w:val="22"/>
            <w:szCs w:val="22"/>
            <w:lang w:val="en-GB"/>
          </w:rPr>
          <w:delText xml:space="preserve">ogeny of 150 land plants. </w:delText>
        </w:r>
        <w:r w:rsidR="00084690" w:rsidRPr="00EC59DA" w:rsidDel="00065C20">
          <w:rPr>
            <w:rFonts w:asciiTheme="majorHAnsi" w:hAnsiTheme="majorHAnsi"/>
            <w:sz w:val="22"/>
            <w:szCs w:val="22"/>
            <w:lang w:val="en-GB"/>
          </w:rPr>
          <w:delText>A phylogen</w:delText>
        </w:r>
        <w:r w:rsidR="00C21B1E" w:rsidDel="00065C20">
          <w:rPr>
            <w:rFonts w:asciiTheme="majorHAnsi" w:hAnsiTheme="majorHAnsi"/>
            <w:sz w:val="22"/>
            <w:szCs w:val="22"/>
            <w:lang w:val="en-GB"/>
          </w:rPr>
          <w:delText>etic reconstruction</w:delText>
        </w:r>
        <w:r w:rsidR="00084690" w:rsidRPr="00EC59DA" w:rsidDel="00065C20">
          <w:rPr>
            <w:rFonts w:asciiTheme="majorHAnsi" w:hAnsiTheme="majorHAnsi"/>
            <w:sz w:val="22"/>
            <w:szCs w:val="22"/>
            <w:lang w:val="en-GB"/>
          </w:rPr>
          <w:delText xml:space="preserve"> of </w:delText>
        </w:r>
        <w:r w:rsidR="00C21B1E" w:rsidDel="00065C20">
          <w:rPr>
            <w:rFonts w:asciiTheme="majorHAnsi" w:hAnsiTheme="majorHAnsi"/>
            <w:sz w:val="22"/>
            <w:szCs w:val="22"/>
            <w:lang w:val="en-GB"/>
          </w:rPr>
          <w:delText xml:space="preserve">the evolutionary history of </w:delText>
        </w:r>
        <w:r w:rsidR="00084690" w:rsidRPr="00EC59DA" w:rsidDel="00065C20">
          <w:rPr>
            <w:rFonts w:asciiTheme="majorHAnsi" w:hAnsiTheme="majorHAnsi"/>
            <w:sz w:val="22"/>
            <w:szCs w:val="22"/>
            <w:lang w:val="en-GB"/>
          </w:rPr>
          <w:delText>150 land plants</w:delText>
        </w:r>
        <w:r w:rsidR="001C1E47" w:rsidDel="00065C20">
          <w:rPr>
            <w:rFonts w:asciiTheme="majorHAnsi" w:hAnsiTheme="majorHAnsi"/>
            <w:sz w:val="22"/>
            <w:szCs w:val="22"/>
            <w:lang w:val="en-GB"/>
          </w:rPr>
          <w:delText>, including 5 fully sequenced genomes and</w:delText>
        </w:r>
        <w:r w:rsidR="00084690" w:rsidRPr="00EC59DA" w:rsidDel="00065C20">
          <w:rPr>
            <w:rFonts w:asciiTheme="majorHAnsi" w:hAnsiTheme="majorHAnsi"/>
            <w:sz w:val="22"/>
            <w:szCs w:val="22"/>
            <w:lang w:val="en-GB"/>
          </w:rPr>
          <w:delText xml:space="preserve"> all available </w:delText>
        </w:r>
        <w:r w:rsidR="00F1782A" w:rsidRPr="00EC59DA" w:rsidDel="00065C20">
          <w:rPr>
            <w:rFonts w:asciiTheme="majorHAnsi" w:hAnsiTheme="majorHAnsi"/>
            <w:sz w:val="22"/>
            <w:szCs w:val="22"/>
            <w:lang w:val="en-GB"/>
          </w:rPr>
          <w:delText xml:space="preserve">genome </w:delText>
        </w:r>
        <w:r w:rsidR="00084690" w:rsidRPr="00EC59DA" w:rsidDel="00065C20">
          <w:rPr>
            <w:rFonts w:asciiTheme="majorHAnsi" w:hAnsiTheme="majorHAnsi"/>
            <w:sz w:val="22"/>
            <w:szCs w:val="22"/>
            <w:lang w:val="en-GB"/>
          </w:rPr>
          <w:delText>sequence information yielded the largest ever tree of plants</w:delText>
        </w:r>
        <w:r w:rsidRPr="00EC59DA" w:rsidDel="00065C20">
          <w:rPr>
            <w:rFonts w:asciiTheme="majorHAnsi" w:hAnsiTheme="majorHAnsi"/>
            <w:sz w:val="22"/>
            <w:szCs w:val="22"/>
            <w:lang w:val="en-GB"/>
          </w:rPr>
          <w:delText xml:space="preserve"> </w:delText>
        </w:r>
        <w:r w:rsidR="00084690" w:rsidRPr="00EC59DA" w:rsidDel="00065C20">
          <w:rPr>
            <w:rFonts w:asciiTheme="majorHAnsi" w:hAnsiTheme="majorHAnsi"/>
            <w:sz w:val="22"/>
            <w:szCs w:val="22"/>
            <w:lang w:val="en-GB"/>
          </w:rPr>
          <w:delText xml:space="preserve">[1]. </w:delText>
        </w:r>
        <w:r w:rsidR="00676A32" w:rsidDel="00065C20">
          <w:rPr>
            <w:rFonts w:asciiTheme="majorHAnsi" w:hAnsiTheme="majorHAnsi"/>
            <w:sz w:val="22"/>
            <w:szCs w:val="22"/>
            <w:lang w:val="en-GB"/>
          </w:rPr>
          <w:delText>At</w:delText>
        </w:r>
        <w:r w:rsidR="00084690" w:rsidRPr="00EC59DA" w:rsidDel="00065C20">
          <w:rPr>
            <w:rFonts w:asciiTheme="majorHAnsi" w:hAnsiTheme="majorHAnsi"/>
            <w:sz w:val="22"/>
            <w:szCs w:val="22"/>
            <w:lang w:val="en-GB"/>
          </w:rPr>
          <w:delText xml:space="preserve"> each branch</w:delText>
        </w:r>
        <w:r w:rsidR="00C21B1E" w:rsidDel="00065C20">
          <w:rPr>
            <w:rFonts w:asciiTheme="majorHAnsi" w:hAnsiTheme="majorHAnsi"/>
            <w:sz w:val="22"/>
            <w:szCs w:val="22"/>
            <w:lang w:val="en-GB"/>
          </w:rPr>
          <w:delText>ing</w:delText>
        </w:r>
        <w:r w:rsidR="00084690" w:rsidRPr="00EC59DA" w:rsidDel="00065C20">
          <w:rPr>
            <w:rFonts w:asciiTheme="majorHAnsi" w:hAnsiTheme="majorHAnsi"/>
            <w:sz w:val="22"/>
            <w:szCs w:val="22"/>
            <w:lang w:val="en-GB"/>
          </w:rPr>
          <w:delText xml:space="preserve"> point</w:delText>
        </w:r>
        <w:r w:rsidR="00676A32" w:rsidDel="00065C20">
          <w:rPr>
            <w:rFonts w:asciiTheme="majorHAnsi" w:hAnsiTheme="majorHAnsi"/>
            <w:sz w:val="22"/>
            <w:szCs w:val="22"/>
            <w:lang w:val="en-GB"/>
          </w:rPr>
          <w:delText xml:space="preserve"> (node)</w:delText>
        </w:r>
        <w:r w:rsidRPr="00EC59DA" w:rsidDel="00065C20">
          <w:rPr>
            <w:rFonts w:asciiTheme="majorHAnsi" w:hAnsiTheme="majorHAnsi"/>
            <w:sz w:val="22"/>
            <w:szCs w:val="22"/>
            <w:lang w:val="en-GB"/>
          </w:rPr>
          <w:delText>,</w:delText>
        </w:r>
        <w:r w:rsidR="00084690" w:rsidRPr="00EC59DA" w:rsidDel="00065C20">
          <w:rPr>
            <w:rFonts w:asciiTheme="majorHAnsi" w:hAnsiTheme="majorHAnsi"/>
            <w:sz w:val="22"/>
            <w:szCs w:val="22"/>
            <w:lang w:val="en-GB"/>
          </w:rPr>
          <w:delText xml:space="preserve"> genes</w:delText>
        </w:r>
        <w:r w:rsidR="00C21B1E" w:rsidDel="00065C20">
          <w:rPr>
            <w:rFonts w:asciiTheme="majorHAnsi" w:hAnsiTheme="majorHAnsi"/>
            <w:sz w:val="22"/>
            <w:szCs w:val="22"/>
            <w:lang w:val="en-GB"/>
          </w:rPr>
          <w:delText>/proteins</w:delText>
        </w:r>
        <w:r w:rsidR="00084690" w:rsidRPr="00EC59DA" w:rsidDel="00065C20">
          <w:rPr>
            <w:rFonts w:asciiTheme="majorHAnsi" w:hAnsiTheme="majorHAnsi"/>
            <w:sz w:val="22"/>
            <w:szCs w:val="22"/>
            <w:lang w:val="en-GB"/>
          </w:rPr>
          <w:delText xml:space="preserve"> that support </w:delText>
        </w:r>
        <w:r w:rsidR="00676A32" w:rsidDel="00065C20">
          <w:rPr>
            <w:rFonts w:asciiTheme="majorHAnsi" w:hAnsiTheme="majorHAnsi"/>
            <w:sz w:val="22"/>
            <w:szCs w:val="22"/>
            <w:lang w:val="en-GB"/>
          </w:rPr>
          <w:delText>species</w:delText>
        </w:r>
        <w:r w:rsidR="00084690" w:rsidRPr="00EC59DA" w:rsidDel="00065C20">
          <w:rPr>
            <w:rFonts w:asciiTheme="majorHAnsi" w:hAnsiTheme="majorHAnsi"/>
            <w:sz w:val="22"/>
            <w:szCs w:val="22"/>
            <w:lang w:val="en-GB"/>
          </w:rPr>
          <w:delText xml:space="preserve"> divergence </w:delText>
        </w:r>
        <w:r w:rsidR="00676A32" w:rsidDel="00065C20">
          <w:rPr>
            <w:rFonts w:asciiTheme="majorHAnsi" w:hAnsiTheme="majorHAnsi"/>
            <w:sz w:val="22"/>
            <w:szCs w:val="22"/>
            <w:lang w:val="en-GB"/>
          </w:rPr>
          <w:delText xml:space="preserve">(Partitioned </w:delText>
        </w:r>
        <w:r w:rsidR="00C21B1E" w:rsidDel="00065C20">
          <w:rPr>
            <w:rFonts w:asciiTheme="majorHAnsi" w:hAnsiTheme="majorHAnsi"/>
            <w:sz w:val="22"/>
            <w:szCs w:val="22"/>
            <w:lang w:val="en-GB"/>
          </w:rPr>
          <w:delText xml:space="preserve">Branch </w:delText>
        </w:r>
        <w:r w:rsidR="00676A32" w:rsidDel="00065C20">
          <w:rPr>
            <w:rFonts w:asciiTheme="majorHAnsi" w:hAnsiTheme="majorHAnsi"/>
            <w:sz w:val="22"/>
            <w:szCs w:val="22"/>
            <w:lang w:val="en-GB"/>
          </w:rPr>
          <w:delText>S</w:delText>
        </w:r>
        <w:r w:rsidRPr="00EC59DA" w:rsidDel="00065C20">
          <w:rPr>
            <w:rFonts w:asciiTheme="majorHAnsi" w:hAnsiTheme="majorHAnsi"/>
            <w:sz w:val="22"/>
            <w:szCs w:val="22"/>
            <w:lang w:val="en-GB"/>
          </w:rPr>
          <w:delText xml:space="preserve">upport) (PBS) </w:delText>
        </w:r>
        <w:r w:rsidR="00EE5A2D" w:rsidRPr="006A4305" w:rsidDel="00065C20">
          <w:rPr>
            <w:rFonts w:asciiTheme="majorHAnsi" w:hAnsiTheme="majorHAnsi"/>
            <w:sz w:val="22"/>
            <w:szCs w:val="22"/>
            <w:highlight w:val="yellow"/>
            <w:lang w:val="en-GB"/>
          </w:rPr>
          <w:delText>[</w:delText>
        </w:r>
        <w:r w:rsidR="006A4305" w:rsidRPr="008C4288" w:rsidDel="00065C20">
          <w:rPr>
            <w:rFonts w:asciiTheme="majorHAnsi" w:hAnsiTheme="majorHAnsi"/>
            <w:sz w:val="22"/>
            <w:szCs w:val="22"/>
            <w:highlight w:val="yellow"/>
          </w:rPr>
          <w:delText>Baker RH, DeSalle R (1997)</w:delText>
        </w:r>
        <w:r w:rsidR="006A4305" w:rsidRPr="008C4288" w:rsidDel="00065C20">
          <w:rPr>
            <w:rFonts w:asciiTheme="majorHAnsi" w:hAnsiTheme="majorHAnsi"/>
            <w:sz w:val="22"/>
            <w:szCs w:val="22"/>
            <w:highlight w:val="yellow"/>
            <w:lang w:val="en-GB"/>
          </w:rPr>
          <w:delText xml:space="preserve"> </w:delText>
        </w:r>
        <w:r w:rsidR="006A4305" w:rsidRPr="008C4288" w:rsidDel="00065C20">
          <w:rPr>
            <w:rFonts w:asciiTheme="majorHAnsi" w:hAnsiTheme="majorHAnsi"/>
            <w:sz w:val="22"/>
            <w:szCs w:val="22"/>
            <w:highlight w:val="yellow"/>
          </w:rPr>
          <w:delText>Syst Biol 46: 654–673</w:delText>
        </w:r>
        <w:r w:rsidR="00EE5A2D" w:rsidDel="00065C20">
          <w:rPr>
            <w:rFonts w:asciiTheme="majorHAnsi" w:hAnsiTheme="majorHAnsi"/>
            <w:sz w:val="22"/>
            <w:szCs w:val="22"/>
            <w:lang w:val="en-GB"/>
          </w:rPr>
          <w:delText xml:space="preserve">] </w:delText>
        </w:r>
        <w:r w:rsidR="00084690" w:rsidRPr="00EC59DA" w:rsidDel="00065C20">
          <w:rPr>
            <w:rFonts w:asciiTheme="majorHAnsi" w:hAnsiTheme="majorHAnsi"/>
            <w:sz w:val="22"/>
            <w:szCs w:val="22"/>
            <w:lang w:val="en-GB"/>
          </w:rPr>
          <w:delText>are identified</w:delText>
        </w:r>
        <w:r w:rsidRPr="00EC59DA" w:rsidDel="00065C20">
          <w:rPr>
            <w:rFonts w:asciiTheme="majorHAnsi" w:hAnsiTheme="majorHAnsi"/>
            <w:sz w:val="22"/>
            <w:szCs w:val="22"/>
            <w:lang w:val="en-GB"/>
          </w:rPr>
          <w:delText>, as shown in Fig 4.</w:delText>
        </w:r>
      </w:del>
    </w:p>
    <w:p w:rsidR="00F37DC6" w:rsidRPr="00EC59DA" w:rsidDel="00065C20" w:rsidRDefault="00F37DC6" w:rsidP="007162AC">
      <w:pPr>
        <w:rPr>
          <w:del w:id="41" w:author="Kranthi Varala" w:date="2013-09-23T20:20:00Z"/>
          <w:rFonts w:asciiTheme="majorHAnsi" w:hAnsiTheme="majorHAnsi"/>
          <w:sz w:val="22"/>
          <w:szCs w:val="22"/>
          <w:lang w:val="en-GB"/>
        </w:rPr>
      </w:pPr>
    </w:p>
    <w:p w:rsidR="00065025" w:rsidRPr="00EC59DA" w:rsidDel="00065C20" w:rsidRDefault="00065025" w:rsidP="00AF0F1B">
      <w:pPr>
        <w:jc w:val="both"/>
        <w:rPr>
          <w:del w:id="42" w:author="Kranthi Varala" w:date="2013-09-23T20:20:00Z"/>
          <w:rFonts w:asciiTheme="majorHAnsi" w:hAnsiTheme="majorHAnsi" w:cs="Times New Roman"/>
          <w:sz w:val="22"/>
          <w:szCs w:val="22"/>
          <w:lang w:val="en-GB"/>
        </w:rPr>
      </w:pPr>
      <w:del w:id="43" w:author="Kranthi Varala" w:date="2013-09-23T20:20:00Z">
        <w:r w:rsidRPr="00EC59DA" w:rsidDel="00065C20">
          <w:rPr>
            <w:rFonts w:asciiTheme="majorHAnsi" w:hAnsiTheme="majorHAnsi" w:cs="Times New Roman"/>
            <w:b/>
            <w:sz w:val="22"/>
            <w:szCs w:val="22"/>
            <w:lang w:val="en-GB"/>
          </w:rPr>
          <w:delText xml:space="preserve">Figure </w:delText>
        </w:r>
        <w:r w:rsidR="0070070F" w:rsidRPr="00EC59DA" w:rsidDel="00065C20">
          <w:rPr>
            <w:rFonts w:asciiTheme="majorHAnsi" w:hAnsiTheme="majorHAnsi" w:cs="Times New Roman"/>
            <w:b/>
            <w:sz w:val="22"/>
            <w:szCs w:val="22"/>
            <w:lang w:val="en-GB"/>
          </w:rPr>
          <w:delText>4</w:delText>
        </w:r>
        <w:r w:rsidR="003933FF" w:rsidRPr="00EC59DA" w:rsidDel="00065C20">
          <w:rPr>
            <w:rFonts w:asciiTheme="majorHAnsi" w:hAnsiTheme="majorHAnsi" w:cs="Times New Roman"/>
            <w:b/>
            <w:sz w:val="22"/>
            <w:szCs w:val="22"/>
            <w:lang w:val="en-GB"/>
          </w:rPr>
          <w:delText xml:space="preserve">. </w:delText>
        </w:r>
        <w:r w:rsidR="00676A32" w:rsidDel="00065C20">
          <w:rPr>
            <w:rFonts w:asciiTheme="majorHAnsi" w:hAnsiTheme="majorHAnsi" w:cs="Times New Roman"/>
            <w:b/>
            <w:sz w:val="22"/>
            <w:szCs w:val="22"/>
            <w:lang w:val="en-GB"/>
          </w:rPr>
          <w:delText>O</w:delText>
        </w:r>
        <w:r w:rsidR="003933FF" w:rsidRPr="00EC59DA" w:rsidDel="00065C20">
          <w:rPr>
            <w:rFonts w:asciiTheme="majorHAnsi" w:hAnsiTheme="majorHAnsi" w:cs="Times New Roman"/>
            <w:b/>
            <w:sz w:val="22"/>
            <w:szCs w:val="22"/>
            <w:lang w:val="en-GB"/>
          </w:rPr>
          <w:delText>verrepresented G</w:delText>
        </w:r>
        <w:r w:rsidR="00C21B1E" w:rsidDel="00065C20">
          <w:rPr>
            <w:rFonts w:asciiTheme="majorHAnsi" w:hAnsiTheme="majorHAnsi" w:cs="Times New Roman"/>
            <w:b/>
            <w:sz w:val="22"/>
            <w:szCs w:val="22"/>
            <w:lang w:val="en-GB"/>
          </w:rPr>
          <w:delText xml:space="preserve">ene </w:delText>
        </w:r>
        <w:r w:rsidR="003933FF" w:rsidRPr="00EC59DA" w:rsidDel="00065C20">
          <w:rPr>
            <w:rFonts w:asciiTheme="majorHAnsi" w:hAnsiTheme="majorHAnsi" w:cs="Times New Roman"/>
            <w:b/>
            <w:sz w:val="22"/>
            <w:szCs w:val="22"/>
            <w:lang w:val="en-GB"/>
          </w:rPr>
          <w:delText>O</w:delText>
        </w:r>
        <w:r w:rsidR="00C21B1E" w:rsidDel="00065C20">
          <w:rPr>
            <w:rFonts w:asciiTheme="majorHAnsi" w:hAnsiTheme="majorHAnsi" w:cs="Times New Roman"/>
            <w:b/>
            <w:sz w:val="22"/>
            <w:szCs w:val="22"/>
            <w:lang w:val="en-GB"/>
          </w:rPr>
          <w:delText>tology</w:delText>
        </w:r>
        <w:r w:rsidR="003933FF" w:rsidRPr="00EC59DA" w:rsidDel="00065C20">
          <w:rPr>
            <w:rFonts w:asciiTheme="majorHAnsi" w:hAnsiTheme="majorHAnsi" w:cs="Times New Roman"/>
            <w:b/>
            <w:sz w:val="22"/>
            <w:szCs w:val="22"/>
            <w:lang w:val="en-GB"/>
          </w:rPr>
          <w:delText xml:space="preserve"> terms </w:delText>
        </w:r>
        <w:r w:rsidR="00F1782A" w:rsidRPr="00EC59DA" w:rsidDel="00065C20">
          <w:rPr>
            <w:rFonts w:asciiTheme="majorHAnsi" w:hAnsiTheme="majorHAnsi" w:cs="Times New Roman"/>
            <w:b/>
            <w:sz w:val="22"/>
            <w:szCs w:val="22"/>
            <w:lang w:val="en-GB"/>
          </w:rPr>
          <w:delText xml:space="preserve">(e.g. oxygen and radical detoxification) </w:delText>
        </w:r>
        <w:r w:rsidR="00676A32" w:rsidDel="00065C20">
          <w:rPr>
            <w:rFonts w:asciiTheme="majorHAnsi" w:hAnsiTheme="majorHAnsi" w:cs="Times New Roman"/>
            <w:b/>
            <w:sz w:val="22"/>
            <w:szCs w:val="22"/>
            <w:lang w:val="en-GB"/>
          </w:rPr>
          <w:delText xml:space="preserve">are </w:delText>
        </w:r>
        <w:r w:rsidR="003933FF" w:rsidRPr="00EC59DA" w:rsidDel="00065C20">
          <w:rPr>
            <w:rFonts w:asciiTheme="majorHAnsi" w:hAnsiTheme="majorHAnsi" w:cs="Times New Roman"/>
            <w:b/>
            <w:sz w:val="22"/>
            <w:szCs w:val="22"/>
            <w:lang w:val="en-GB"/>
          </w:rPr>
          <w:delText xml:space="preserve">associated with genes supporting specific nodes in the </w:delText>
        </w:r>
        <w:r w:rsidR="00EE5A2D" w:rsidDel="00065C20">
          <w:rPr>
            <w:rFonts w:asciiTheme="majorHAnsi" w:hAnsiTheme="majorHAnsi" w:cs="Times New Roman"/>
            <w:b/>
            <w:sz w:val="22"/>
            <w:szCs w:val="22"/>
            <w:lang w:val="en-GB"/>
          </w:rPr>
          <w:delText xml:space="preserve">150 species BigPlant </w:delText>
        </w:r>
        <w:r w:rsidR="003933FF" w:rsidRPr="00EC59DA" w:rsidDel="00065C20">
          <w:rPr>
            <w:rFonts w:asciiTheme="majorHAnsi" w:hAnsiTheme="majorHAnsi" w:cs="Times New Roman"/>
            <w:b/>
            <w:sz w:val="22"/>
            <w:szCs w:val="22"/>
            <w:lang w:val="en-GB"/>
          </w:rPr>
          <w:delText>phylogeny</w:delText>
        </w:r>
        <w:r w:rsidR="00676A32" w:rsidDel="00065C20">
          <w:rPr>
            <w:rFonts w:asciiTheme="majorHAnsi" w:hAnsiTheme="majorHAnsi" w:cs="Times New Roman"/>
            <w:b/>
            <w:sz w:val="22"/>
            <w:szCs w:val="22"/>
            <w:lang w:val="en-GB"/>
          </w:rPr>
          <w:delText xml:space="preserve"> associated with plants that produce antioxidant compounds</w:delText>
        </w:r>
        <w:r w:rsidR="003933FF" w:rsidRPr="00EC59DA" w:rsidDel="00065C20">
          <w:rPr>
            <w:rFonts w:asciiTheme="majorHAnsi" w:hAnsiTheme="majorHAnsi" w:cs="Times New Roman"/>
            <w:b/>
            <w:sz w:val="22"/>
            <w:szCs w:val="22"/>
            <w:lang w:val="en-GB"/>
          </w:rPr>
          <w:delText>.</w:delText>
        </w:r>
        <w:r w:rsidR="003933FF" w:rsidRPr="00EC59DA" w:rsidDel="00065C20">
          <w:rPr>
            <w:rFonts w:asciiTheme="majorHAnsi" w:hAnsiTheme="majorHAnsi" w:cs="Times New Roman"/>
            <w:sz w:val="22"/>
            <w:szCs w:val="22"/>
            <w:lang w:val="en-GB"/>
          </w:rPr>
          <w:delText xml:space="preserve"> </w:delText>
        </w:r>
        <w:r w:rsidR="00C21B1E" w:rsidDel="00065C20">
          <w:rPr>
            <w:rFonts w:asciiTheme="majorHAnsi" w:hAnsiTheme="majorHAnsi" w:cs="Times New Roman"/>
            <w:sz w:val="22"/>
            <w:szCs w:val="22"/>
            <w:lang w:val="en-GB"/>
          </w:rPr>
          <w:delText>(</w:delText>
        </w:r>
        <w:r w:rsidR="003933FF" w:rsidRPr="00EC59DA" w:rsidDel="00065C20">
          <w:rPr>
            <w:rFonts w:asciiTheme="majorHAnsi" w:hAnsiTheme="majorHAnsi" w:cs="Times New Roman"/>
            <w:b/>
            <w:sz w:val="22"/>
            <w:szCs w:val="22"/>
            <w:lang w:val="en-GB"/>
          </w:rPr>
          <w:delText>A</w:delText>
        </w:r>
        <w:r w:rsidR="00C21B1E" w:rsidDel="00065C20">
          <w:rPr>
            <w:rFonts w:asciiTheme="majorHAnsi" w:hAnsiTheme="majorHAnsi" w:cs="Times New Roman"/>
            <w:sz w:val="22"/>
            <w:szCs w:val="22"/>
            <w:lang w:val="en-GB"/>
          </w:rPr>
          <w:delText>)</w:delText>
        </w:r>
        <w:r w:rsidR="003933FF" w:rsidRPr="00EC59DA" w:rsidDel="00065C20">
          <w:rPr>
            <w:rFonts w:asciiTheme="majorHAnsi" w:hAnsiTheme="majorHAnsi" w:cs="Times New Roman"/>
            <w:sz w:val="22"/>
            <w:szCs w:val="22"/>
            <w:lang w:val="en-GB"/>
          </w:rPr>
          <w:delText xml:space="preserve"> </w:delText>
        </w:r>
        <w:r w:rsidR="00676A32" w:rsidDel="00065C20">
          <w:rPr>
            <w:rFonts w:asciiTheme="majorHAnsi" w:hAnsiTheme="majorHAnsi" w:cs="Times New Roman"/>
            <w:sz w:val="22"/>
            <w:szCs w:val="22"/>
            <w:lang w:val="en-GB"/>
          </w:rPr>
          <w:delText xml:space="preserve">The Rosids and Asterids, plants rich in antioxidant compounds, </w:delText>
        </w:r>
        <w:r w:rsidRPr="00EC59DA" w:rsidDel="00065C20">
          <w:rPr>
            <w:rFonts w:asciiTheme="majorHAnsi" w:hAnsiTheme="majorHAnsi" w:cs="Times New Roman"/>
            <w:sz w:val="22"/>
            <w:szCs w:val="22"/>
            <w:lang w:val="en-GB"/>
          </w:rPr>
          <w:delText>were found to have diverged from their closest relatives through</w:delText>
        </w:r>
        <w:r w:rsidR="00AF0F1B" w:rsidRPr="00EC59DA" w:rsidDel="00065C20">
          <w:rPr>
            <w:rFonts w:asciiTheme="majorHAnsi" w:hAnsiTheme="majorHAnsi" w:cs="Times New Roman"/>
            <w:sz w:val="22"/>
            <w:szCs w:val="22"/>
            <w:lang w:val="en-GB"/>
          </w:rPr>
          <w:delText xml:space="preserve"> significant accumulation of</w:delText>
        </w:r>
        <w:r w:rsidRPr="00EC59DA" w:rsidDel="00065C20">
          <w:rPr>
            <w:rFonts w:asciiTheme="majorHAnsi" w:hAnsiTheme="majorHAnsi" w:cs="Times New Roman"/>
            <w:sz w:val="22"/>
            <w:szCs w:val="22"/>
            <w:lang w:val="en-GB"/>
          </w:rPr>
          <w:delText xml:space="preserve"> changes in </w:delText>
        </w:r>
        <w:r w:rsidR="00C21B1E" w:rsidDel="00065C20">
          <w:rPr>
            <w:rFonts w:asciiTheme="majorHAnsi" w:hAnsiTheme="majorHAnsi" w:cs="Times New Roman"/>
            <w:sz w:val="22"/>
            <w:szCs w:val="22"/>
            <w:lang w:val="en-GB"/>
          </w:rPr>
          <w:delText>proteins</w:delText>
        </w:r>
        <w:r w:rsidR="00C21B1E" w:rsidRPr="00EC59DA" w:rsidDel="00065C20">
          <w:rPr>
            <w:rFonts w:asciiTheme="majorHAnsi" w:hAnsiTheme="majorHAnsi" w:cs="Times New Roman"/>
            <w:sz w:val="22"/>
            <w:szCs w:val="22"/>
            <w:lang w:val="en-GB"/>
          </w:rPr>
          <w:delText xml:space="preserve"> </w:delText>
        </w:r>
        <w:r w:rsidRPr="00EC59DA" w:rsidDel="00065C20">
          <w:rPr>
            <w:rFonts w:asciiTheme="majorHAnsi" w:hAnsiTheme="majorHAnsi" w:cs="Times New Roman"/>
            <w:sz w:val="22"/>
            <w:szCs w:val="22"/>
            <w:lang w:val="en-GB"/>
          </w:rPr>
          <w:delText>involved in protection from oxidative damage</w:delText>
        </w:r>
        <w:r w:rsidR="00F1782A" w:rsidRPr="00EC59DA" w:rsidDel="00065C20">
          <w:rPr>
            <w:rFonts w:asciiTheme="majorHAnsi" w:hAnsiTheme="majorHAnsi" w:cs="Times New Roman"/>
            <w:sz w:val="22"/>
            <w:szCs w:val="22"/>
            <w:lang w:val="en-GB"/>
          </w:rPr>
          <w:delText xml:space="preserve"> (e.g. significant enrichment of genes in </w:delText>
        </w:r>
        <w:r w:rsidR="00C21B1E" w:rsidDel="00065C20">
          <w:rPr>
            <w:rFonts w:asciiTheme="majorHAnsi" w:hAnsiTheme="majorHAnsi" w:cs="Times New Roman"/>
            <w:sz w:val="22"/>
            <w:szCs w:val="22"/>
            <w:lang w:val="en-GB"/>
          </w:rPr>
          <w:delText>the MIPS</w:delText>
        </w:r>
        <w:r w:rsidR="00C21B1E" w:rsidRPr="00EC59DA" w:rsidDel="00065C20">
          <w:rPr>
            <w:rFonts w:asciiTheme="majorHAnsi" w:hAnsiTheme="majorHAnsi" w:cs="Times New Roman"/>
            <w:sz w:val="22"/>
            <w:szCs w:val="22"/>
            <w:lang w:val="en-GB"/>
          </w:rPr>
          <w:delText xml:space="preserve"> </w:delText>
        </w:r>
        <w:r w:rsidR="00F1782A" w:rsidRPr="00EC59DA" w:rsidDel="00065C20">
          <w:rPr>
            <w:rFonts w:asciiTheme="majorHAnsi" w:hAnsiTheme="majorHAnsi" w:cs="Times New Roman"/>
            <w:sz w:val="22"/>
            <w:szCs w:val="22"/>
            <w:lang w:val="en-GB"/>
          </w:rPr>
          <w:delText>term “oxygen and radical detoxification”</w:delText>
        </w:r>
        <w:r w:rsidR="00676A32" w:rsidDel="00065C20">
          <w:rPr>
            <w:rFonts w:asciiTheme="majorHAnsi" w:hAnsiTheme="majorHAnsi" w:cs="Times New Roman"/>
            <w:sz w:val="22"/>
            <w:szCs w:val="22"/>
            <w:lang w:val="en-GB"/>
          </w:rPr>
          <w:delText>)</w:delText>
        </w:r>
        <w:r w:rsidRPr="00EC59DA" w:rsidDel="00065C20">
          <w:rPr>
            <w:rFonts w:asciiTheme="majorHAnsi" w:hAnsiTheme="majorHAnsi" w:cs="Times New Roman"/>
            <w:sz w:val="22"/>
            <w:szCs w:val="22"/>
            <w:lang w:val="en-GB"/>
          </w:rPr>
          <w:delText xml:space="preserve">. </w:delText>
        </w:r>
        <w:r w:rsidR="00C21B1E" w:rsidDel="00065C20">
          <w:rPr>
            <w:rFonts w:asciiTheme="majorHAnsi" w:hAnsiTheme="majorHAnsi" w:cs="Times New Roman"/>
            <w:sz w:val="22"/>
            <w:szCs w:val="22"/>
            <w:lang w:val="en-GB"/>
          </w:rPr>
          <w:delText>(</w:delText>
        </w:r>
        <w:r w:rsidR="00F3085D" w:rsidRPr="00EC59DA" w:rsidDel="00065C20">
          <w:rPr>
            <w:rFonts w:asciiTheme="majorHAnsi" w:hAnsiTheme="majorHAnsi" w:cs="Times New Roman"/>
            <w:b/>
            <w:sz w:val="22"/>
            <w:szCs w:val="22"/>
            <w:lang w:val="en-GB"/>
          </w:rPr>
          <w:delText>B</w:delText>
        </w:r>
        <w:r w:rsidR="00C21B1E" w:rsidDel="00065C20">
          <w:rPr>
            <w:rFonts w:asciiTheme="majorHAnsi" w:hAnsiTheme="majorHAnsi" w:cs="Times New Roman"/>
            <w:sz w:val="22"/>
            <w:szCs w:val="22"/>
            <w:lang w:val="en-GB"/>
          </w:rPr>
          <w:delText>)</w:delText>
        </w:r>
        <w:r w:rsidR="00F3085D" w:rsidRPr="00EC59DA" w:rsidDel="00065C20">
          <w:rPr>
            <w:rFonts w:asciiTheme="majorHAnsi" w:hAnsiTheme="majorHAnsi" w:cs="Times New Roman"/>
            <w:sz w:val="22"/>
            <w:szCs w:val="22"/>
            <w:lang w:val="en-GB"/>
          </w:rPr>
          <w:delText xml:space="preserve"> </w:delText>
        </w:r>
        <w:r w:rsidR="00173205" w:rsidDel="00065C20">
          <w:rPr>
            <w:rFonts w:asciiTheme="majorHAnsi" w:hAnsiTheme="majorHAnsi" w:cs="Times New Roman"/>
            <w:sz w:val="22"/>
            <w:szCs w:val="22"/>
            <w:lang w:val="en-GB"/>
          </w:rPr>
          <w:delText>M</w:delText>
        </w:r>
        <w:r w:rsidR="00173205" w:rsidRPr="00EC59DA" w:rsidDel="00065C20">
          <w:rPr>
            <w:rFonts w:asciiTheme="majorHAnsi" w:hAnsiTheme="majorHAnsi" w:cs="Times New Roman"/>
            <w:sz w:val="22"/>
            <w:szCs w:val="22"/>
            <w:lang w:val="en-GB"/>
          </w:rPr>
          <w:delText>ultiple genes</w:delText>
        </w:r>
        <w:r w:rsidR="00173205" w:rsidDel="00065C20">
          <w:rPr>
            <w:rFonts w:asciiTheme="majorHAnsi" w:hAnsiTheme="majorHAnsi" w:cs="Times New Roman"/>
            <w:sz w:val="22"/>
            <w:szCs w:val="22"/>
            <w:lang w:val="en-GB"/>
          </w:rPr>
          <w:delText xml:space="preserve"> in the </w:delText>
        </w:r>
        <w:r w:rsidR="00C21B1E" w:rsidDel="00065C20">
          <w:rPr>
            <w:rFonts w:asciiTheme="majorHAnsi" w:hAnsiTheme="majorHAnsi" w:cs="Times New Roman"/>
            <w:sz w:val="22"/>
            <w:szCs w:val="22"/>
            <w:lang w:val="en-GB"/>
          </w:rPr>
          <w:delText>p</w:delText>
        </w:r>
        <w:r w:rsidR="00676A32" w:rsidDel="00065C20">
          <w:rPr>
            <w:rFonts w:asciiTheme="majorHAnsi" w:hAnsiTheme="majorHAnsi" w:cs="Times New Roman"/>
            <w:sz w:val="22"/>
            <w:szCs w:val="22"/>
            <w:lang w:val="en-GB"/>
          </w:rPr>
          <w:delText xml:space="preserve">athway for synthesis of </w:delText>
        </w:r>
        <w:r w:rsidR="00F3085D" w:rsidRPr="00EC59DA" w:rsidDel="00065C20">
          <w:rPr>
            <w:rFonts w:asciiTheme="majorHAnsi" w:hAnsiTheme="majorHAnsi" w:cs="Times New Roman"/>
            <w:sz w:val="22"/>
            <w:szCs w:val="22"/>
            <w:lang w:val="en-GB"/>
          </w:rPr>
          <w:delText xml:space="preserve">Glutathione (a very potent antioxidant) </w:delText>
        </w:r>
        <w:r w:rsidR="00173205" w:rsidDel="00065C20">
          <w:rPr>
            <w:rFonts w:asciiTheme="majorHAnsi" w:hAnsiTheme="majorHAnsi" w:cs="Times New Roman"/>
            <w:sz w:val="22"/>
            <w:szCs w:val="22"/>
            <w:lang w:val="en-GB"/>
          </w:rPr>
          <w:delText>were</w:delText>
        </w:r>
        <w:r w:rsidR="00F3085D" w:rsidRPr="00EC59DA" w:rsidDel="00065C20">
          <w:rPr>
            <w:rFonts w:asciiTheme="majorHAnsi" w:hAnsiTheme="majorHAnsi" w:cs="Times New Roman"/>
            <w:sz w:val="22"/>
            <w:szCs w:val="22"/>
            <w:lang w:val="en-GB"/>
          </w:rPr>
          <w:delText xml:space="preserve"> identified </w:delText>
        </w:r>
        <w:r w:rsidR="003933FF" w:rsidRPr="00EC59DA" w:rsidDel="00065C20">
          <w:rPr>
            <w:rFonts w:asciiTheme="majorHAnsi" w:hAnsiTheme="majorHAnsi" w:cs="Times New Roman"/>
            <w:sz w:val="22"/>
            <w:szCs w:val="22"/>
            <w:lang w:val="en-GB"/>
          </w:rPr>
          <w:delText xml:space="preserve">to provide positive </w:delText>
        </w:r>
        <w:r w:rsidR="00C21B1E" w:rsidDel="00065C20">
          <w:rPr>
            <w:rFonts w:asciiTheme="majorHAnsi" w:hAnsiTheme="majorHAnsi" w:cs="Times New Roman"/>
            <w:sz w:val="22"/>
            <w:szCs w:val="22"/>
            <w:lang w:val="en-GB"/>
          </w:rPr>
          <w:delText xml:space="preserve">partitioned </w:delText>
        </w:r>
        <w:r w:rsidR="003933FF" w:rsidRPr="00EC59DA" w:rsidDel="00065C20">
          <w:rPr>
            <w:rFonts w:asciiTheme="majorHAnsi" w:hAnsiTheme="majorHAnsi" w:cs="Times New Roman"/>
            <w:sz w:val="22"/>
            <w:szCs w:val="22"/>
            <w:lang w:val="en-GB"/>
          </w:rPr>
          <w:delText>branch support (PBS) for three independent clades within the Rosids and Asterids</w:delText>
        </w:r>
        <w:r w:rsidR="00F1782A" w:rsidRPr="00EC59DA" w:rsidDel="00065C20">
          <w:rPr>
            <w:rFonts w:asciiTheme="majorHAnsi" w:hAnsiTheme="majorHAnsi" w:cs="Times New Roman"/>
            <w:sz w:val="22"/>
            <w:szCs w:val="22"/>
            <w:lang w:val="en-GB"/>
          </w:rPr>
          <w:delText xml:space="preserve"> </w:delText>
        </w:r>
        <w:r w:rsidR="00EE5A2D" w:rsidDel="00065C20">
          <w:rPr>
            <w:rFonts w:asciiTheme="majorHAnsi" w:hAnsiTheme="majorHAnsi" w:cs="Times New Roman"/>
            <w:sz w:val="22"/>
            <w:szCs w:val="22"/>
            <w:lang w:val="en-GB"/>
          </w:rPr>
          <w:delText>[1].</w:delText>
        </w:r>
      </w:del>
    </w:p>
    <w:p w:rsidR="003933FF" w:rsidRPr="00EC59DA" w:rsidDel="00065C20" w:rsidRDefault="003933FF" w:rsidP="007162AC">
      <w:pPr>
        <w:rPr>
          <w:del w:id="44" w:author="Kranthi Varala" w:date="2013-09-23T20:20:00Z"/>
          <w:rFonts w:asciiTheme="majorHAnsi" w:hAnsiTheme="majorHAnsi" w:cs="Times New Roman"/>
          <w:sz w:val="22"/>
          <w:szCs w:val="22"/>
          <w:lang w:val="en-GB"/>
        </w:rPr>
      </w:pPr>
    </w:p>
    <w:p w:rsidR="00FD52EA" w:rsidRDefault="008330DD" w:rsidP="00467CDF">
      <w:pPr>
        <w:jc w:val="both"/>
        <w:rPr>
          <w:rFonts w:asciiTheme="majorHAnsi" w:hAnsiTheme="majorHAnsi"/>
          <w:sz w:val="22"/>
          <w:szCs w:val="22"/>
          <w:lang w:val="en-GB"/>
        </w:rPr>
      </w:pPr>
      <w:r>
        <w:rPr>
          <w:rFonts w:asciiTheme="majorHAnsi" w:hAnsiTheme="majorHAnsi"/>
          <w:sz w:val="22"/>
          <w:szCs w:val="22"/>
          <w:lang w:val="en-GB"/>
        </w:rPr>
        <w:t>G</w:t>
      </w:r>
      <w:r w:rsidR="0064506A" w:rsidRPr="00EC59DA">
        <w:rPr>
          <w:rFonts w:asciiTheme="majorHAnsi" w:hAnsiTheme="majorHAnsi"/>
          <w:sz w:val="22"/>
          <w:szCs w:val="22"/>
          <w:lang w:val="en-GB"/>
        </w:rPr>
        <w:t>enes</w:t>
      </w:r>
      <w:r w:rsidR="00C21B1E">
        <w:rPr>
          <w:rFonts w:asciiTheme="majorHAnsi" w:hAnsiTheme="majorHAnsi"/>
          <w:sz w:val="22"/>
          <w:szCs w:val="22"/>
          <w:lang w:val="en-GB"/>
        </w:rPr>
        <w:t>/proteins yielding positive PBS</w:t>
      </w:r>
      <w:r w:rsidR="0064506A" w:rsidRPr="00EC59DA">
        <w:rPr>
          <w:rFonts w:asciiTheme="majorHAnsi" w:hAnsiTheme="majorHAnsi"/>
          <w:sz w:val="22"/>
          <w:szCs w:val="22"/>
          <w:lang w:val="en-GB"/>
        </w:rPr>
        <w:t xml:space="preserve"> </w:t>
      </w:r>
      <w:r w:rsidR="00C21B1E">
        <w:rPr>
          <w:rFonts w:asciiTheme="majorHAnsi" w:hAnsiTheme="majorHAnsi"/>
          <w:sz w:val="22"/>
          <w:szCs w:val="22"/>
          <w:lang w:val="en-GB"/>
        </w:rPr>
        <w:t xml:space="preserve">contributing to </w:t>
      </w:r>
      <w:r w:rsidR="009F3C35">
        <w:rPr>
          <w:rFonts w:asciiTheme="majorHAnsi" w:hAnsiTheme="majorHAnsi"/>
          <w:sz w:val="22"/>
          <w:szCs w:val="22"/>
          <w:lang w:val="en-GB"/>
        </w:rPr>
        <w:t xml:space="preserve">the </w:t>
      </w:r>
      <w:r w:rsidR="003C2D2E" w:rsidRPr="00EC59DA">
        <w:rPr>
          <w:rFonts w:asciiTheme="majorHAnsi" w:hAnsiTheme="majorHAnsi"/>
          <w:sz w:val="22"/>
          <w:szCs w:val="22"/>
          <w:lang w:val="en-GB"/>
        </w:rPr>
        <w:t>appearance</w:t>
      </w:r>
      <w:r w:rsidR="0064506A" w:rsidRPr="00EC59DA">
        <w:rPr>
          <w:rFonts w:asciiTheme="majorHAnsi" w:hAnsiTheme="majorHAnsi"/>
          <w:sz w:val="22"/>
          <w:szCs w:val="22"/>
          <w:lang w:val="en-GB"/>
        </w:rPr>
        <w:t xml:space="preserve"> of </w:t>
      </w:r>
      <w:r>
        <w:rPr>
          <w:rFonts w:asciiTheme="majorHAnsi" w:hAnsiTheme="majorHAnsi"/>
          <w:sz w:val="22"/>
          <w:szCs w:val="22"/>
          <w:lang w:val="en-GB"/>
        </w:rPr>
        <w:t>the</w:t>
      </w:r>
      <w:r w:rsidR="0064506A" w:rsidRPr="00EC59DA">
        <w:rPr>
          <w:rFonts w:asciiTheme="majorHAnsi" w:hAnsiTheme="majorHAnsi"/>
          <w:sz w:val="22"/>
          <w:szCs w:val="22"/>
          <w:lang w:val="en-GB"/>
        </w:rPr>
        <w:t xml:space="preserve"> </w:t>
      </w:r>
      <w:r w:rsidR="003C2D2E" w:rsidRPr="00EC59DA">
        <w:rPr>
          <w:rFonts w:asciiTheme="majorHAnsi" w:hAnsiTheme="majorHAnsi"/>
          <w:sz w:val="22"/>
          <w:szCs w:val="22"/>
          <w:lang w:val="en-GB"/>
        </w:rPr>
        <w:t>“</w:t>
      </w:r>
      <w:r>
        <w:rPr>
          <w:rFonts w:asciiTheme="majorHAnsi" w:hAnsiTheme="majorHAnsi"/>
          <w:sz w:val="22"/>
          <w:szCs w:val="22"/>
          <w:lang w:val="en-GB"/>
        </w:rPr>
        <w:t>anti-infectious</w:t>
      </w:r>
      <w:r w:rsidR="003C2D2E" w:rsidRPr="00EC59DA">
        <w:rPr>
          <w:rFonts w:asciiTheme="majorHAnsi" w:hAnsiTheme="majorHAnsi"/>
          <w:sz w:val="22"/>
          <w:szCs w:val="22"/>
          <w:lang w:val="en-GB"/>
        </w:rPr>
        <w:t xml:space="preserve">” </w:t>
      </w:r>
      <w:r w:rsidR="0064506A" w:rsidRPr="00EC59DA">
        <w:rPr>
          <w:rFonts w:asciiTheme="majorHAnsi" w:hAnsiTheme="majorHAnsi"/>
          <w:sz w:val="22"/>
          <w:szCs w:val="22"/>
          <w:lang w:val="en-GB"/>
        </w:rPr>
        <w:t xml:space="preserve">trait </w:t>
      </w:r>
      <w:r w:rsidR="00C21B1E">
        <w:rPr>
          <w:rFonts w:asciiTheme="majorHAnsi" w:hAnsiTheme="majorHAnsi"/>
          <w:sz w:val="22"/>
          <w:szCs w:val="22"/>
          <w:lang w:val="en-GB"/>
        </w:rPr>
        <w:t xml:space="preserve">on </w:t>
      </w:r>
      <w:r w:rsidR="009F3C35">
        <w:rPr>
          <w:rFonts w:asciiTheme="majorHAnsi" w:hAnsiTheme="majorHAnsi"/>
          <w:sz w:val="22"/>
          <w:szCs w:val="22"/>
          <w:lang w:val="en-GB"/>
        </w:rPr>
        <w:t xml:space="preserve">the phylogenetic tree </w:t>
      </w:r>
      <w:r w:rsidR="0064506A" w:rsidRPr="00EC59DA">
        <w:rPr>
          <w:rFonts w:asciiTheme="majorHAnsi" w:hAnsiTheme="majorHAnsi"/>
          <w:sz w:val="22"/>
          <w:szCs w:val="22"/>
          <w:lang w:val="en-GB"/>
        </w:rPr>
        <w:t xml:space="preserve">are excellent candidates to be involved in the biosynthesis of the </w:t>
      </w:r>
      <w:r w:rsidR="009F3C35">
        <w:rPr>
          <w:rFonts w:asciiTheme="majorHAnsi" w:hAnsiTheme="majorHAnsi"/>
          <w:sz w:val="22"/>
          <w:szCs w:val="22"/>
          <w:lang w:val="en-GB"/>
        </w:rPr>
        <w:t xml:space="preserve">underlying </w:t>
      </w:r>
      <w:r>
        <w:rPr>
          <w:rFonts w:asciiTheme="majorHAnsi" w:hAnsiTheme="majorHAnsi"/>
          <w:sz w:val="22"/>
          <w:szCs w:val="22"/>
          <w:lang w:val="en-GB"/>
        </w:rPr>
        <w:t>therapeutic molecules</w:t>
      </w:r>
      <w:r w:rsidR="0064506A" w:rsidRPr="00EC59DA">
        <w:rPr>
          <w:rFonts w:asciiTheme="majorHAnsi" w:hAnsiTheme="majorHAnsi"/>
          <w:sz w:val="22"/>
          <w:szCs w:val="22"/>
          <w:lang w:val="en-GB"/>
        </w:rPr>
        <w:t>.</w:t>
      </w:r>
      <w:r w:rsidR="00A8610B" w:rsidRPr="00EC59DA">
        <w:rPr>
          <w:rFonts w:asciiTheme="majorHAnsi" w:hAnsiTheme="majorHAnsi"/>
          <w:sz w:val="22"/>
          <w:szCs w:val="22"/>
          <w:lang w:val="en-GB"/>
        </w:rPr>
        <w:t xml:space="preserve"> </w:t>
      </w:r>
      <w:r w:rsidR="007C0B86">
        <w:rPr>
          <w:rFonts w:asciiTheme="majorHAnsi" w:hAnsiTheme="majorHAnsi"/>
          <w:sz w:val="22"/>
          <w:szCs w:val="22"/>
          <w:lang w:val="en-GB"/>
        </w:rPr>
        <w:t xml:space="preserve">This approach is </w:t>
      </w:r>
      <w:r w:rsidR="00C21B1E">
        <w:rPr>
          <w:rFonts w:asciiTheme="majorHAnsi" w:hAnsiTheme="majorHAnsi"/>
          <w:sz w:val="22"/>
          <w:szCs w:val="22"/>
          <w:lang w:val="en-GB"/>
        </w:rPr>
        <w:t>applicable</w:t>
      </w:r>
      <w:r w:rsidR="007C0B86">
        <w:rPr>
          <w:rFonts w:asciiTheme="majorHAnsi" w:hAnsiTheme="majorHAnsi"/>
          <w:sz w:val="22"/>
          <w:szCs w:val="22"/>
          <w:lang w:val="en-GB"/>
        </w:rPr>
        <w:t xml:space="preserve"> to </w:t>
      </w:r>
      <w:r w:rsidR="00C21B1E">
        <w:rPr>
          <w:rFonts w:asciiTheme="majorHAnsi" w:hAnsiTheme="majorHAnsi"/>
          <w:sz w:val="22"/>
          <w:szCs w:val="22"/>
          <w:lang w:val="en-GB"/>
        </w:rPr>
        <w:t xml:space="preserve">the identification of </w:t>
      </w:r>
      <w:r w:rsidR="007C0B86">
        <w:rPr>
          <w:rFonts w:asciiTheme="majorHAnsi" w:hAnsiTheme="majorHAnsi"/>
          <w:sz w:val="22"/>
          <w:szCs w:val="22"/>
          <w:lang w:val="en-GB"/>
        </w:rPr>
        <w:t xml:space="preserve">convergent evolution </w:t>
      </w:r>
      <w:r w:rsidR="00C21B1E">
        <w:rPr>
          <w:rFonts w:asciiTheme="majorHAnsi" w:hAnsiTheme="majorHAnsi"/>
          <w:sz w:val="22"/>
          <w:szCs w:val="22"/>
          <w:lang w:val="en-GB"/>
        </w:rPr>
        <w:t xml:space="preserve">in </w:t>
      </w:r>
      <w:r w:rsidR="007C0B86">
        <w:rPr>
          <w:rFonts w:asciiTheme="majorHAnsi" w:hAnsiTheme="majorHAnsi"/>
          <w:sz w:val="22"/>
          <w:szCs w:val="22"/>
          <w:lang w:val="en-GB"/>
        </w:rPr>
        <w:t xml:space="preserve">the same </w:t>
      </w:r>
      <w:r w:rsidR="00C21B1E">
        <w:rPr>
          <w:rFonts w:asciiTheme="majorHAnsi" w:hAnsiTheme="majorHAnsi"/>
          <w:sz w:val="22"/>
          <w:szCs w:val="22"/>
          <w:lang w:val="en-GB"/>
        </w:rPr>
        <w:t xml:space="preserve">biosynthetic </w:t>
      </w:r>
      <w:r w:rsidR="007C0B86">
        <w:rPr>
          <w:rFonts w:asciiTheme="majorHAnsi" w:hAnsiTheme="majorHAnsi"/>
          <w:sz w:val="22"/>
          <w:szCs w:val="22"/>
          <w:lang w:val="en-GB"/>
        </w:rPr>
        <w:t>pathway</w:t>
      </w:r>
      <w:r w:rsidR="00FD52EA">
        <w:rPr>
          <w:rFonts w:asciiTheme="majorHAnsi" w:hAnsiTheme="majorHAnsi"/>
          <w:sz w:val="22"/>
          <w:szCs w:val="22"/>
          <w:lang w:val="en-GB"/>
        </w:rPr>
        <w:t>. While</w:t>
      </w:r>
      <w:r w:rsidR="007C0B86">
        <w:rPr>
          <w:rFonts w:asciiTheme="majorHAnsi" w:hAnsiTheme="majorHAnsi"/>
          <w:sz w:val="22"/>
          <w:szCs w:val="22"/>
          <w:lang w:val="en-GB"/>
        </w:rPr>
        <w:t xml:space="preserve"> some of the plant species have likely converged on similar class</w:t>
      </w:r>
      <w:r w:rsidR="00C21B1E">
        <w:rPr>
          <w:rFonts w:asciiTheme="majorHAnsi" w:hAnsiTheme="majorHAnsi"/>
          <w:sz w:val="22"/>
          <w:szCs w:val="22"/>
          <w:lang w:val="en-GB"/>
        </w:rPr>
        <w:t>es</w:t>
      </w:r>
      <w:r w:rsidR="007C0B86">
        <w:rPr>
          <w:rFonts w:asciiTheme="majorHAnsi" w:hAnsiTheme="majorHAnsi"/>
          <w:sz w:val="22"/>
          <w:szCs w:val="22"/>
          <w:lang w:val="en-GB"/>
        </w:rPr>
        <w:t xml:space="preserve"> of comp</w:t>
      </w:r>
      <w:r w:rsidR="00D766CC">
        <w:rPr>
          <w:rFonts w:asciiTheme="majorHAnsi" w:hAnsiTheme="majorHAnsi"/>
          <w:sz w:val="22"/>
          <w:szCs w:val="22"/>
          <w:lang w:val="en-GB"/>
        </w:rPr>
        <w:t>o</w:t>
      </w:r>
      <w:r w:rsidR="007C0B86">
        <w:rPr>
          <w:rFonts w:asciiTheme="majorHAnsi" w:hAnsiTheme="majorHAnsi"/>
          <w:sz w:val="22"/>
          <w:szCs w:val="22"/>
          <w:lang w:val="en-GB"/>
        </w:rPr>
        <w:t>unds to resist infections</w:t>
      </w:r>
      <w:r w:rsidR="00FD52EA">
        <w:rPr>
          <w:rFonts w:asciiTheme="majorHAnsi" w:hAnsiTheme="majorHAnsi"/>
          <w:sz w:val="22"/>
          <w:szCs w:val="22"/>
          <w:lang w:val="en-GB"/>
        </w:rPr>
        <w:t>,</w:t>
      </w:r>
      <w:r w:rsidR="007C0B86">
        <w:rPr>
          <w:rFonts w:asciiTheme="majorHAnsi" w:hAnsiTheme="majorHAnsi"/>
          <w:sz w:val="22"/>
          <w:szCs w:val="22"/>
          <w:lang w:val="en-GB"/>
        </w:rPr>
        <w:t xml:space="preserve"> it is </w:t>
      </w:r>
      <w:r w:rsidR="00C21B1E">
        <w:rPr>
          <w:rFonts w:asciiTheme="majorHAnsi" w:hAnsiTheme="majorHAnsi"/>
          <w:sz w:val="22"/>
          <w:szCs w:val="22"/>
          <w:lang w:val="en-GB"/>
        </w:rPr>
        <w:t xml:space="preserve">also possible </w:t>
      </w:r>
      <w:r w:rsidR="007C0B86">
        <w:rPr>
          <w:rFonts w:asciiTheme="majorHAnsi" w:hAnsiTheme="majorHAnsi"/>
          <w:sz w:val="22"/>
          <w:szCs w:val="22"/>
          <w:lang w:val="en-GB"/>
        </w:rPr>
        <w:t xml:space="preserve">that one or more </w:t>
      </w:r>
      <w:r w:rsidR="00C21B1E">
        <w:rPr>
          <w:rFonts w:asciiTheme="majorHAnsi" w:hAnsiTheme="majorHAnsi"/>
          <w:sz w:val="22"/>
          <w:szCs w:val="22"/>
          <w:lang w:val="en-GB"/>
        </w:rPr>
        <w:t xml:space="preserve">plant groups with shared evolutionary history </w:t>
      </w:r>
      <w:r w:rsidR="007C0B86">
        <w:rPr>
          <w:rFonts w:asciiTheme="majorHAnsi" w:hAnsiTheme="majorHAnsi"/>
          <w:sz w:val="22"/>
          <w:szCs w:val="22"/>
          <w:lang w:val="en-GB"/>
        </w:rPr>
        <w:t>have developed an entirely new class of molecules for the same purpose</w:t>
      </w:r>
      <w:r w:rsidR="00C21B1E">
        <w:rPr>
          <w:rFonts w:asciiTheme="majorHAnsi" w:hAnsiTheme="majorHAnsi"/>
          <w:sz w:val="22"/>
          <w:szCs w:val="22"/>
          <w:lang w:val="en-GB"/>
        </w:rPr>
        <w:t xml:space="preserve"> as independent key innovations</w:t>
      </w:r>
      <w:r w:rsidR="007C0B86">
        <w:rPr>
          <w:rFonts w:asciiTheme="majorHAnsi" w:hAnsiTheme="majorHAnsi"/>
          <w:sz w:val="22"/>
          <w:szCs w:val="22"/>
          <w:lang w:val="en-GB"/>
        </w:rPr>
        <w:t xml:space="preserve">. Our phylogenetic approach </w:t>
      </w:r>
      <w:r w:rsidR="00C21B1E">
        <w:rPr>
          <w:rFonts w:asciiTheme="majorHAnsi" w:hAnsiTheme="majorHAnsi"/>
          <w:sz w:val="22"/>
          <w:szCs w:val="22"/>
          <w:lang w:val="en-GB"/>
        </w:rPr>
        <w:t>enables the detection of such evolutionary physiological adaptations</w:t>
      </w:r>
      <w:r w:rsidR="007C0B86">
        <w:rPr>
          <w:rFonts w:asciiTheme="majorHAnsi" w:hAnsiTheme="majorHAnsi"/>
          <w:sz w:val="22"/>
          <w:szCs w:val="22"/>
          <w:lang w:val="en-GB"/>
        </w:rPr>
        <w:t xml:space="preserve"> by finding pathways </w:t>
      </w:r>
      <w:r w:rsidR="00C21B1E">
        <w:rPr>
          <w:rFonts w:asciiTheme="majorHAnsi" w:hAnsiTheme="majorHAnsi"/>
          <w:sz w:val="22"/>
          <w:szCs w:val="22"/>
          <w:lang w:val="en-GB"/>
        </w:rPr>
        <w:t>whose components evolve under specific phylogenetic regimes</w:t>
      </w:r>
      <w:r w:rsidR="00FD52EA">
        <w:rPr>
          <w:rFonts w:asciiTheme="majorHAnsi" w:hAnsiTheme="majorHAnsi"/>
          <w:sz w:val="22"/>
          <w:szCs w:val="22"/>
          <w:lang w:val="en-GB"/>
        </w:rPr>
        <w:t>, as shown below</w:t>
      </w:r>
      <w:r w:rsidR="007C0B86">
        <w:rPr>
          <w:rFonts w:asciiTheme="majorHAnsi" w:hAnsiTheme="majorHAnsi"/>
          <w:sz w:val="22"/>
          <w:szCs w:val="22"/>
          <w:lang w:val="en-GB"/>
        </w:rPr>
        <w:t xml:space="preserve">. Figure 5 shows </w:t>
      </w:r>
      <w:r w:rsidR="00D01D54">
        <w:rPr>
          <w:rFonts w:asciiTheme="majorHAnsi" w:hAnsiTheme="majorHAnsi"/>
          <w:sz w:val="22"/>
          <w:szCs w:val="22"/>
          <w:lang w:val="en-GB"/>
        </w:rPr>
        <w:t xml:space="preserve">such </w:t>
      </w:r>
      <w:r w:rsidR="007C0B86">
        <w:rPr>
          <w:rFonts w:asciiTheme="majorHAnsi" w:hAnsiTheme="majorHAnsi"/>
          <w:sz w:val="22"/>
          <w:szCs w:val="22"/>
          <w:lang w:val="en-GB"/>
        </w:rPr>
        <w:t xml:space="preserve">an example </w:t>
      </w:r>
      <w:r w:rsidR="00FD52EA">
        <w:rPr>
          <w:rFonts w:asciiTheme="majorHAnsi" w:hAnsiTheme="majorHAnsi"/>
          <w:sz w:val="22"/>
          <w:szCs w:val="22"/>
          <w:lang w:val="en-GB"/>
        </w:rPr>
        <w:t xml:space="preserve">from our </w:t>
      </w:r>
      <w:proofErr w:type="spellStart"/>
      <w:r w:rsidR="00FD52EA">
        <w:rPr>
          <w:rFonts w:asciiTheme="majorHAnsi" w:hAnsiTheme="majorHAnsi"/>
          <w:sz w:val="22"/>
          <w:szCs w:val="22"/>
          <w:lang w:val="en-GB"/>
        </w:rPr>
        <w:t>BigPlant</w:t>
      </w:r>
      <w:proofErr w:type="spellEnd"/>
      <w:r w:rsidR="00FD52EA">
        <w:rPr>
          <w:rFonts w:asciiTheme="majorHAnsi" w:hAnsiTheme="majorHAnsi"/>
          <w:sz w:val="22"/>
          <w:szCs w:val="22"/>
          <w:lang w:val="en-GB"/>
        </w:rPr>
        <w:t xml:space="preserve"> v1.0 tree </w:t>
      </w:r>
      <w:r w:rsidR="007C0B86">
        <w:rPr>
          <w:rFonts w:asciiTheme="majorHAnsi" w:hAnsiTheme="majorHAnsi"/>
          <w:sz w:val="22"/>
          <w:szCs w:val="22"/>
          <w:lang w:val="en-GB"/>
        </w:rPr>
        <w:t xml:space="preserve">of a small group of plants that are known to produce </w:t>
      </w:r>
      <w:r w:rsidR="00D01D54">
        <w:rPr>
          <w:rFonts w:asciiTheme="majorHAnsi" w:hAnsiTheme="majorHAnsi"/>
          <w:sz w:val="22"/>
          <w:szCs w:val="22"/>
          <w:lang w:val="en-GB"/>
        </w:rPr>
        <w:t xml:space="preserve">abundant </w:t>
      </w:r>
      <w:r w:rsidR="007C0B86" w:rsidRPr="00D766CC">
        <w:rPr>
          <w:rFonts w:asciiTheme="majorHAnsi" w:hAnsiTheme="majorHAnsi"/>
          <w:sz w:val="22"/>
          <w:szCs w:val="22"/>
          <w:lang w:val="en-GB"/>
        </w:rPr>
        <w:t xml:space="preserve">aromatic </w:t>
      </w:r>
      <w:r w:rsidR="00D766CC" w:rsidRPr="00D766CC">
        <w:rPr>
          <w:rFonts w:asciiTheme="majorHAnsi" w:hAnsiTheme="majorHAnsi"/>
          <w:sz w:val="22"/>
          <w:szCs w:val="22"/>
          <w:lang w:val="en-GB"/>
        </w:rPr>
        <w:t>oil</w:t>
      </w:r>
      <w:r w:rsidR="00A51F18" w:rsidRPr="00D766CC">
        <w:rPr>
          <w:rFonts w:asciiTheme="majorHAnsi" w:hAnsiTheme="majorHAnsi"/>
          <w:sz w:val="22"/>
          <w:szCs w:val="22"/>
          <w:lang w:val="en-GB"/>
        </w:rPr>
        <w:t>s</w:t>
      </w:r>
      <w:r w:rsidR="00D01D54">
        <w:rPr>
          <w:rFonts w:asciiTheme="majorHAnsi" w:hAnsiTheme="majorHAnsi"/>
          <w:sz w:val="22"/>
          <w:szCs w:val="22"/>
          <w:lang w:val="en-GB"/>
        </w:rPr>
        <w:t xml:space="preserve"> while their immediate sister clade does not</w:t>
      </w:r>
      <w:r w:rsidR="00FD52EA">
        <w:rPr>
          <w:rFonts w:asciiTheme="majorHAnsi" w:hAnsiTheme="majorHAnsi"/>
          <w:sz w:val="22"/>
          <w:szCs w:val="22"/>
          <w:lang w:val="en-GB"/>
        </w:rPr>
        <w:t>. T</w:t>
      </w:r>
      <w:r w:rsidR="00A51F18">
        <w:rPr>
          <w:rFonts w:asciiTheme="majorHAnsi" w:hAnsiTheme="majorHAnsi"/>
          <w:sz w:val="22"/>
          <w:szCs w:val="22"/>
          <w:lang w:val="en-GB"/>
        </w:rPr>
        <w:t>he divergence between this clade and its closest relatives is strongly supported</w:t>
      </w:r>
      <w:r w:rsidR="00FD52EA">
        <w:rPr>
          <w:rFonts w:asciiTheme="majorHAnsi" w:hAnsiTheme="majorHAnsi"/>
          <w:sz w:val="22"/>
          <w:szCs w:val="22"/>
          <w:lang w:val="en-GB"/>
        </w:rPr>
        <w:t xml:space="preserve"> </w:t>
      </w:r>
      <w:r w:rsidR="00C21B1E">
        <w:rPr>
          <w:rFonts w:asciiTheme="majorHAnsi" w:hAnsiTheme="majorHAnsi"/>
          <w:sz w:val="22"/>
          <w:szCs w:val="22"/>
          <w:lang w:val="en-GB"/>
        </w:rPr>
        <w:t xml:space="preserve">by </w:t>
      </w:r>
      <w:r w:rsidR="00FD52EA">
        <w:rPr>
          <w:rFonts w:asciiTheme="majorHAnsi" w:hAnsiTheme="majorHAnsi"/>
          <w:sz w:val="22"/>
          <w:szCs w:val="22"/>
          <w:lang w:val="en-GB"/>
        </w:rPr>
        <w:t xml:space="preserve">the </w:t>
      </w:r>
      <w:proofErr w:type="spellStart"/>
      <w:r w:rsidR="00FD52EA">
        <w:rPr>
          <w:rFonts w:asciiTheme="majorHAnsi" w:hAnsiTheme="majorHAnsi"/>
          <w:sz w:val="22"/>
          <w:szCs w:val="22"/>
          <w:lang w:val="en-GB"/>
        </w:rPr>
        <w:t>BigPlant</w:t>
      </w:r>
      <w:proofErr w:type="spellEnd"/>
      <w:r w:rsidR="00FD52EA">
        <w:rPr>
          <w:rFonts w:asciiTheme="majorHAnsi" w:hAnsiTheme="majorHAnsi"/>
          <w:sz w:val="22"/>
          <w:szCs w:val="22"/>
          <w:lang w:val="en-GB"/>
        </w:rPr>
        <w:t xml:space="preserve"> v1.0 </w:t>
      </w:r>
      <w:r w:rsidR="00C21B1E">
        <w:rPr>
          <w:rFonts w:asciiTheme="majorHAnsi" w:hAnsiTheme="majorHAnsi"/>
          <w:sz w:val="22"/>
          <w:szCs w:val="22"/>
          <w:lang w:val="en-GB"/>
        </w:rPr>
        <w:t>framework</w:t>
      </w:r>
      <w:r w:rsidR="009F3C35">
        <w:rPr>
          <w:rFonts w:asciiTheme="majorHAnsi" w:hAnsiTheme="majorHAnsi"/>
          <w:sz w:val="22"/>
          <w:szCs w:val="22"/>
          <w:lang w:val="en-GB"/>
        </w:rPr>
        <w:t xml:space="preserve"> [1],</w:t>
      </w:r>
      <w:r w:rsidR="00A51F18">
        <w:rPr>
          <w:rFonts w:asciiTheme="majorHAnsi" w:hAnsiTheme="majorHAnsi"/>
          <w:sz w:val="22"/>
          <w:szCs w:val="22"/>
          <w:lang w:val="en-GB"/>
        </w:rPr>
        <w:t xml:space="preserve"> </w:t>
      </w:r>
      <w:r w:rsidR="00C21B1E">
        <w:rPr>
          <w:rFonts w:asciiTheme="majorHAnsi" w:hAnsiTheme="majorHAnsi"/>
          <w:sz w:val="22"/>
          <w:szCs w:val="22"/>
          <w:lang w:val="en-GB"/>
        </w:rPr>
        <w:t xml:space="preserve">with </w:t>
      </w:r>
      <w:r w:rsidR="00A51F18">
        <w:rPr>
          <w:rFonts w:asciiTheme="majorHAnsi" w:hAnsiTheme="majorHAnsi"/>
          <w:sz w:val="22"/>
          <w:szCs w:val="22"/>
          <w:lang w:val="en-GB"/>
        </w:rPr>
        <w:t xml:space="preserve">3 genes crucial to the synthesis of </w:t>
      </w:r>
      <w:r w:rsidR="00FD52EA">
        <w:rPr>
          <w:rFonts w:asciiTheme="majorHAnsi" w:hAnsiTheme="majorHAnsi"/>
          <w:sz w:val="22"/>
          <w:szCs w:val="22"/>
          <w:lang w:val="en-GB"/>
        </w:rPr>
        <w:t xml:space="preserve">tryptophan, </w:t>
      </w:r>
      <w:r w:rsidR="00A51F18">
        <w:rPr>
          <w:rFonts w:asciiTheme="majorHAnsi" w:hAnsiTheme="majorHAnsi"/>
          <w:sz w:val="22"/>
          <w:szCs w:val="22"/>
          <w:lang w:val="en-GB"/>
        </w:rPr>
        <w:t xml:space="preserve">the </w:t>
      </w:r>
      <w:r w:rsidR="00FD52EA">
        <w:rPr>
          <w:rFonts w:asciiTheme="majorHAnsi" w:hAnsiTheme="majorHAnsi"/>
          <w:sz w:val="22"/>
          <w:szCs w:val="22"/>
          <w:lang w:val="en-GB"/>
        </w:rPr>
        <w:t xml:space="preserve">amino acid </w:t>
      </w:r>
      <w:r w:rsidR="00A51F18">
        <w:rPr>
          <w:rFonts w:asciiTheme="majorHAnsi" w:hAnsiTheme="majorHAnsi"/>
          <w:sz w:val="22"/>
          <w:szCs w:val="22"/>
          <w:lang w:val="en-GB"/>
        </w:rPr>
        <w:t xml:space="preserve">precursor of such </w:t>
      </w:r>
      <w:r w:rsidR="00FD52EA">
        <w:rPr>
          <w:rFonts w:asciiTheme="majorHAnsi" w:hAnsiTheme="majorHAnsi"/>
          <w:sz w:val="22"/>
          <w:szCs w:val="22"/>
          <w:lang w:val="en-GB"/>
        </w:rPr>
        <w:t xml:space="preserve">aromatic </w:t>
      </w:r>
      <w:r w:rsidR="00A51F18">
        <w:rPr>
          <w:rFonts w:asciiTheme="majorHAnsi" w:hAnsiTheme="majorHAnsi"/>
          <w:sz w:val="22"/>
          <w:szCs w:val="22"/>
          <w:lang w:val="en-GB"/>
        </w:rPr>
        <w:t xml:space="preserve">compounds. </w:t>
      </w:r>
      <w:r w:rsidR="00650C7A">
        <w:rPr>
          <w:rFonts w:asciiTheme="majorHAnsi" w:hAnsiTheme="majorHAnsi"/>
          <w:sz w:val="22"/>
          <w:szCs w:val="22"/>
          <w:lang w:val="en-GB"/>
        </w:rPr>
        <w:t xml:space="preserve">Therefore, our approach is uniquely geared to identify </w:t>
      </w:r>
      <w:r w:rsidR="00190847">
        <w:rPr>
          <w:rFonts w:asciiTheme="majorHAnsi" w:hAnsiTheme="majorHAnsi"/>
          <w:sz w:val="22"/>
          <w:szCs w:val="22"/>
          <w:lang w:val="en-GB"/>
        </w:rPr>
        <w:t xml:space="preserve">pathways that are recurrently activated across plants </w:t>
      </w:r>
      <w:r w:rsidR="009F3C35">
        <w:rPr>
          <w:rFonts w:asciiTheme="majorHAnsi" w:hAnsiTheme="majorHAnsi"/>
          <w:sz w:val="22"/>
          <w:szCs w:val="22"/>
          <w:lang w:val="en-GB"/>
        </w:rPr>
        <w:t xml:space="preserve">species </w:t>
      </w:r>
      <w:r w:rsidR="00190847">
        <w:rPr>
          <w:rFonts w:asciiTheme="majorHAnsi" w:hAnsiTheme="majorHAnsi"/>
          <w:sz w:val="22"/>
          <w:szCs w:val="22"/>
          <w:lang w:val="en-GB"/>
        </w:rPr>
        <w:t xml:space="preserve">or </w:t>
      </w:r>
      <w:r w:rsidR="009F3C35">
        <w:rPr>
          <w:rFonts w:asciiTheme="majorHAnsi" w:hAnsiTheme="majorHAnsi"/>
          <w:sz w:val="22"/>
          <w:szCs w:val="22"/>
          <w:lang w:val="en-GB"/>
        </w:rPr>
        <w:t xml:space="preserve">that </w:t>
      </w:r>
      <w:r w:rsidR="00190847">
        <w:rPr>
          <w:rFonts w:asciiTheme="majorHAnsi" w:hAnsiTheme="majorHAnsi"/>
          <w:sz w:val="22"/>
          <w:szCs w:val="22"/>
          <w:lang w:val="en-GB"/>
        </w:rPr>
        <w:t xml:space="preserve">have specifically evolved in a small group by detecting genes involved in these pathways as being </w:t>
      </w:r>
      <w:r w:rsidR="00C21B1E">
        <w:rPr>
          <w:rFonts w:asciiTheme="majorHAnsi" w:hAnsiTheme="majorHAnsi"/>
          <w:sz w:val="22"/>
          <w:szCs w:val="22"/>
          <w:lang w:val="en-GB"/>
        </w:rPr>
        <w:t xml:space="preserve">evolutionarily </w:t>
      </w:r>
      <w:r w:rsidR="00190847">
        <w:rPr>
          <w:rFonts w:asciiTheme="majorHAnsi" w:hAnsiTheme="majorHAnsi"/>
          <w:sz w:val="22"/>
          <w:szCs w:val="22"/>
          <w:lang w:val="en-GB"/>
        </w:rPr>
        <w:t xml:space="preserve">critical to their emergence. </w:t>
      </w:r>
    </w:p>
    <w:p w:rsidR="00FD52EA" w:rsidRDefault="00FD52EA" w:rsidP="00467CDF">
      <w:pPr>
        <w:jc w:val="both"/>
        <w:rPr>
          <w:rFonts w:asciiTheme="majorHAnsi" w:hAnsiTheme="majorHAnsi"/>
          <w:sz w:val="22"/>
          <w:szCs w:val="22"/>
          <w:lang w:val="en-GB"/>
        </w:rPr>
      </w:pPr>
    </w:p>
    <w:p w:rsidR="00A6358C" w:rsidRDefault="00A6358C" w:rsidP="00A6358C">
      <w:pPr>
        <w:jc w:val="both"/>
        <w:rPr>
          <w:rFonts w:asciiTheme="majorHAnsi" w:hAnsiTheme="majorHAnsi"/>
          <w:sz w:val="22"/>
          <w:szCs w:val="22"/>
          <w:lang w:val="en-GB"/>
        </w:rPr>
      </w:pPr>
      <w:proofErr w:type="spellStart"/>
      <w:r>
        <w:rPr>
          <w:rFonts w:asciiTheme="majorHAnsi" w:hAnsiTheme="majorHAnsi"/>
          <w:b/>
          <w:sz w:val="22"/>
          <w:szCs w:val="22"/>
          <w:lang w:val="en-GB"/>
        </w:rPr>
        <w:t>PhyloBrowse</w:t>
      </w:r>
      <w:proofErr w:type="spellEnd"/>
      <w:r>
        <w:rPr>
          <w:rFonts w:asciiTheme="majorHAnsi" w:hAnsiTheme="majorHAnsi"/>
          <w:b/>
          <w:sz w:val="22"/>
          <w:szCs w:val="22"/>
          <w:lang w:val="en-GB"/>
        </w:rPr>
        <w:t xml:space="preserve">: </w:t>
      </w:r>
      <w:r>
        <w:rPr>
          <w:rFonts w:asciiTheme="majorHAnsi" w:hAnsiTheme="majorHAnsi"/>
          <w:sz w:val="22"/>
          <w:szCs w:val="22"/>
          <w:lang w:val="en-GB"/>
        </w:rPr>
        <w:t xml:space="preserve">We have developed an intuitive and data-rich visualization tool called </w:t>
      </w:r>
      <w:proofErr w:type="spellStart"/>
      <w:r>
        <w:rPr>
          <w:rFonts w:asciiTheme="majorHAnsi" w:hAnsiTheme="majorHAnsi"/>
          <w:sz w:val="22"/>
          <w:szCs w:val="22"/>
          <w:lang w:val="en-GB"/>
        </w:rPr>
        <w:t>PhyloBrowse</w:t>
      </w:r>
      <w:proofErr w:type="spellEnd"/>
      <w:r>
        <w:rPr>
          <w:rFonts w:asciiTheme="majorHAnsi" w:hAnsiTheme="majorHAnsi"/>
          <w:sz w:val="22"/>
          <w:szCs w:val="22"/>
          <w:lang w:val="en-GB"/>
        </w:rPr>
        <w:t xml:space="preserve"> [http://phylobrowse.bio.nyu.edu] for querying support and over-representation data generated from the </w:t>
      </w:r>
      <w:proofErr w:type="spellStart"/>
      <w:r>
        <w:rPr>
          <w:rFonts w:asciiTheme="majorHAnsi" w:hAnsiTheme="majorHAnsi"/>
          <w:sz w:val="22"/>
          <w:szCs w:val="22"/>
          <w:lang w:val="en-GB"/>
        </w:rPr>
        <w:t>BigPlant</w:t>
      </w:r>
      <w:proofErr w:type="spellEnd"/>
      <w:r>
        <w:rPr>
          <w:rFonts w:asciiTheme="majorHAnsi" w:hAnsiTheme="majorHAnsi"/>
          <w:sz w:val="22"/>
          <w:szCs w:val="22"/>
          <w:lang w:val="en-GB"/>
        </w:rPr>
        <w:t xml:space="preserve"> pipeline. Our visualization tool is a fully capable tree viewing software but more importantly allows the user to mine the </w:t>
      </w:r>
      <w:proofErr w:type="spellStart"/>
      <w:r>
        <w:rPr>
          <w:rFonts w:asciiTheme="majorHAnsi" w:hAnsiTheme="majorHAnsi"/>
          <w:sz w:val="22"/>
          <w:szCs w:val="22"/>
          <w:lang w:val="en-GB"/>
        </w:rPr>
        <w:t>phylogenomic</w:t>
      </w:r>
      <w:proofErr w:type="spellEnd"/>
      <w:r>
        <w:rPr>
          <w:rFonts w:asciiTheme="majorHAnsi" w:hAnsiTheme="majorHAnsi"/>
          <w:sz w:val="22"/>
          <w:szCs w:val="22"/>
          <w:lang w:val="en-GB"/>
        </w:rPr>
        <w:t xml:space="preserve"> analysis to identify genes and pathways enriched at the nodes of their interest. This tool will be deployed to display data from this project but also from other projects such as MPGR [http://</w:t>
      </w:r>
      <w:r w:rsidRPr="003C003F">
        <w:t xml:space="preserve"> </w:t>
      </w:r>
      <w:r w:rsidRPr="003C003F">
        <w:rPr>
          <w:rFonts w:asciiTheme="majorHAnsi" w:hAnsiTheme="majorHAnsi"/>
          <w:sz w:val="22"/>
          <w:szCs w:val="22"/>
          <w:lang w:val="en-GB"/>
        </w:rPr>
        <w:t>http://medicinalplantgenomics.msu.edu/</w:t>
      </w:r>
      <w:r>
        <w:rPr>
          <w:rFonts w:asciiTheme="majorHAnsi" w:hAnsiTheme="majorHAnsi"/>
          <w:sz w:val="22"/>
          <w:szCs w:val="22"/>
          <w:lang w:val="en-GB"/>
        </w:rPr>
        <w:t>;NIH#</w:t>
      </w:r>
      <w:r w:rsidRPr="001F4E36">
        <w:rPr>
          <w:rFonts w:asciiTheme="majorHAnsi" w:hAnsiTheme="majorHAnsi"/>
          <w:sz w:val="22"/>
          <w:szCs w:val="22"/>
        </w:rPr>
        <w:t>1RC2GM092521</w:t>
      </w:r>
      <w:r>
        <w:rPr>
          <w:rFonts w:asciiTheme="majorHAnsi" w:hAnsiTheme="majorHAnsi"/>
          <w:sz w:val="22"/>
          <w:szCs w:val="22"/>
          <w:lang w:val="en-GB"/>
        </w:rPr>
        <w:t xml:space="preserve">], 1KP [http://www.onekp.com] that generate large scale genomic data from medicinal plants. All these datasets will be analysed through the </w:t>
      </w:r>
      <w:proofErr w:type="spellStart"/>
      <w:r>
        <w:rPr>
          <w:rFonts w:asciiTheme="majorHAnsi" w:hAnsiTheme="majorHAnsi"/>
          <w:sz w:val="22"/>
          <w:szCs w:val="22"/>
          <w:lang w:val="en-GB"/>
        </w:rPr>
        <w:t>BigPlant</w:t>
      </w:r>
      <w:proofErr w:type="spellEnd"/>
      <w:r>
        <w:rPr>
          <w:rFonts w:asciiTheme="majorHAnsi" w:hAnsiTheme="majorHAnsi"/>
          <w:sz w:val="22"/>
          <w:szCs w:val="22"/>
          <w:lang w:val="en-GB"/>
        </w:rPr>
        <w:t xml:space="preserve"> pipeline and will be available to the broader community to derive their own hypotheses regarding the traits of their interest.</w:t>
      </w:r>
    </w:p>
    <w:p w:rsidR="00A6358C" w:rsidRDefault="00A6358C" w:rsidP="00467CDF">
      <w:pPr>
        <w:jc w:val="both"/>
        <w:rPr>
          <w:rFonts w:asciiTheme="majorHAnsi" w:hAnsiTheme="majorHAnsi"/>
          <w:sz w:val="22"/>
          <w:szCs w:val="22"/>
          <w:lang w:val="en-GB"/>
        </w:rPr>
      </w:pPr>
    </w:p>
    <w:p w:rsidR="00467CDF" w:rsidRDefault="008330DD" w:rsidP="00467CDF">
      <w:pPr>
        <w:jc w:val="both"/>
        <w:rPr>
          <w:rFonts w:asciiTheme="majorHAnsi" w:hAnsiTheme="majorHAnsi"/>
          <w:sz w:val="22"/>
          <w:szCs w:val="22"/>
          <w:lang w:val="en-GB"/>
        </w:rPr>
      </w:pPr>
      <w:r>
        <w:rPr>
          <w:rFonts w:asciiTheme="majorHAnsi" w:hAnsiTheme="majorHAnsi"/>
          <w:sz w:val="22"/>
          <w:szCs w:val="22"/>
          <w:lang w:val="en-GB"/>
        </w:rPr>
        <w:t>The</w:t>
      </w:r>
      <w:r w:rsidR="00A8610B" w:rsidRPr="00EC59DA">
        <w:rPr>
          <w:rFonts w:asciiTheme="majorHAnsi" w:hAnsiTheme="majorHAnsi"/>
          <w:sz w:val="22"/>
          <w:szCs w:val="22"/>
          <w:lang w:val="en-GB"/>
        </w:rPr>
        <w:t xml:space="preserve"> list of genes </w:t>
      </w:r>
      <w:r w:rsidR="009F3C35">
        <w:rPr>
          <w:rFonts w:asciiTheme="majorHAnsi" w:hAnsiTheme="majorHAnsi"/>
          <w:sz w:val="22"/>
          <w:szCs w:val="22"/>
          <w:lang w:val="en-GB"/>
        </w:rPr>
        <w:t xml:space="preserve">supporting each node will be queried using </w:t>
      </w:r>
      <w:r w:rsidR="009F3C35" w:rsidRPr="00A6358C">
        <w:rPr>
          <w:rFonts w:asciiTheme="majorHAnsi" w:hAnsiTheme="majorHAnsi"/>
          <w:sz w:val="22"/>
          <w:szCs w:val="22"/>
          <w:lang w:val="en-GB"/>
        </w:rPr>
        <w:t xml:space="preserve">(KEGG, </w:t>
      </w:r>
      <w:proofErr w:type="spellStart"/>
      <w:r w:rsidR="009F3C35" w:rsidRPr="00A6358C">
        <w:rPr>
          <w:rFonts w:asciiTheme="majorHAnsi" w:hAnsiTheme="majorHAnsi"/>
          <w:sz w:val="22"/>
          <w:szCs w:val="22"/>
          <w:lang w:val="en-GB"/>
        </w:rPr>
        <w:t>PlantCyc</w:t>
      </w:r>
      <w:proofErr w:type="spellEnd"/>
      <w:r w:rsidR="00333359">
        <w:rPr>
          <w:rFonts w:asciiTheme="majorHAnsi" w:hAnsiTheme="majorHAnsi"/>
          <w:sz w:val="22"/>
          <w:szCs w:val="22"/>
          <w:highlight w:val="yellow"/>
          <w:lang w:val="en-GB"/>
        </w:rPr>
        <w:t xml:space="preserve">, </w:t>
      </w:r>
      <w:proofErr w:type="spellStart"/>
      <w:r w:rsidR="00333359">
        <w:rPr>
          <w:rFonts w:asciiTheme="majorHAnsi" w:hAnsiTheme="majorHAnsi"/>
          <w:sz w:val="22"/>
          <w:szCs w:val="22"/>
          <w:highlight w:val="yellow"/>
          <w:lang w:val="en-GB"/>
        </w:rPr>
        <w:t>Reactome</w:t>
      </w:r>
      <w:proofErr w:type="spellEnd"/>
      <w:r w:rsidR="00333359">
        <w:rPr>
          <w:rFonts w:asciiTheme="majorHAnsi" w:hAnsiTheme="majorHAnsi"/>
          <w:sz w:val="22"/>
          <w:szCs w:val="22"/>
          <w:highlight w:val="yellow"/>
          <w:lang w:val="en-GB"/>
        </w:rPr>
        <w:t xml:space="preserve"> etc.</w:t>
      </w:r>
      <w:r w:rsidR="009F3C35">
        <w:rPr>
          <w:rFonts w:asciiTheme="majorHAnsi" w:hAnsiTheme="majorHAnsi"/>
          <w:sz w:val="22"/>
          <w:szCs w:val="22"/>
          <w:lang w:val="en-GB"/>
        </w:rPr>
        <w:t xml:space="preserve">)  </w:t>
      </w:r>
      <w:proofErr w:type="gramStart"/>
      <w:r w:rsidR="009F3C35">
        <w:rPr>
          <w:rFonts w:asciiTheme="majorHAnsi" w:hAnsiTheme="majorHAnsi"/>
          <w:sz w:val="22"/>
          <w:szCs w:val="22"/>
          <w:lang w:val="en-GB"/>
        </w:rPr>
        <w:t>for</w:t>
      </w:r>
      <w:proofErr w:type="gramEnd"/>
      <w:r w:rsidR="009F3C35">
        <w:rPr>
          <w:rFonts w:asciiTheme="majorHAnsi" w:hAnsiTheme="majorHAnsi"/>
          <w:sz w:val="22"/>
          <w:szCs w:val="22"/>
          <w:lang w:val="en-GB"/>
        </w:rPr>
        <w:t xml:space="preserve"> their </w:t>
      </w:r>
      <w:r w:rsidR="00A8610B" w:rsidRPr="00EC59DA">
        <w:rPr>
          <w:rFonts w:asciiTheme="majorHAnsi" w:hAnsiTheme="majorHAnsi"/>
          <w:sz w:val="22"/>
          <w:szCs w:val="22"/>
          <w:lang w:val="en-GB"/>
        </w:rPr>
        <w:t xml:space="preserve">potential </w:t>
      </w:r>
      <w:r w:rsidR="009F3C35">
        <w:rPr>
          <w:rFonts w:asciiTheme="majorHAnsi" w:hAnsiTheme="majorHAnsi"/>
          <w:sz w:val="22"/>
          <w:szCs w:val="22"/>
          <w:lang w:val="en-GB"/>
        </w:rPr>
        <w:t xml:space="preserve">role </w:t>
      </w:r>
      <w:r w:rsidR="00A8610B" w:rsidRPr="00EC59DA">
        <w:rPr>
          <w:rFonts w:asciiTheme="majorHAnsi" w:hAnsiTheme="majorHAnsi"/>
          <w:sz w:val="22"/>
          <w:szCs w:val="22"/>
          <w:lang w:val="en-GB"/>
        </w:rPr>
        <w:t>in the biosynthesis of the active molecule(s)</w:t>
      </w:r>
      <w:r w:rsidR="009F3C35">
        <w:rPr>
          <w:rFonts w:asciiTheme="majorHAnsi" w:hAnsiTheme="majorHAnsi"/>
          <w:sz w:val="22"/>
          <w:szCs w:val="22"/>
          <w:lang w:val="en-GB"/>
        </w:rPr>
        <w:t xml:space="preserve">. </w:t>
      </w:r>
      <w:commentRangeStart w:id="45"/>
      <w:r w:rsidR="00A6358C">
        <w:rPr>
          <w:rFonts w:asciiTheme="majorHAnsi" w:hAnsiTheme="majorHAnsi"/>
          <w:sz w:val="22"/>
          <w:szCs w:val="22"/>
          <w:lang w:val="en-GB"/>
        </w:rPr>
        <w:t xml:space="preserve">An intermediate step in our </w:t>
      </w:r>
      <w:proofErr w:type="spellStart"/>
      <w:r w:rsidR="00A6358C">
        <w:rPr>
          <w:rFonts w:asciiTheme="majorHAnsi" w:hAnsiTheme="majorHAnsi"/>
          <w:sz w:val="22"/>
          <w:szCs w:val="22"/>
          <w:lang w:val="en-GB"/>
        </w:rPr>
        <w:t>BigPlant</w:t>
      </w:r>
      <w:proofErr w:type="spellEnd"/>
      <w:r w:rsidR="00A6358C">
        <w:rPr>
          <w:rFonts w:asciiTheme="majorHAnsi" w:hAnsiTheme="majorHAnsi"/>
          <w:sz w:val="22"/>
          <w:szCs w:val="22"/>
          <w:lang w:val="en-GB"/>
        </w:rPr>
        <w:t xml:space="preserve"> pipeline is the creation of gene families spanning all species analysed and provides information if any gene family shows significant expansion in the medicinal plants. The representative member of a gene family showing such expansion will be added to the list of PBS genes as evidence of evolutionary signal.</w:t>
      </w:r>
      <w:commentRangeEnd w:id="45"/>
      <w:r w:rsidR="00A6358C">
        <w:rPr>
          <w:rStyle w:val="CommentReference"/>
        </w:rPr>
        <w:commentReference w:id="45"/>
      </w:r>
      <w:r w:rsidR="00A6358C">
        <w:rPr>
          <w:rFonts w:asciiTheme="majorHAnsi" w:hAnsiTheme="majorHAnsi"/>
          <w:sz w:val="22"/>
          <w:szCs w:val="22"/>
          <w:lang w:val="en-GB"/>
        </w:rPr>
        <w:t xml:space="preserve"> </w:t>
      </w:r>
      <w:r w:rsidR="00AF3553">
        <w:rPr>
          <w:rFonts w:asciiTheme="majorHAnsi" w:hAnsiTheme="majorHAnsi"/>
          <w:sz w:val="22"/>
          <w:szCs w:val="22"/>
          <w:lang w:val="en-GB"/>
        </w:rPr>
        <w:t>We anticipate the pathway information provided by overlaying PBS genes on known pathways will be in</w:t>
      </w:r>
      <w:r w:rsidR="00190847">
        <w:rPr>
          <w:rFonts w:asciiTheme="majorHAnsi" w:hAnsiTheme="majorHAnsi"/>
          <w:sz w:val="22"/>
          <w:szCs w:val="22"/>
          <w:lang w:val="en-GB"/>
        </w:rPr>
        <w:t xml:space="preserve">complete and therefore we </w:t>
      </w:r>
      <w:r w:rsidR="00233077" w:rsidRPr="00EC59DA">
        <w:rPr>
          <w:rFonts w:asciiTheme="majorHAnsi" w:hAnsiTheme="majorHAnsi"/>
          <w:sz w:val="22"/>
          <w:szCs w:val="22"/>
          <w:lang w:val="en-GB"/>
        </w:rPr>
        <w:t xml:space="preserve">will </w:t>
      </w:r>
      <w:r>
        <w:rPr>
          <w:rFonts w:asciiTheme="majorHAnsi" w:hAnsiTheme="majorHAnsi"/>
          <w:sz w:val="22"/>
          <w:szCs w:val="22"/>
          <w:lang w:val="en-GB"/>
        </w:rPr>
        <w:t xml:space="preserve">expand </w:t>
      </w:r>
      <w:r w:rsidR="00AF3553">
        <w:rPr>
          <w:rFonts w:asciiTheme="majorHAnsi" w:hAnsiTheme="majorHAnsi"/>
          <w:sz w:val="22"/>
          <w:szCs w:val="22"/>
          <w:lang w:val="en-GB"/>
        </w:rPr>
        <w:t>ou</w:t>
      </w:r>
      <w:r w:rsidR="00BE6AA6">
        <w:rPr>
          <w:rFonts w:asciiTheme="majorHAnsi" w:hAnsiTheme="majorHAnsi"/>
          <w:sz w:val="22"/>
          <w:szCs w:val="22"/>
          <w:lang w:val="en-GB"/>
        </w:rPr>
        <w:t>r</w:t>
      </w:r>
      <w:r w:rsidR="00AF3553">
        <w:rPr>
          <w:rFonts w:asciiTheme="majorHAnsi" w:hAnsiTheme="majorHAnsi"/>
          <w:sz w:val="22"/>
          <w:szCs w:val="22"/>
          <w:lang w:val="en-GB"/>
        </w:rPr>
        <w:t xml:space="preserve"> ability to identify </w:t>
      </w:r>
      <w:r w:rsidR="00190847">
        <w:rPr>
          <w:rFonts w:asciiTheme="majorHAnsi" w:hAnsiTheme="majorHAnsi"/>
          <w:sz w:val="22"/>
          <w:szCs w:val="22"/>
          <w:lang w:val="en-GB"/>
        </w:rPr>
        <w:t>pathway</w:t>
      </w:r>
      <w:r w:rsidR="00AF3553">
        <w:rPr>
          <w:rFonts w:asciiTheme="majorHAnsi" w:hAnsiTheme="majorHAnsi"/>
          <w:sz w:val="22"/>
          <w:szCs w:val="22"/>
          <w:lang w:val="en-GB"/>
        </w:rPr>
        <w:t>s</w:t>
      </w:r>
      <w:r w:rsidR="00190847">
        <w:rPr>
          <w:rFonts w:asciiTheme="majorHAnsi" w:hAnsiTheme="majorHAnsi"/>
          <w:sz w:val="22"/>
          <w:szCs w:val="22"/>
          <w:lang w:val="en-GB"/>
        </w:rPr>
        <w:t xml:space="preserve"> </w:t>
      </w:r>
      <w:r w:rsidR="00AF3553">
        <w:rPr>
          <w:rFonts w:asciiTheme="majorHAnsi" w:hAnsiTheme="majorHAnsi"/>
          <w:sz w:val="22"/>
          <w:szCs w:val="22"/>
          <w:lang w:val="en-GB"/>
        </w:rPr>
        <w:t xml:space="preserve">by incorporating a </w:t>
      </w:r>
      <w:del w:id="46" w:author="" w:date="2013-09-25T15:20:00Z">
        <w:r w:rsidR="00AF3553" w:rsidDel="007D510C">
          <w:rPr>
            <w:rFonts w:asciiTheme="majorHAnsi" w:hAnsiTheme="majorHAnsi"/>
            <w:sz w:val="22"/>
            <w:szCs w:val="22"/>
            <w:lang w:val="en-GB"/>
          </w:rPr>
          <w:delText>coexpression</w:delText>
        </w:r>
      </w:del>
      <w:ins w:id="47" w:author="" w:date="2013-09-25T15:20:00Z">
        <w:r w:rsidR="007D510C">
          <w:rPr>
            <w:rFonts w:asciiTheme="majorHAnsi" w:hAnsiTheme="majorHAnsi"/>
            <w:sz w:val="22"/>
            <w:szCs w:val="22"/>
            <w:lang w:val="en-GB"/>
          </w:rPr>
          <w:t>co-expression</w:t>
        </w:r>
      </w:ins>
      <w:r w:rsidR="00AF3553">
        <w:rPr>
          <w:rFonts w:asciiTheme="majorHAnsi" w:hAnsiTheme="majorHAnsi"/>
          <w:sz w:val="22"/>
          <w:szCs w:val="22"/>
          <w:lang w:val="en-GB"/>
        </w:rPr>
        <w:t xml:space="preserve"> based </w:t>
      </w:r>
      <w:r>
        <w:rPr>
          <w:rFonts w:asciiTheme="majorHAnsi" w:hAnsiTheme="majorHAnsi"/>
          <w:sz w:val="22"/>
          <w:szCs w:val="22"/>
          <w:lang w:val="en-GB"/>
        </w:rPr>
        <w:t xml:space="preserve">network analysis and </w:t>
      </w:r>
      <w:r w:rsidR="00190847">
        <w:rPr>
          <w:rFonts w:asciiTheme="majorHAnsi" w:hAnsiTheme="majorHAnsi"/>
          <w:sz w:val="22"/>
          <w:szCs w:val="22"/>
          <w:lang w:val="en-GB"/>
        </w:rPr>
        <w:t>overlaying</w:t>
      </w:r>
      <w:r>
        <w:rPr>
          <w:rFonts w:asciiTheme="majorHAnsi" w:hAnsiTheme="majorHAnsi"/>
          <w:sz w:val="22"/>
          <w:szCs w:val="22"/>
          <w:lang w:val="en-GB"/>
        </w:rPr>
        <w:t xml:space="preserve"> </w:t>
      </w:r>
      <w:r w:rsidR="00AF3553">
        <w:rPr>
          <w:rFonts w:asciiTheme="majorHAnsi" w:hAnsiTheme="majorHAnsi"/>
          <w:sz w:val="22"/>
          <w:szCs w:val="22"/>
          <w:lang w:val="en-GB"/>
        </w:rPr>
        <w:t xml:space="preserve">that additional information on the </w:t>
      </w:r>
      <w:r w:rsidR="00233077" w:rsidRPr="00EC59DA">
        <w:rPr>
          <w:rFonts w:asciiTheme="majorHAnsi" w:hAnsiTheme="majorHAnsi"/>
          <w:sz w:val="22"/>
          <w:szCs w:val="22"/>
          <w:lang w:val="en-GB"/>
        </w:rPr>
        <w:t xml:space="preserve">biochemical pathways </w:t>
      </w:r>
      <w:r w:rsidR="001A0248" w:rsidRPr="00333359">
        <w:rPr>
          <w:rFonts w:asciiTheme="majorHAnsi" w:hAnsiTheme="majorHAnsi"/>
          <w:sz w:val="22"/>
          <w:szCs w:val="22"/>
          <w:lang w:val="en-GB"/>
        </w:rPr>
        <w:t>databases</w:t>
      </w:r>
      <w:r w:rsidR="002158CF" w:rsidRPr="00EC59DA">
        <w:rPr>
          <w:rFonts w:asciiTheme="majorHAnsi" w:hAnsiTheme="majorHAnsi"/>
          <w:sz w:val="22"/>
          <w:szCs w:val="22"/>
          <w:lang w:val="en-GB"/>
        </w:rPr>
        <w:t xml:space="preserve"> (Fig. 4)</w:t>
      </w:r>
      <w:r w:rsidR="00333359">
        <w:rPr>
          <w:rFonts w:asciiTheme="majorHAnsi" w:hAnsiTheme="majorHAnsi"/>
          <w:sz w:val="22"/>
          <w:szCs w:val="22"/>
          <w:lang w:val="en-GB"/>
        </w:rPr>
        <w:t xml:space="preserve"> </w:t>
      </w:r>
      <w:r>
        <w:rPr>
          <w:rFonts w:asciiTheme="majorHAnsi" w:hAnsiTheme="majorHAnsi"/>
          <w:sz w:val="22"/>
          <w:szCs w:val="22"/>
          <w:lang w:val="en-GB"/>
        </w:rPr>
        <w:t xml:space="preserve">as described </w:t>
      </w:r>
      <w:r w:rsidR="00FD52EA">
        <w:rPr>
          <w:rFonts w:asciiTheme="majorHAnsi" w:hAnsiTheme="majorHAnsi"/>
          <w:sz w:val="22"/>
          <w:szCs w:val="22"/>
          <w:lang w:val="en-GB"/>
        </w:rPr>
        <w:t xml:space="preserve">in Aim 2B, </w:t>
      </w:r>
      <w:r>
        <w:rPr>
          <w:rFonts w:asciiTheme="majorHAnsi" w:hAnsiTheme="majorHAnsi"/>
          <w:sz w:val="22"/>
          <w:szCs w:val="22"/>
          <w:lang w:val="en-GB"/>
        </w:rPr>
        <w:t>below.</w:t>
      </w:r>
    </w:p>
    <w:p w:rsidR="009F3C35" w:rsidRPr="00EC59DA" w:rsidRDefault="009F3C35" w:rsidP="00467CDF">
      <w:pPr>
        <w:jc w:val="both"/>
        <w:rPr>
          <w:rFonts w:asciiTheme="majorHAnsi" w:hAnsiTheme="majorHAnsi"/>
          <w:sz w:val="22"/>
          <w:szCs w:val="22"/>
          <w:lang w:val="en-GB"/>
        </w:rPr>
      </w:pPr>
    </w:p>
    <w:p w:rsidR="00D766CC" w:rsidDel="00065C20" w:rsidRDefault="00D766CC" w:rsidP="00467CDF">
      <w:pPr>
        <w:jc w:val="both"/>
        <w:rPr>
          <w:del w:id="48" w:author="Kranthi Varala" w:date="2013-09-23T20:20:00Z"/>
          <w:rFonts w:asciiTheme="majorHAnsi" w:hAnsiTheme="majorHAnsi"/>
          <w:b/>
          <w:sz w:val="22"/>
          <w:szCs w:val="22"/>
          <w:lang w:val="en-GB"/>
        </w:rPr>
      </w:pPr>
      <w:del w:id="49" w:author="Kranthi Varala" w:date="2013-09-23T20:20:00Z">
        <w:r w:rsidDel="00065C20">
          <w:rPr>
            <w:rFonts w:asciiTheme="majorHAnsi" w:hAnsiTheme="majorHAnsi"/>
            <w:b/>
            <w:sz w:val="22"/>
            <w:szCs w:val="22"/>
            <w:lang w:val="en-GB"/>
          </w:rPr>
          <w:delText xml:space="preserve">Figure 5. </w:delText>
        </w:r>
        <w:r w:rsidRPr="00D766CC" w:rsidDel="00065C20">
          <w:rPr>
            <w:rFonts w:asciiTheme="majorHAnsi" w:hAnsiTheme="majorHAnsi"/>
            <w:sz w:val="22"/>
            <w:szCs w:val="22"/>
            <w:lang w:val="en-GB"/>
          </w:rPr>
          <w:delText xml:space="preserve">An example of </w:delText>
        </w:r>
        <w:r w:rsidRPr="006A4305" w:rsidDel="00065C20">
          <w:rPr>
            <w:rFonts w:asciiTheme="majorHAnsi" w:hAnsiTheme="majorHAnsi"/>
            <w:sz w:val="22"/>
            <w:szCs w:val="22"/>
            <w:lang w:val="en-GB"/>
          </w:rPr>
          <w:delText>divergent evolution</w:delText>
        </w:r>
        <w:r w:rsidRPr="00D766CC" w:rsidDel="00065C20">
          <w:rPr>
            <w:rFonts w:asciiTheme="majorHAnsi" w:hAnsiTheme="majorHAnsi"/>
            <w:sz w:val="22"/>
            <w:szCs w:val="22"/>
            <w:lang w:val="en-GB"/>
          </w:rPr>
          <w:delText xml:space="preserve"> where a set of species that produce aromatic oils </w:delText>
        </w:r>
        <w:r w:rsidR="00C21B1E" w:rsidDel="00065C20">
          <w:rPr>
            <w:rFonts w:asciiTheme="majorHAnsi" w:hAnsiTheme="majorHAnsi"/>
            <w:sz w:val="22"/>
            <w:szCs w:val="22"/>
            <w:lang w:val="en-GB"/>
          </w:rPr>
          <w:delText>exhibit positive partitioned branch support</w:delText>
        </w:r>
        <w:r w:rsidRPr="00D766CC" w:rsidDel="00065C20">
          <w:rPr>
            <w:rFonts w:asciiTheme="majorHAnsi" w:hAnsiTheme="majorHAnsi"/>
            <w:sz w:val="22"/>
            <w:szCs w:val="22"/>
            <w:lang w:val="en-GB"/>
          </w:rPr>
          <w:delText xml:space="preserve"> </w:delText>
        </w:r>
        <w:r w:rsidR="009F3C35" w:rsidDel="00065C20">
          <w:rPr>
            <w:rFonts w:asciiTheme="majorHAnsi" w:hAnsiTheme="majorHAnsi"/>
            <w:sz w:val="22"/>
            <w:szCs w:val="22"/>
            <w:lang w:val="en-GB"/>
          </w:rPr>
          <w:delText xml:space="preserve">(PBS) </w:delText>
        </w:r>
        <w:r w:rsidRPr="00D766CC" w:rsidDel="00065C20">
          <w:rPr>
            <w:rFonts w:asciiTheme="majorHAnsi" w:hAnsiTheme="majorHAnsi"/>
            <w:sz w:val="22"/>
            <w:szCs w:val="22"/>
            <w:lang w:val="en-GB"/>
          </w:rPr>
          <w:delText>for</w:delText>
        </w:r>
        <w:r w:rsidR="009F3C35" w:rsidDel="00065C20">
          <w:rPr>
            <w:rFonts w:asciiTheme="majorHAnsi" w:hAnsiTheme="majorHAnsi"/>
            <w:sz w:val="22"/>
            <w:szCs w:val="22"/>
            <w:lang w:val="en-GB"/>
          </w:rPr>
          <w:delText xml:space="preserve"> genes involved in</w:delText>
        </w:r>
        <w:r w:rsidRPr="00D766CC" w:rsidDel="00065C20">
          <w:rPr>
            <w:rFonts w:asciiTheme="majorHAnsi" w:hAnsiTheme="majorHAnsi"/>
            <w:sz w:val="22"/>
            <w:szCs w:val="22"/>
            <w:lang w:val="en-GB"/>
          </w:rPr>
          <w:delText xml:space="preserve"> Tryptophan synthesis, an important precursor to aromatic compound synthesis.</w:delText>
        </w:r>
        <w:r w:rsidDel="00065C20">
          <w:rPr>
            <w:rFonts w:asciiTheme="majorHAnsi" w:hAnsiTheme="majorHAnsi"/>
            <w:b/>
            <w:sz w:val="22"/>
            <w:szCs w:val="22"/>
            <w:lang w:val="en-GB"/>
          </w:rPr>
          <w:delText xml:space="preserve"> </w:delText>
        </w:r>
        <w:r w:rsidR="009F3C35" w:rsidDel="00065C20">
          <w:rPr>
            <w:rFonts w:asciiTheme="majorHAnsi" w:hAnsiTheme="majorHAnsi"/>
            <w:b/>
            <w:sz w:val="22"/>
            <w:szCs w:val="22"/>
            <w:lang w:val="en-GB"/>
          </w:rPr>
          <w:delText xml:space="preserve">  </w:delText>
        </w:r>
      </w:del>
    </w:p>
    <w:p w:rsidR="003C003F" w:rsidRPr="00AD0C8E" w:rsidDel="00065C20" w:rsidRDefault="003C003F" w:rsidP="00467CDF">
      <w:pPr>
        <w:jc w:val="both"/>
        <w:rPr>
          <w:del w:id="50" w:author="Kranthi Varala" w:date="2013-09-23T20:20:00Z"/>
          <w:rFonts w:asciiTheme="majorHAnsi" w:hAnsiTheme="majorHAnsi"/>
          <w:sz w:val="22"/>
          <w:szCs w:val="22"/>
          <w:lang w:val="en-GB"/>
        </w:rPr>
      </w:pPr>
    </w:p>
    <w:p w:rsidR="00D35EAE" w:rsidDel="00BE6AA6" w:rsidRDefault="00B6485C" w:rsidP="009F3731">
      <w:pPr>
        <w:jc w:val="both"/>
        <w:rPr>
          <w:del w:id="51" w:author="Kranthi Varala" w:date="2013-09-23T20:16:00Z"/>
          <w:rFonts w:asciiTheme="majorHAnsi" w:hAnsiTheme="majorHAnsi"/>
          <w:sz w:val="22"/>
          <w:szCs w:val="22"/>
          <w:lang w:val="en-GB"/>
        </w:rPr>
      </w:pPr>
      <w:r>
        <w:rPr>
          <w:rFonts w:asciiTheme="majorHAnsi" w:hAnsiTheme="majorHAnsi"/>
          <w:b/>
          <w:sz w:val="22"/>
          <w:szCs w:val="22"/>
          <w:lang w:val="en-GB"/>
        </w:rPr>
        <w:t xml:space="preserve">Aim 2B.  </w:t>
      </w:r>
      <w:r w:rsidR="00D35EAE" w:rsidRPr="00EC59DA">
        <w:rPr>
          <w:rFonts w:asciiTheme="majorHAnsi" w:hAnsiTheme="majorHAnsi"/>
          <w:b/>
          <w:sz w:val="22"/>
          <w:szCs w:val="22"/>
          <w:lang w:val="en-GB"/>
        </w:rPr>
        <w:t>Network</w:t>
      </w:r>
      <w:r w:rsidR="00A0542F" w:rsidRPr="00EC59DA">
        <w:rPr>
          <w:rFonts w:asciiTheme="majorHAnsi" w:hAnsiTheme="majorHAnsi"/>
          <w:b/>
          <w:sz w:val="22"/>
          <w:szCs w:val="22"/>
          <w:lang w:val="en-GB"/>
        </w:rPr>
        <w:t>-</w:t>
      </w:r>
      <w:r w:rsidR="00D35EAE" w:rsidRPr="00EC59DA">
        <w:rPr>
          <w:rFonts w:asciiTheme="majorHAnsi" w:hAnsiTheme="majorHAnsi"/>
          <w:b/>
          <w:sz w:val="22"/>
          <w:szCs w:val="22"/>
          <w:lang w:val="en-GB"/>
        </w:rPr>
        <w:t>based identification of biochemical pathways</w:t>
      </w:r>
      <w:r w:rsidR="00A0542F" w:rsidRPr="00EC59DA">
        <w:rPr>
          <w:rFonts w:asciiTheme="majorHAnsi" w:hAnsiTheme="majorHAnsi"/>
          <w:b/>
          <w:sz w:val="22"/>
          <w:szCs w:val="22"/>
          <w:lang w:val="en-GB"/>
        </w:rPr>
        <w:t xml:space="preserve"> associated with </w:t>
      </w:r>
      <w:r w:rsidR="001D19A5">
        <w:rPr>
          <w:rFonts w:asciiTheme="majorHAnsi" w:hAnsiTheme="majorHAnsi"/>
          <w:b/>
          <w:sz w:val="22"/>
          <w:szCs w:val="22"/>
          <w:lang w:val="en-GB"/>
        </w:rPr>
        <w:t>medicinal</w:t>
      </w:r>
      <w:r w:rsidR="001D19A5" w:rsidRPr="00EC59DA">
        <w:rPr>
          <w:rFonts w:asciiTheme="majorHAnsi" w:hAnsiTheme="majorHAnsi"/>
          <w:b/>
          <w:sz w:val="22"/>
          <w:szCs w:val="22"/>
          <w:lang w:val="en-GB"/>
        </w:rPr>
        <w:t xml:space="preserve"> </w:t>
      </w:r>
      <w:r w:rsidR="00A0542F" w:rsidRPr="00EC59DA">
        <w:rPr>
          <w:rFonts w:asciiTheme="majorHAnsi" w:hAnsiTheme="majorHAnsi"/>
          <w:b/>
          <w:sz w:val="22"/>
          <w:szCs w:val="22"/>
          <w:lang w:val="en-GB"/>
        </w:rPr>
        <w:t>traits</w:t>
      </w:r>
      <w:r w:rsidR="00C15ECD" w:rsidRPr="00EC59DA">
        <w:rPr>
          <w:rFonts w:asciiTheme="majorHAnsi" w:hAnsiTheme="majorHAnsi"/>
          <w:b/>
          <w:sz w:val="22"/>
          <w:szCs w:val="22"/>
          <w:lang w:val="en-GB"/>
        </w:rPr>
        <w:t>.</w:t>
      </w:r>
      <w:r w:rsidR="00C15ECD" w:rsidRPr="00EC59DA">
        <w:rPr>
          <w:rFonts w:asciiTheme="majorHAnsi" w:hAnsiTheme="majorHAnsi"/>
          <w:sz w:val="22"/>
          <w:szCs w:val="22"/>
          <w:lang w:val="en-GB"/>
        </w:rPr>
        <w:t xml:space="preserve"> </w:t>
      </w:r>
      <w:r w:rsidR="001D1664" w:rsidRPr="00EC59DA">
        <w:rPr>
          <w:rFonts w:asciiTheme="majorHAnsi" w:hAnsiTheme="majorHAnsi"/>
          <w:sz w:val="22"/>
          <w:szCs w:val="22"/>
          <w:lang w:val="en-GB"/>
        </w:rPr>
        <w:t xml:space="preserve">Deep </w:t>
      </w:r>
      <w:proofErr w:type="spellStart"/>
      <w:r w:rsidR="001D1664" w:rsidRPr="00EC59DA">
        <w:rPr>
          <w:rFonts w:asciiTheme="majorHAnsi" w:hAnsiTheme="majorHAnsi"/>
          <w:sz w:val="22"/>
          <w:szCs w:val="22"/>
          <w:lang w:val="en-GB"/>
        </w:rPr>
        <w:t>t</w:t>
      </w:r>
      <w:r w:rsidR="00D35EAE" w:rsidRPr="00EC59DA">
        <w:rPr>
          <w:rFonts w:asciiTheme="majorHAnsi" w:hAnsiTheme="majorHAnsi"/>
          <w:sz w:val="22"/>
          <w:szCs w:val="22"/>
          <w:lang w:val="en-GB"/>
        </w:rPr>
        <w:t>ranscriptome</w:t>
      </w:r>
      <w:proofErr w:type="spellEnd"/>
      <w:r w:rsidR="00D35EAE" w:rsidRPr="00EC59DA">
        <w:rPr>
          <w:rFonts w:asciiTheme="majorHAnsi" w:hAnsiTheme="majorHAnsi"/>
          <w:sz w:val="22"/>
          <w:szCs w:val="22"/>
          <w:lang w:val="en-GB"/>
        </w:rPr>
        <w:t xml:space="preserve"> profiling across </w:t>
      </w:r>
      <w:r w:rsidR="00635D13">
        <w:rPr>
          <w:rFonts w:asciiTheme="majorHAnsi" w:hAnsiTheme="majorHAnsi"/>
          <w:sz w:val="22"/>
          <w:szCs w:val="22"/>
          <w:lang w:val="en-GB"/>
        </w:rPr>
        <w:t>organs</w:t>
      </w:r>
      <w:r w:rsidR="00635D13" w:rsidRPr="00EC59DA">
        <w:rPr>
          <w:rFonts w:asciiTheme="majorHAnsi" w:hAnsiTheme="majorHAnsi"/>
          <w:sz w:val="22"/>
          <w:szCs w:val="22"/>
          <w:lang w:val="en-GB"/>
        </w:rPr>
        <w:t xml:space="preserve"> </w:t>
      </w:r>
      <w:r w:rsidR="00D35EAE" w:rsidRPr="00EC59DA">
        <w:rPr>
          <w:rFonts w:asciiTheme="majorHAnsi" w:hAnsiTheme="majorHAnsi"/>
          <w:sz w:val="22"/>
          <w:szCs w:val="22"/>
          <w:lang w:val="en-GB"/>
        </w:rPr>
        <w:t xml:space="preserve">and species </w:t>
      </w:r>
      <w:r w:rsidR="001D1664" w:rsidRPr="00EC59DA">
        <w:rPr>
          <w:rFonts w:asciiTheme="majorHAnsi" w:hAnsiTheme="majorHAnsi"/>
          <w:sz w:val="22"/>
          <w:szCs w:val="22"/>
          <w:lang w:val="en-GB"/>
        </w:rPr>
        <w:t xml:space="preserve">allows us </w:t>
      </w:r>
      <w:r w:rsidR="00D35EAE" w:rsidRPr="00EC59DA">
        <w:rPr>
          <w:rFonts w:asciiTheme="majorHAnsi" w:hAnsiTheme="majorHAnsi"/>
          <w:sz w:val="22"/>
          <w:szCs w:val="22"/>
          <w:lang w:val="en-GB"/>
        </w:rPr>
        <w:t xml:space="preserve">to build networks of genes that correlate in expression and are specific to </w:t>
      </w:r>
      <w:r w:rsidR="00635D13">
        <w:rPr>
          <w:rFonts w:asciiTheme="majorHAnsi" w:hAnsiTheme="majorHAnsi"/>
          <w:sz w:val="22"/>
          <w:szCs w:val="22"/>
          <w:lang w:val="en-GB"/>
        </w:rPr>
        <w:t xml:space="preserve">the </w:t>
      </w:r>
      <w:r w:rsidR="00D35EAE" w:rsidRPr="00EC59DA">
        <w:rPr>
          <w:rFonts w:asciiTheme="majorHAnsi" w:hAnsiTheme="majorHAnsi"/>
          <w:sz w:val="22"/>
          <w:szCs w:val="22"/>
          <w:lang w:val="en-GB"/>
        </w:rPr>
        <w:t>plant tissues that pr</w:t>
      </w:r>
      <w:r w:rsidR="005D20D6" w:rsidRPr="00EC59DA">
        <w:rPr>
          <w:rFonts w:asciiTheme="majorHAnsi" w:hAnsiTheme="majorHAnsi"/>
          <w:sz w:val="22"/>
          <w:szCs w:val="22"/>
          <w:lang w:val="en-GB"/>
        </w:rPr>
        <w:t>oduce therapeutic compounds</w:t>
      </w:r>
      <w:r w:rsidR="00D35EAE" w:rsidRPr="00EC59DA">
        <w:rPr>
          <w:rFonts w:asciiTheme="majorHAnsi" w:hAnsiTheme="majorHAnsi"/>
          <w:sz w:val="22"/>
          <w:szCs w:val="22"/>
          <w:lang w:val="en-GB"/>
        </w:rPr>
        <w:t xml:space="preserve">. </w:t>
      </w:r>
      <w:r w:rsidR="001D1664" w:rsidRPr="00EC59DA">
        <w:rPr>
          <w:rFonts w:asciiTheme="majorHAnsi" w:hAnsiTheme="majorHAnsi"/>
          <w:sz w:val="22"/>
          <w:szCs w:val="22"/>
          <w:lang w:val="en-GB"/>
        </w:rPr>
        <w:t xml:space="preserve">Our </w:t>
      </w:r>
      <w:r w:rsidR="00FD52EA">
        <w:rPr>
          <w:rFonts w:asciiTheme="majorHAnsi" w:hAnsiTheme="majorHAnsi"/>
          <w:sz w:val="22"/>
          <w:szCs w:val="22"/>
          <w:lang w:val="en-GB"/>
        </w:rPr>
        <w:t xml:space="preserve">prior expertise and </w:t>
      </w:r>
      <w:r w:rsidR="001D1664" w:rsidRPr="00EC59DA">
        <w:rPr>
          <w:rFonts w:asciiTheme="majorHAnsi" w:hAnsiTheme="majorHAnsi"/>
          <w:sz w:val="22"/>
          <w:szCs w:val="22"/>
          <w:lang w:val="en-GB"/>
        </w:rPr>
        <w:t>experience in developing multilevel networks by incorporating expression, protein interaction and metabolic information</w:t>
      </w:r>
      <w:r w:rsidR="005D20D6" w:rsidRPr="00EC59DA">
        <w:rPr>
          <w:rFonts w:asciiTheme="majorHAnsi" w:hAnsiTheme="majorHAnsi"/>
          <w:sz w:val="22"/>
          <w:szCs w:val="22"/>
          <w:lang w:val="en-GB"/>
        </w:rPr>
        <w:t xml:space="preserve"> in a pipeline</w:t>
      </w:r>
      <w:ins w:id="52" w:author="" w:date="2013-09-25T15:07:00Z">
        <w:r w:rsidR="000D767F">
          <w:rPr>
            <w:rFonts w:asciiTheme="majorHAnsi" w:hAnsiTheme="majorHAnsi"/>
            <w:sz w:val="22"/>
            <w:szCs w:val="22"/>
            <w:lang w:val="en-GB"/>
          </w:rPr>
          <w:t>d</w:t>
        </w:r>
      </w:ins>
      <w:r w:rsidR="005D20D6" w:rsidRPr="00EC59DA">
        <w:rPr>
          <w:rFonts w:asciiTheme="majorHAnsi" w:hAnsiTheme="majorHAnsi"/>
          <w:sz w:val="22"/>
          <w:szCs w:val="22"/>
          <w:lang w:val="en-GB"/>
        </w:rPr>
        <w:t xml:space="preserve"> systems biology analysis</w:t>
      </w:r>
      <w:r w:rsidR="003B473E" w:rsidRPr="00EC59DA">
        <w:rPr>
          <w:rFonts w:asciiTheme="majorHAnsi" w:hAnsiTheme="majorHAnsi"/>
          <w:sz w:val="22"/>
          <w:szCs w:val="22"/>
          <w:lang w:val="en-GB"/>
        </w:rPr>
        <w:t>,</w:t>
      </w:r>
      <w:r w:rsidR="001D1664" w:rsidRPr="00EC59DA">
        <w:rPr>
          <w:rFonts w:asciiTheme="majorHAnsi" w:hAnsiTheme="majorHAnsi"/>
          <w:sz w:val="22"/>
          <w:szCs w:val="22"/>
          <w:lang w:val="en-GB"/>
        </w:rPr>
        <w:t xml:space="preserve"> </w:t>
      </w:r>
      <w:r w:rsidR="00FD52EA">
        <w:rPr>
          <w:rFonts w:asciiTheme="majorHAnsi" w:hAnsiTheme="majorHAnsi"/>
          <w:sz w:val="22"/>
          <w:szCs w:val="22"/>
          <w:lang w:val="en-GB"/>
        </w:rPr>
        <w:t>provide</w:t>
      </w:r>
      <w:r w:rsidR="00FD52EA" w:rsidRPr="00EC59DA">
        <w:rPr>
          <w:rFonts w:asciiTheme="majorHAnsi" w:hAnsiTheme="majorHAnsi"/>
          <w:sz w:val="22"/>
          <w:szCs w:val="22"/>
          <w:lang w:val="en-GB"/>
        </w:rPr>
        <w:t xml:space="preserve"> </w:t>
      </w:r>
      <w:r w:rsidR="001D1664" w:rsidRPr="00EC59DA">
        <w:rPr>
          <w:rFonts w:asciiTheme="majorHAnsi" w:hAnsiTheme="majorHAnsi"/>
          <w:sz w:val="22"/>
          <w:szCs w:val="22"/>
          <w:lang w:val="en-GB"/>
        </w:rPr>
        <w:t xml:space="preserve">us </w:t>
      </w:r>
      <w:r w:rsidR="00FD52EA">
        <w:rPr>
          <w:rFonts w:asciiTheme="majorHAnsi" w:hAnsiTheme="majorHAnsi"/>
          <w:sz w:val="22"/>
          <w:szCs w:val="22"/>
          <w:lang w:val="en-GB"/>
        </w:rPr>
        <w:t xml:space="preserve">with a means </w:t>
      </w:r>
      <w:r w:rsidR="001D1664" w:rsidRPr="00EC59DA">
        <w:rPr>
          <w:rFonts w:asciiTheme="majorHAnsi" w:hAnsiTheme="majorHAnsi"/>
          <w:sz w:val="22"/>
          <w:szCs w:val="22"/>
          <w:lang w:val="en-GB"/>
        </w:rPr>
        <w:t xml:space="preserve">to analyse and interpret data across </w:t>
      </w:r>
      <w:r w:rsidR="000B0ED0" w:rsidRPr="00EC59DA">
        <w:rPr>
          <w:rFonts w:asciiTheme="majorHAnsi" w:hAnsiTheme="majorHAnsi"/>
          <w:sz w:val="22"/>
          <w:szCs w:val="22"/>
          <w:lang w:val="en-GB"/>
        </w:rPr>
        <w:t xml:space="preserve">data-types, </w:t>
      </w:r>
      <w:r w:rsidR="001D1664" w:rsidRPr="00EC59DA">
        <w:rPr>
          <w:rFonts w:asciiTheme="majorHAnsi" w:hAnsiTheme="majorHAnsi"/>
          <w:sz w:val="22"/>
          <w:szCs w:val="22"/>
          <w:lang w:val="en-GB"/>
        </w:rPr>
        <w:t>species</w:t>
      </w:r>
      <w:r w:rsidR="000B0ED0" w:rsidRPr="00EC59DA">
        <w:rPr>
          <w:rFonts w:asciiTheme="majorHAnsi" w:hAnsiTheme="majorHAnsi"/>
          <w:sz w:val="22"/>
          <w:szCs w:val="22"/>
          <w:lang w:val="en-GB"/>
        </w:rPr>
        <w:t>,</w:t>
      </w:r>
      <w:r w:rsidR="001D1664" w:rsidRPr="00EC59DA">
        <w:rPr>
          <w:rFonts w:asciiTheme="majorHAnsi" w:hAnsiTheme="majorHAnsi"/>
          <w:sz w:val="22"/>
          <w:szCs w:val="22"/>
          <w:lang w:val="en-GB"/>
        </w:rPr>
        <w:t xml:space="preserve"> and tissues [3].</w:t>
      </w:r>
      <w:r w:rsidR="00FD52EA">
        <w:rPr>
          <w:rFonts w:asciiTheme="majorHAnsi" w:hAnsiTheme="majorHAnsi"/>
          <w:sz w:val="22"/>
          <w:szCs w:val="22"/>
          <w:lang w:val="en-GB"/>
        </w:rPr>
        <w:t xml:space="preserve"> </w:t>
      </w:r>
      <w:r w:rsidR="003E3EB6">
        <w:rPr>
          <w:rFonts w:asciiTheme="majorHAnsi" w:hAnsiTheme="majorHAnsi"/>
          <w:sz w:val="22"/>
          <w:szCs w:val="22"/>
          <w:lang w:val="en-GB"/>
        </w:rPr>
        <w:t>It has been shown that</w:t>
      </w:r>
      <w:r w:rsidR="003E3EB6" w:rsidRPr="00EC59DA">
        <w:rPr>
          <w:rFonts w:asciiTheme="majorHAnsi" w:hAnsiTheme="majorHAnsi"/>
          <w:sz w:val="22"/>
          <w:szCs w:val="22"/>
          <w:lang w:val="en-GB"/>
        </w:rPr>
        <w:t xml:space="preserve"> </w:t>
      </w:r>
      <w:proofErr w:type="gramStart"/>
      <w:r w:rsidR="003E3EB6" w:rsidRPr="00EC59DA">
        <w:rPr>
          <w:rFonts w:asciiTheme="majorHAnsi" w:hAnsiTheme="majorHAnsi"/>
          <w:sz w:val="22"/>
          <w:szCs w:val="22"/>
          <w:lang w:val="en-GB"/>
        </w:rPr>
        <w:t xml:space="preserve">genes </w:t>
      </w:r>
      <w:r w:rsidR="003E3EB6">
        <w:rPr>
          <w:rFonts w:asciiTheme="majorHAnsi" w:hAnsiTheme="majorHAnsi"/>
          <w:sz w:val="22"/>
          <w:szCs w:val="22"/>
          <w:lang w:val="en-GB"/>
        </w:rPr>
        <w:t>which</w:t>
      </w:r>
      <w:r w:rsidR="003E3EB6" w:rsidRPr="00EC59DA">
        <w:rPr>
          <w:rFonts w:asciiTheme="majorHAnsi" w:hAnsiTheme="majorHAnsi"/>
          <w:sz w:val="22"/>
          <w:szCs w:val="22"/>
          <w:lang w:val="en-GB"/>
        </w:rPr>
        <w:t xml:space="preserve"> are highly correlated in expression</w:t>
      </w:r>
      <w:proofErr w:type="gramEnd"/>
      <w:r w:rsidR="003E3EB6" w:rsidRPr="00EC59DA">
        <w:rPr>
          <w:rFonts w:asciiTheme="majorHAnsi" w:hAnsiTheme="majorHAnsi"/>
          <w:sz w:val="22"/>
          <w:szCs w:val="22"/>
          <w:lang w:val="en-GB"/>
        </w:rPr>
        <w:t xml:space="preserve"> are likely to interact with each other or be involved in the same metabolic pathway [4]. This approach to network building </w:t>
      </w:r>
      <w:r w:rsidR="003E3EB6">
        <w:rPr>
          <w:rFonts w:asciiTheme="majorHAnsi" w:hAnsiTheme="majorHAnsi"/>
          <w:sz w:val="22"/>
          <w:szCs w:val="22"/>
          <w:lang w:val="en-GB"/>
        </w:rPr>
        <w:t xml:space="preserve">– integration of </w:t>
      </w:r>
      <w:del w:id="53" w:author="" w:date="2013-09-25T15:20:00Z">
        <w:r w:rsidR="003E3EB6" w:rsidDel="007D510C">
          <w:rPr>
            <w:rFonts w:asciiTheme="majorHAnsi" w:hAnsiTheme="majorHAnsi"/>
            <w:sz w:val="22"/>
            <w:szCs w:val="22"/>
            <w:lang w:val="en-GB"/>
          </w:rPr>
          <w:delText>coexpression</w:delText>
        </w:r>
      </w:del>
      <w:ins w:id="54" w:author="" w:date="2013-09-25T15:20:00Z">
        <w:r w:rsidR="007D510C">
          <w:rPr>
            <w:rFonts w:asciiTheme="majorHAnsi" w:hAnsiTheme="majorHAnsi"/>
            <w:sz w:val="22"/>
            <w:szCs w:val="22"/>
            <w:lang w:val="en-GB"/>
          </w:rPr>
          <w:t>co-expression</w:t>
        </w:r>
      </w:ins>
      <w:r w:rsidR="003E3EB6">
        <w:rPr>
          <w:rFonts w:asciiTheme="majorHAnsi" w:hAnsiTheme="majorHAnsi"/>
          <w:sz w:val="22"/>
          <w:szCs w:val="22"/>
          <w:lang w:val="en-GB"/>
        </w:rPr>
        <w:t>, protein-protein</w:t>
      </w:r>
      <w:r w:rsidR="000439FA">
        <w:rPr>
          <w:rFonts w:asciiTheme="majorHAnsi" w:hAnsiTheme="majorHAnsi"/>
          <w:sz w:val="22"/>
          <w:szCs w:val="22"/>
          <w:lang w:val="en-GB"/>
        </w:rPr>
        <w:t xml:space="preserve"> interaction</w:t>
      </w:r>
      <w:r w:rsidR="003E3EB6">
        <w:rPr>
          <w:rFonts w:asciiTheme="majorHAnsi" w:hAnsiTheme="majorHAnsi"/>
          <w:sz w:val="22"/>
          <w:szCs w:val="22"/>
          <w:lang w:val="en-GB"/>
        </w:rPr>
        <w:t xml:space="preserve">, and metabolic pathway information, </w:t>
      </w:r>
      <w:r w:rsidR="003E3EB6" w:rsidRPr="00EC59DA">
        <w:rPr>
          <w:rFonts w:asciiTheme="majorHAnsi" w:hAnsiTheme="majorHAnsi"/>
          <w:sz w:val="22"/>
          <w:szCs w:val="22"/>
          <w:lang w:val="en-GB"/>
        </w:rPr>
        <w:t>has enabled us to generate new hypothes</w:t>
      </w:r>
      <w:r w:rsidR="000439FA">
        <w:rPr>
          <w:rFonts w:asciiTheme="majorHAnsi" w:hAnsiTheme="majorHAnsi"/>
          <w:sz w:val="22"/>
          <w:szCs w:val="22"/>
          <w:lang w:val="en-GB"/>
        </w:rPr>
        <w:t>e</w:t>
      </w:r>
      <w:r w:rsidR="003E3EB6" w:rsidRPr="00EC59DA">
        <w:rPr>
          <w:rFonts w:asciiTheme="majorHAnsi" w:hAnsiTheme="majorHAnsi"/>
          <w:sz w:val="22"/>
          <w:szCs w:val="22"/>
          <w:lang w:val="en-GB"/>
        </w:rPr>
        <w:t xml:space="preserve">s and uncover new biology in plants, </w:t>
      </w:r>
      <w:r w:rsidR="000439FA">
        <w:rPr>
          <w:rFonts w:asciiTheme="majorHAnsi" w:hAnsiTheme="majorHAnsi"/>
          <w:sz w:val="22"/>
          <w:szCs w:val="22"/>
          <w:lang w:val="en-GB"/>
        </w:rPr>
        <w:t>e.g.</w:t>
      </w:r>
      <w:r w:rsidR="003E3EB6" w:rsidRPr="00EC59DA">
        <w:rPr>
          <w:rFonts w:asciiTheme="majorHAnsi" w:hAnsiTheme="majorHAnsi"/>
          <w:sz w:val="22"/>
          <w:szCs w:val="22"/>
          <w:lang w:val="en-GB"/>
        </w:rPr>
        <w:t>, nutrient control of the circadian clock [5].</w:t>
      </w:r>
      <w:r w:rsidR="003E3EB6">
        <w:rPr>
          <w:rFonts w:asciiTheme="majorHAnsi" w:hAnsiTheme="majorHAnsi"/>
          <w:sz w:val="22"/>
          <w:szCs w:val="22"/>
          <w:lang w:val="en-GB"/>
        </w:rPr>
        <w:t xml:space="preserve"> </w:t>
      </w:r>
      <w:r w:rsidR="00635D13">
        <w:rPr>
          <w:rFonts w:asciiTheme="majorHAnsi" w:hAnsiTheme="majorHAnsi"/>
          <w:sz w:val="22"/>
          <w:szCs w:val="22"/>
          <w:lang w:val="en-GB"/>
        </w:rPr>
        <w:t xml:space="preserve">The correlation measures developed </w:t>
      </w:r>
      <w:r w:rsidR="008B3E4C">
        <w:rPr>
          <w:rFonts w:asciiTheme="majorHAnsi" w:hAnsiTheme="majorHAnsi"/>
          <w:sz w:val="22"/>
          <w:szCs w:val="22"/>
          <w:lang w:val="en-GB"/>
        </w:rPr>
        <w:t xml:space="preserve">from expression datasets generated </w:t>
      </w:r>
      <w:r w:rsidR="00635D13">
        <w:rPr>
          <w:rFonts w:asciiTheme="majorHAnsi" w:hAnsiTheme="majorHAnsi"/>
          <w:sz w:val="22"/>
          <w:szCs w:val="22"/>
          <w:lang w:val="en-GB"/>
        </w:rPr>
        <w:t>in Aim</w:t>
      </w:r>
      <w:r w:rsidR="008B3E4C">
        <w:rPr>
          <w:rFonts w:asciiTheme="majorHAnsi" w:hAnsiTheme="majorHAnsi"/>
          <w:sz w:val="22"/>
          <w:szCs w:val="22"/>
          <w:lang w:val="en-GB"/>
        </w:rPr>
        <w:t xml:space="preserve"> </w:t>
      </w:r>
      <w:r w:rsidR="00635D13">
        <w:rPr>
          <w:rFonts w:asciiTheme="majorHAnsi" w:hAnsiTheme="majorHAnsi"/>
          <w:sz w:val="22"/>
          <w:szCs w:val="22"/>
          <w:lang w:val="en-GB"/>
        </w:rPr>
        <w:t xml:space="preserve">1 </w:t>
      </w:r>
      <w:r w:rsidR="003E3EB6">
        <w:rPr>
          <w:rFonts w:asciiTheme="majorHAnsi" w:hAnsiTheme="majorHAnsi"/>
          <w:sz w:val="22"/>
          <w:szCs w:val="22"/>
          <w:lang w:val="en-GB"/>
        </w:rPr>
        <w:t xml:space="preserve">for individual genes </w:t>
      </w:r>
      <w:r w:rsidR="00635D13" w:rsidRPr="006A4305">
        <w:rPr>
          <w:rFonts w:asciiTheme="majorHAnsi" w:hAnsiTheme="majorHAnsi"/>
          <w:sz w:val="22"/>
          <w:szCs w:val="22"/>
          <w:lang w:val="en-GB"/>
        </w:rPr>
        <w:t xml:space="preserve">at a species level and for </w:t>
      </w:r>
      <w:proofErr w:type="spellStart"/>
      <w:r w:rsidR="006A4305">
        <w:rPr>
          <w:rFonts w:asciiTheme="majorHAnsi" w:hAnsiTheme="majorHAnsi"/>
          <w:sz w:val="22"/>
          <w:szCs w:val="22"/>
          <w:lang w:val="en-GB"/>
        </w:rPr>
        <w:t>ortholog</w:t>
      </w:r>
      <w:proofErr w:type="spellEnd"/>
      <w:r w:rsidR="006A4305">
        <w:rPr>
          <w:rFonts w:asciiTheme="majorHAnsi" w:hAnsiTheme="majorHAnsi"/>
          <w:sz w:val="22"/>
          <w:szCs w:val="22"/>
          <w:lang w:val="en-GB"/>
        </w:rPr>
        <w:t xml:space="preserve"> groups</w:t>
      </w:r>
      <w:r w:rsidR="00635D13" w:rsidRPr="006A4305">
        <w:rPr>
          <w:rFonts w:asciiTheme="majorHAnsi" w:hAnsiTheme="majorHAnsi"/>
          <w:sz w:val="22"/>
          <w:szCs w:val="22"/>
          <w:lang w:val="en-GB"/>
        </w:rPr>
        <w:t xml:space="preserve"> across </w:t>
      </w:r>
      <w:r w:rsidR="006A4305">
        <w:rPr>
          <w:rFonts w:asciiTheme="majorHAnsi" w:hAnsiTheme="majorHAnsi"/>
          <w:sz w:val="22"/>
          <w:szCs w:val="22"/>
          <w:lang w:val="en-GB"/>
        </w:rPr>
        <w:t>the 50</w:t>
      </w:r>
      <w:r w:rsidR="006A4305" w:rsidRPr="009F3731">
        <w:rPr>
          <w:rFonts w:asciiTheme="majorHAnsi" w:hAnsiTheme="majorHAnsi"/>
          <w:sz w:val="22"/>
          <w:szCs w:val="22"/>
          <w:lang w:val="en-GB"/>
        </w:rPr>
        <w:t xml:space="preserve"> </w:t>
      </w:r>
      <w:r w:rsidR="00635D13" w:rsidRPr="006A4305">
        <w:rPr>
          <w:rFonts w:asciiTheme="majorHAnsi" w:hAnsiTheme="majorHAnsi"/>
          <w:sz w:val="22"/>
          <w:szCs w:val="22"/>
          <w:lang w:val="en-GB"/>
        </w:rPr>
        <w:t>species</w:t>
      </w:r>
      <w:r w:rsidR="00635D13">
        <w:rPr>
          <w:rFonts w:asciiTheme="majorHAnsi" w:hAnsiTheme="majorHAnsi"/>
          <w:sz w:val="22"/>
          <w:szCs w:val="22"/>
          <w:lang w:val="en-GB"/>
        </w:rPr>
        <w:t xml:space="preserve"> will form the core of the </w:t>
      </w:r>
      <w:r w:rsidR="003E3EB6">
        <w:rPr>
          <w:rFonts w:asciiTheme="majorHAnsi" w:hAnsiTheme="majorHAnsi"/>
          <w:sz w:val="22"/>
          <w:szCs w:val="22"/>
          <w:lang w:val="en-GB"/>
        </w:rPr>
        <w:t>co</w:t>
      </w:r>
      <w:ins w:id="55" w:author="" w:date="2013-09-25T15:07:00Z">
        <w:r w:rsidR="000D767F">
          <w:rPr>
            <w:rFonts w:asciiTheme="majorHAnsi" w:hAnsiTheme="majorHAnsi"/>
            <w:sz w:val="22"/>
            <w:szCs w:val="22"/>
            <w:lang w:val="en-GB"/>
          </w:rPr>
          <w:t>-</w:t>
        </w:r>
      </w:ins>
      <w:r w:rsidR="00635D13">
        <w:rPr>
          <w:rFonts w:asciiTheme="majorHAnsi" w:hAnsiTheme="majorHAnsi"/>
          <w:sz w:val="22"/>
          <w:szCs w:val="22"/>
          <w:lang w:val="en-GB"/>
        </w:rPr>
        <w:t xml:space="preserve">expression networks. </w:t>
      </w:r>
      <w:r w:rsidR="008B3E4C">
        <w:rPr>
          <w:rFonts w:asciiTheme="majorHAnsi" w:hAnsiTheme="majorHAnsi"/>
          <w:sz w:val="22"/>
          <w:szCs w:val="22"/>
          <w:lang w:val="en-GB"/>
        </w:rPr>
        <w:t xml:space="preserve"> Based on the </w:t>
      </w:r>
      <w:proofErr w:type="spellStart"/>
      <w:r w:rsidR="008B3E4C">
        <w:rPr>
          <w:rFonts w:asciiTheme="majorHAnsi" w:hAnsiTheme="majorHAnsi"/>
          <w:sz w:val="22"/>
          <w:szCs w:val="22"/>
          <w:lang w:val="en-GB"/>
        </w:rPr>
        <w:t>phylogenomic</w:t>
      </w:r>
      <w:proofErr w:type="spellEnd"/>
      <w:r w:rsidR="008B3E4C">
        <w:rPr>
          <w:rFonts w:asciiTheme="majorHAnsi" w:hAnsiTheme="majorHAnsi"/>
          <w:sz w:val="22"/>
          <w:szCs w:val="22"/>
          <w:lang w:val="en-GB"/>
        </w:rPr>
        <w:t xml:space="preserve"> analysis in Aim 2A, genes that</w:t>
      </w:r>
      <w:r w:rsidR="00635D13">
        <w:rPr>
          <w:rFonts w:asciiTheme="majorHAnsi" w:hAnsiTheme="majorHAnsi"/>
          <w:sz w:val="22"/>
          <w:szCs w:val="22"/>
          <w:lang w:val="en-GB"/>
        </w:rPr>
        <w:t xml:space="preserve"> </w:t>
      </w:r>
      <w:r w:rsidR="000439FA">
        <w:rPr>
          <w:rFonts w:asciiTheme="majorHAnsi" w:hAnsiTheme="majorHAnsi"/>
          <w:sz w:val="22"/>
          <w:szCs w:val="22"/>
          <w:lang w:val="en-GB"/>
        </w:rPr>
        <w:t>drive</w:t>
      </w:r>
      <w:r w:rsidR="00635D13">
        <w:rPr>
          <w:rFonts w:asciiTheme="majorHAnsi" w:hAnsiTheme="majorHAnsi"/>
          <w:sz w:val="22"/>
          <w:szCs w:val="22"/>
          <w:lang w:val="en-GB"/>
        </w:rPr>
        <w:t xml:space="preserve"> </w:t>
      </w:r>
      <w:r w:rsidR="008B3E4C">
        <w:rPr>
          <w:rFonts w:asciiTheme="majorHAnsi" w:hAnsiTheme="majorHAnsi"/>
          <w:sz w:val="22"/>
          <w:szCs w:val="22"/>
          <w:lang w:val="en-GB"/>
        </w:rPr>
        <w:t xml:space="preserve">phylogenetic </w:t>
      </w:r>
      <w:r w:rsidR="00635D13">
        <w:rPr>
          <w:rFonts w:asciiTheme="majorHAnsi" w:hAnsiTheme="majorHAnsi"/>
          <w:sz w:val="22"/>
          <w:szCs w:val="22"/>
          <w:lang w:val="en-GB"/>
        </w:rPr>
        <w:t>divergence of medicinal plant</w:t>
      </w:r>
      <w:r w:rsidR="008B3E4C">
        <w:rPr>
          <w:rFonts w:asciiTheme="majorHAnsi" w:hAnsiTheme="majorHAnsi"/>
          <w:sz w:val="22"/>
          <w:szCs w:val="22"/>
          <w:lang w:val="en-GB"/>
        </w:rPr>
        <w:t xml:space="preserve"> species</w:t>
      </w:r>
      <w:r w:rsidR="00635D13">
        <w:rPr>
          <w:rFonts w:asciiTheme="majorHAnsi" w:hAnsiTheme="majorHAnsi"/>
          <w:sz w:val="22"/>
          <w:szCs w:val="22"/>
          <w:lang w:val="en-GB"/>
        </w:rPr>
        <w:t xml:space="preserve"> will be used to nucleate Node </w:t>
      </w:r>
      <w:proofErr w:type="spellStart"/>
      <w:r w:rsidR="00635D13">
        <w:rPr>
          <w:rFonts w:asciiTheme="majorHAnsi" w:hAnsiTheme="majorHAnsi"/>
          <w:sz w:val="22"/>
          <w:szCs w:val="22"/>
          <w:lang w:val="en-GB"/>
        </w:rPr>
        <w:t>Vicnity</w:t>
      </w:r>
      <w:proofErr w:type="spellEnd"/>
      <w:r w:rsidR="00635D13">
        <w:rPr>
          <w:rFonts w:asciiTheme="majorHAnsi" w:hAnsiTheme="majorHAnsi"/>
          <w:sz w:val="22"/>
          <w:szCs w:val="22"/>
          <w:lang w:val="en-GB"/>
        </w:rPr>
        <w:t xml:space="preserve"> networks (</w:t>
      </w:r>
      <w:proofErr w:type="spellStart"/>
      <w:r w:rsidR="00635D13">
        <w:rPr>
          <w:rFonts w:asciiTheme="majorHAnsi" w:hAnsiTheme="majorHAnsi"/>
          <w:sz w:val="22"/>
          <w:szCs w:val="22"/>
          <w:lang w:val="en-GB"/>
        </w:rPr>
        <w:t>NVNs</w:t>
      </w:r>
      <w:proofErr w:type="spellEnd"/>
      <w:r w:rsidR="00635D13">
        <w:rPr>
          <w:rFonts w:asciiTheme="majorHAnsi" w:hAnsiTheme="majorHAnsi"/>
          <w:sz w:val="22"/>
          <w:szCs w:val="22"/>
          <w:lang w:val="en-GB"/>
        </w:rPr>
        <w:t xml:space="preserve">) using the correlation values </w:t>
      </w:r>
      <w:r w:rsidR="000439FA">
        <w:rPr>
          <w:rFonts w:asciiTheme="majorHAnsi" w:hAnsiTheme="majorHAnsi"/>
          <w:sz w:val="22"/>
          <w:szCs w:val="22"/>
          <w:lang w:val="en-GB"/>
        </w:rPr>
        <w:t xml:space="preserve">from Aim 1 </w:t>
      </w:r>
      <w:r w:rsidR="00635D13">
        <w:rPr>
          <w:rFonts w:asciiTheme="majorHAnsi" w:hAnsiTheme="majorHAnsi"/>
          <w:sz w:val="22"/>
          <w:szCs w:val="22"/>
          <w:lang w:val="en-GB"/>
        </w:rPr>
        <w:t xml:space="preserve">that pass a stringent </w:t>
      </w:r>
      <w:proofErr w:type="spellStart"/>
      <w:r w:rsidR="00635D13">
        <w:rPr>
          <w:rFonts w:asciiTheme="majorHAnsi" w:hAnsiTheme="majorHAnsi"/>
          <w:sz w:val="22"/>
          <w:szCs w:val="22"/>
          <w:lang w:val="en-GB"/>
        </w:rPr>
        <w:t>cutoff</w:t>
      </w:r>
      <w:proofErr w:type="spellEnd"/>
      <w:r w:rsidR="00635D13">
        <w:rPr>
          <w:rFonts w:asciiTheme="majorHAnsi" w:hAnsiTheme="majorHAnsi"/>
          <w:sz w:val="22"/>
          <w:szCs w:val="22"/>
          <w:lang w:val="en-GB"/>
        </w:rPr>
        <w:t xml:space="preserve"> (R&gt;</w:t>
      </w:r>
      <w:r w:rsidR="00D216D6">
        <w:rPr>
          <w:rFonts w:asciiTheme="majorHAnsi" w:hAnsiTheme="majorHAnsi"/>
          <w:sz w:val="22"/>
          <w:szCs w:val="22"/>
          <w:lang w:val="en-GB"/>
        </w:rPr>
        <w:t>0.8</w:t>
      </w:r>
      <w:r w:rsidR="00635D13">
        <w:rPr>
          <w:rFonts w:asciiTheme="majorHAnsi" w:hAnsiTheme="majorHAnsi"/>
          <w:sz w:val="22"/>
          <w:szCs w:val="22"/>
          <w:lang w:val="en-GB"/>
        </w:rPr>
        <w:t>, p&lt;0.01)</w:t>
      </w:r>
      <w:ins w:id="56" w:author="Kranthi Varala" w:date="2013-09-23T20:17:00Z">
        <w:r w:rsidR="00BE6AA6">
          <w:rPr>
            <w:rFonts w:asciiTheme="majorHAnsi" w:hAnsiTheme="majorHAnsi"/>
            <w:sz w:val="22"/>
            <w:szCs w:val="22"/>
            <w:lang w:val="en-GB"/>
          </w:rPr>
          <w:t xml:space="preserve"> to create network modules</w:t>
        </w:r>
      </w:ins>
      <w:r w:rsidR="00635D13">
        <w:rPr>
          <w:rFonts w:asciiTheme="majorHAnsi" w:hAnsiTheme="majorHAnsi"/>
          <w:sz w:val="22"/>
          <w:szCs w:val="22"/>
          <w:lang w:val="en-GB"/>
        </w:rPr>
        <w:t xml:space="preserve">. For the subset of genes that have a </w:t>
      </w:r>
      <w:r w:rsidR="00635D13" w:rsidRPr="009F3731">
        <w:rPr>
          <w:rFonts w:asciiTheme="majorHAnsi" w:hAnsiTheme="majorHAnsi"/>
          <w:sz w:val="22"/>
          <w:szCs w:val="22"/>
          <w:lang w:val="en-GB"/>
        </w:rPr>
        <w:t xml:space="preserve">clear </w:t>
      </w:r>
      <w:proofErr w:type="spellStart"/>
      <w:r w:rsidR="00635D13" w:rsidRPr="009F3731">
        <w:rPr>
          <w:rFonts w:asciiTheme="majorHAnsi" w:hAnsiTheme="majorHAnsi"/>
          <w:sz w:val="22"/>
          <w:szCs w:val="22"/>
          <w:lang w:val="en-GB"/>
        </w:rPr>
        <w:t>ortholog</w:t>
      </w:r>
      <w:proofErr w:type="spellEnd"/>
      <w:r w:rsidR="00635D13">
        <w:rPr>
          <w:rFonts w:asciiTheme="majorHAnsi" w:hAnsiTheme="majorHAnsi"/>
          <w:sz w:val="22"/>
          <w:szCs w:val="22"/>
          <w:lang w:val="en-GB"/>
        </w:rPr>
        <w:t xml:space="preserve"> in Arabidopsis</w:t>
      </w:r>
      <w:r w:rsidR="006A4305">
        <w:rPr>
          <w:rFonts w:asciiTheme="majorHAnsi" w:hAnsiTheme="majorHAnsi"/>
          <w:sz w:val="22"/>
          <w:szCs w:val="22"/>
          <w:lang w:val="en-GB"/>
        </w:rPr>
        <w:t xml:space="preserve"> (as determined in Aim 2A)</w:t>
      </w:r>
      <w:r w:rsidR="00635D13">
        <w:rPr>
          <w:rFonts w:asciiTheme="majorHAnsi" w:hAnsiTheme="majorHAnsi"/>
          <w:sz w:val="22"/>
          <w:szCs w:val="22"/>
          <w:lang w:val="en-GB"/>
        </w:rPr>
        <w:t xml:space="preserve">, protein interaction </w:t>
      </w:r>
      <w:r w:rsidR="00D96A60">
        <w:rPr>
          <w:rFonts w:asciiTheme="majorHAnsi" w:hAnsiTheme="majorHAnsi"/>
          <w:sz w:val="22"/>
          <w:szCs w:val="22"/>
          <w:lang w:val="en-GB"/>
        </w:rPr>
        <w:t xml:space="preserve">[3] </w:t>
      </w:r>
      <w:r w:rsidR="00635D13">
        <w:rPr>
          <w:rFonts w:asciiTheme="majorHAnsi" w:hAnsiTheme="majorHAnsi"/>
          <w:sz w:val="22"/>
          <w:szCs w:val="22"/>
          <w:lang w:val="en-GB"/>
        </w:rPr>
        <w:t xml:space="preserve">and </w:t>
      </w:r>
      <w:r w:rsidR="00D96A60">
        <w:rPr>
          <w:rFonts w:asciiTheme="majorHAnsi" w:hAnsiTheme="majorHAnsi"/>
          <w:sz w:val="22"/>
          <w:szCs w:val="22"/>
          <w:lang w:val="en-GB"/>
        </w:rPr>
        <w:t>metabolic information [</w:t>
      </w:r>
      <w:r w:rsidR="00D96A60" w:rsidRPr="003E3EB6">
        <w:rPr>
          <w:rFonts w:asciiTheme="majorHAnsi" w:hAnsiTheme="majorHAnsi"/>
          <w:sz w:val="22"/>
          <w:szCs w:val="22"/>
          <w:highlight w:val="yellow"/>
          <w:lang w:val="en-GB"/>
        </w:rPr>
        <w:t xml:space="preserve">KEGG, </w:t>
      </w:r>
      <w:proofErr w:type="spellStart"/>
      <w:r w:rsidR="00D96A60" w:rsidRPr="003E3EB6">
        <w:rPr>
          <w:rFonts w:asciiTheme="majorHAnsi" w:hAnsiTheme="majorHAnsi"/>
          <w:sz w:val="22"/>
          <w:szCs w:val="22"/>
          <w:highlight w:val="yellow"/>
          <w:lang w:val="en-GB"/>
        </w:rPr>
        <w:t>AraCyc</w:t>
      </w:r>
      <w:proofErr w:type="spellEnd"/>
      <w:r w:rsidR="00D96A60">
        <w:rPr>
          <w:rFonts w:asciiTheme="majorHAnsi" w:hAnsiTheme="majorHAnsi"/>
          <w:sz w:val="22"/>
          <w:szCs w:val="22"/>
          <w:lang w:val="en-GB"/>
        </w:rPr>
        <w:t>] will be included to expand the network</w:t>
      </w:r>
      <w:r w:rsidR="00BE6AA6">
        <w:rPr>
          <w:rFonts w:asciiTheme="majorHAnsi" w:hAnsiTheme="majorHAnsi"/>
          <w:sz w:val="22"/>
          <w:szCs w:val="22"/>
          <w:lang w:val="en-GB"/>
        </w:rPr>
        <w:t xml:space="preserve"> module</w:t>
      </w:r>
      <w:r w:rsidR="00D96A60">
        <w:rPr>
          <w:rFonts w:asciiTheme="majorHAnsi" w:hAnsiTheme="majorHAnsi"/>
          <w:sz w:val="22"/>
          <w:szCs w:val="22"/>
          <w:lang w:val="en-GB"/>
        </w:rPr>
        <w:t>.</w:t>
      </w:r>
      <w:r w:rsidR="001D1664" w:rsidRPr="00EC59DA">
        <w:rPr>
          <w:rFonts w:asciiTheme="majorHAnsi" w:hAnsiTheme="majorHAnsi"/>
          <w:sz w:val="22"/>
          <w:szCs w:val="22"/>
          <w:lang w:val="en-GB"/>
        </w:rPr>
        <w:t xml:space="preserve"> </w:t>
      </w:r>
      <w:r w:rsidR="00BE6AA6">
        <w:rPr>
          <w:rFonts w:asciiTheme="majorHAnsi" w:hAnsiTheme="majorHAnsi"/>
          <w:sz w:val="22"/>
          <w:szCs w:val="22"/>
          <w:lang w:val="en-GB"/>
        </w:rPr>
        <w:t xml:space="preserve">Each network module is then mapped onto known pathways using the gene-to-product associations in KEGG, </w:t>
      </w:r>
      <w:proofErr w:type="spellStart"/>
      <w:r w:rsidR="00BE6AA6">
        <w:rPr>
          <w:rFonts w:asciiTheme="majorHAnsi" w:hAnsiTheme="majorHAnsi"/>
          <w:sz w:val="22"/>
          <w:szCs w:val="22"/>
          <w:lang w:val="en-GB"/>
        </w:rPr>
        <w:t>Reactome</w:t>
      </w:r>
      <w:proofErr w:type="spellEnd"/>
      <w:r w:rsidR="00BE6AA6">
        <w:rPr>
          <w:rFonts w:asciiTheme="majorHAnsi" w:hAnsiTheme="majorHAnsi"/>
          <w:sz w:val="22"/>
          <w:szCs w:val="22"/>
          <w:lang w:val="en-GB"/>
        </w:rPr>
        <w:t xml:space="preserve"> and </w:t>
      </w:r>
      <w:proofErr w:type="spellStart"/>
      <w:r w:rsidR="00BE6AA6">
        <w:rPr>
          <w:rFonts w:asciiTheme="majorHAnsi" w:hAnsiTheme="majorHAnsi"/>
          <w:sz w:val="22"/>
          <w:szCs w:val="22"/>
          <w:lang w:val="en-GB"/>
        </w:rPr>
        <w:t>PlantCyc</w:t>
      </w:r>
      <w:proofErr w:type="spellEnd"/>
      <w:r w:rsidR="00BE6AA6">
        <w:rPr>
          <w:rFonts w:asciiTheme="majorHAnsi" w:hAnsiTheme="majorHAnsi"/>
          <w:sz w:val="22"/>
          <w:szCs w:val="22"/>
          <w:lang w:val="en-GB"/>
        </w:rPr>
        <w:t>.</w:t>
      </w:r>
      <w:del w:id="57" w:author="Kranthi Varala" w:date="2013-09-23T20:15:00Z">
        <w:r w:rsidR="003E3EB6" w:rsidDel="00BE6AA6">
          <w:rPr>
            <w:rFonts w:asciiTheme="majorHAnsi" w:hAnsiTheme="majorHAnsi"/>
            <w:sz w:val="22"/>
            <w:szCs w:val="22"/>
            <w:lang w:val="en-GB"/>
          </w:rPr>
          <w:delText>T</w:delText>
        </w:r>
        <w:r w:rsidR="00D35EAE" w:rsidRPr="00EC59DA" w:rsidDel="00BE6AA6">
          <w:rPr>
            <w:rFonts w:asciiTheme="majorHAnsi" w:hAnsiTheme="majorHAnsi"/>
            <w:sz w:val="22"/>
            <w:szCs w:val="22"/>
            <w:lang w:val="en-GB"/>
          </w:rPr>
          <w:delText xml:space="preserve">he overlaying of </w:delText>
        </w:r>
        <w:r w:rsidR="00D96A60" w:rsidDel="00BE6AA6">
          <w:rPr>
            <w:rFonts w:asciiTheme="majorHAnsi" w:hAnsiTheme="majorHAnsi"/>
            <w:sz w:val="22"/>
            <w:szCs w:val="22"/>
            <w:lang w:val="en-GB"/>
          </w:rPr>
          <w:delText>network knowledge from a model species</w:delText>
        </w:r>
        <w:r w:rsidR="00D35EAE" w:rsidRPr="00EC59DA" w:rsidDel="00BE6AA6">
          <w:rPr>
            <w:rFonts w:asciiTheme="majorHAnsi" w:hAnsiTheme="majorHAnsi"/>
            <w:sz w:val="22"/>
            <w:szCs w:val="22"/>
            <w:lang w:val="en-GB"/>
          </w:rPr>
          <w:delText xml:space="preserve"> </w:delText>
        </w:r>
        <w:r w:rsidR="0057713C" w:rsidDel="00BE6AA6">
          <w:rPr>
            <w:rFonts w:asciiTheme="majorHAnsi" w:hAnsiTheme="majorHAnsi"/>
            <w:sz w:val="22"/>
            <w:szCs w:val="22"/>
            <w:lang w:val="en-GB"/>
          </w:rPr>
          <w:delText xml:space="preserve">onto the </w:delText>
        </w:r>
        <w:r w:rsidR="003E3EB6" w:rsidDel="00BE6AA6">
          <w:rPr>
            <w:rFonts w:asciiTheme="majorHAnsi" w:hAnsiTheme="majorHAnsi"/>
            <w:sz w:val="22"/>
            <w:szCs w:val="22"/>
            <w:lang w:val="en-GB"/>
          </w:rPr>
          <w:delText>co</w:delText>
        </w:r>
        <w:r w:rsidR="0057713C" w:rsidDel="00BE6AA6">
          <w:rPr>
            <w:rFonts w:asciiTheme="majorHAnsi" w:hAnsiTheme="majorHAnsi"/>
            <w:sz w:val="22"/>
            <w:szCs w:val="22"/>
            <w:lang w:val="en-GB"/>
          </w:rPr>
          <w:delText xml:space="preserve">expression networks </w:delText>
        </w:r>
        <w:r w:rsidR="003B473E" w:rsidRPr="00EC59DA" w:rsidDel="00BE6AA6">
          <w:rPr>
            <w:rFonts w:asciiTheme="majorHAnsi" w:hAnsiTheme="majorHAnsi"/>
            <w:sz w:val="22"/>
            <w:szCs w:val="22"/>
            <w:lang w:val="en-GB"/>
          </w:rPr>
          <w:delText xml:space="preserve">will </w:delText>
        </w:r>
        <w:r w:rsidR="00D35EAE" w:rsidRPr="00EC59DA" w:rsidDel="00BE6AA6">
          <w:rPr>
            <w:rFonts w:asciiTheme="majorHAnsi" w:hAnsiTheme="majorHAnsi"/>
            <w:sz w:val="22"/>
            <w:szCs w:val="22"/>
            <w:lang w:val="en-GB"/>
          </w:rPr>
          <w:delText xml:space="preserve">allow us to </w:delText>
        </w:r>
        <w:r w:rsidR="000258C3" w:rsidRPr="00EC59DA" w:rsidDel="00BE6AA6">
          <w:rPr>
            <w:rFonts w:asciiTheme="majorHAnsi" w:hAnsiTheme="majorHAnsi"/>
            <w:sz w:val="22"/>
            <w:szCs w:val="22"/>
            <w:lang w:val="en-GB"/>
          </w:rPr>
          <w:delText>identify</w:delText>
        </w:r>
        <w:r w:rsidR="00D35EAE" w:rsidRPr="00EC59DA" w:rsidDel="00BE6AA6">
          <w:rPr>
            <w:rFonts w:asciiTheme="majorHAnsi" w:hAnsiTheme="majorHAnsi"/>
            <w:sz w:val="22"/>
            <w:szCs w:val="22"/>
            <w:lang w:val="en-GB"/>
          </w:rPr>
          <w:delText xml:space="preserve"> metabolic pathways</w:delText>
        </w:r>
        <w:r w:rsidR="000258C3" w:rsidRPr="00EC59DA" w:rsidDel="00BE6AA6">
          <w:rPr>
            <w:rFonts w:asciiTheme="majorHAnsi" w:hAnsiTheme="majorHAnsi"/>
            <w:sz w:val="22"/>
            <w:szCs w:val="22"/>
            <w:lang w:val="en-GB"/>
          </w:rPr>
          <w:delText xml:space="preserve"> that are conserved and co-expressed among </w:delText>
        </w:r>
        <w:r w:rsidR="003B473E" w:rsidRPr="00EC59DA" w:rsidDel="00BE6AA6">
          <w:rPr>
            <w:rFonts w:asciiTheme="majorHAnsi" w:hAnsiTheme="majorHAnsi"/>
            <w:sz w:val="22"/>
            <w:szCs w:val="22"/>
            <w:lang w:val="en-GB"/>
          </w:rPr>
          <w:delText xml:space="preserve">species </w:delText>
        </w:r>
        <w:r w:rsidR="00F73F47" w:rsidRPr="00EC59DA" w:rsidDel="00BE6AA6">
          <w:rPr>
            <w:rFonts w:asciiTheme="majorHAnsi" w:hAnsiTheme="majorHAnsi"/>
            <w:sz w:val="22"/>
            <w:szCs w:val="22"/>
            <w:lang w:val="en-GB"/>
          </w:rPr>
          <w:delText>that</w:delText>
        </w:r>
        <w:r w:rsidR="003B473E" w:rsidRPr="00EC59DA" w:rsidDel="00BE6AA6">
          <w:rPr>
            <w:rFonts w:asciiTheme="majorHAnsi" w:hAnsiTheme="majorHAnsi"/>
            <w:sz w:val="22"/>
            <w:szCs w:val="22"/>
            <w:lang w:val="en-GB"/>
          </w:rPr>
          <w:delText xml:space="preserve"> share medicinal traits</w:delText>
        </w:r>
        <w:r w:rsidR="00D35EAE" w:rsidRPr="00EC59DA" w:rsidDel="00BE6AA6">
          <w:rPr>
            <w:rFonts w:asciiTheme="majorHAnsi" w:hAnsiTheme="majorHAnsi"/>
            <w:sz w:val="22"/>
            <w:szCs w:val="22"/>
            <w:lang w:val="en-GB"/>
          </w:rPr>
          <w:delText xml:space="preserve">. </w:delText>
        </w:r>
      </w:del>
      <w:del w:id="58" w:author="Kranthi Varala" w:date="2013-09-23T20:16:00Z">
        <w:r w:rsidR="00026156" w:rsidRPr="00EC59DA" w:rsidDel="00BE6AA6">
          <w:rPr>
            <w:rFonts w:asciiTheme="majorHAnsi" w:hAnsiTheme="majorHAnsi"/>
            <w:sz w:val="22"/>
            <w:szCs w:val="22"/>
            <w:lang w:val="en-GB"/>
          </w:rPr>
          <w:delText>Using the trait of “</w:delText>
        </w:r>
        <w:r w:rsidR="00D00D23" w:rsidDel="00BE6AA6">
          <w:rPr>
            <w:rFonts w:asciiTheme="majorHAnsi" w:hAnsiTheme="majorHAnsi"/>
            <w:sz w:val="22"/>
            <w:szCs w:val="22"/>
            <w:lang w:val="en-GB"/>
          </w:rPr>
          <w:delText>anti-infectious</w:delText>
        </w:r>
        <w:r w:rsidR="00026156" w:rsidRPr="00EC59DA" w:rsidDel="00BE6AA6">
          <w:rPr>
            <w:rFonts w:asciiTheme="majorHAnsi" w:hAnsiTheme="majorHAnsi"/>
            <w:sz w:val="22"/>
            <w:szCs w:val="22"/>
            <w:lang w:val="en-GB"/>
          </w:rPr>
          <w:delText xml:space="preserve"> activity” we will obtain a set of </w:delText>
        </w:r>
        <w:r w:rsidR="00710488" w:rsidRPr="00EC59DA" w:rsidDel="00BE6AA6">
          <w:rPr>
            <w:rFonts w:asciiTheme="majorHAnsi" w:hAnsiTheme="majorHAnsi"/>
            <w:sz w:val="22"/>
            <w:szCs w:val="22"/>
            <w:lang w:val="en-GB"/>
          </w:rPr>
          <w:delText>genes</w:delText>
        </w:r>
        <w:r w:rsidR="00026156" w:rsidRPr="00EC59DA" w:rsidDel="00BE6AA6">
          <w:rPr>
            <w:rFonts w:asciiTheme="majorHAnsi" w:hAnsiTheme="majorHAnsi"/>
            <w:sz w:val="22"/>
            <w:szCs w:val="22"/>
            <w:lang w:val="en-GB"/>
          </w:rPr>
          <w:delText xml:space="preserve"> that </w:delText>
        </w:r>
        <w:r w:rsidR="0057713C" w:rsidDel="00BE6AA6">
          <w:rPr>
            <w:rFonts w:asciiTheme="majorHAnsi" w:hAnsiTheme="majorHAnsi"/>
            <w:sz w:val="22"/>
            <w:szCs w:val="22"/>
            <w:lang w:val="en-GB"/>
          </w:rPr>
          <w:delText>have phylogenetic support</w:delText>
        </w:r>
        <w:r w:rsidR="00026156" w:rsidRPr="00EC59DA" w:rsidDel="00BE6AA6">
          <w:rPr>
            <w:rFonts w:asciiTheme="majorHAnsi" w:hAnsiTheme="majorHAnsi"/>
            <w:sz w:val="22"/>
            <w:szCs w:val="22"/>
            <w:lang w:val="en-GB"/>
          </w:rPr>
          <w:delText xml:space="preserve"> </w:delText>
        </w:r>
        <w:r w:rsidR="00D96A60" w:rsidDel="00BE6AA6">
          <w:rPr>
            <w:rFonts w:asciiTheme="majorHAnsi" w:hAnsiTheme="majorHAnsi"/>
            <w:sz w:val="22"/>
            <w:szCs w:val="22"/>
            <w:lang w:val="en-GB"/>
          </w:rPr>
          <w:delText>(Aim 2A)</w:delText>
        </w:r>
        <w:r w:rsidR="003E3EB6" w:rsidDel="00BE6AA6">
          <w:rPr>
            <w:rFonts w:asciiTheme="majorHAnsi" w:hAnsiTheme="majorHAnsi"/>
            <w:sz w:val="22"/>
            <w:szCs w:val="22"/>
            <w:lang w:val="en-GB"/>
          </w:rPr>
          <w:delText>,</w:delText>
        </w:r>
        <w:r w:rsidR="00D96A60" w:rsidDel="00BE6AA6">
          <w:rPr>
            <w:rFonts w:asciiTheme="majorHAnsi" w:hAnsiTheme="majorHAnsi"/>
            <w:sz w:val="22"/>
            <w:szCs w:val="22"/>
            <w:lang w:val="en-GB"/>
          </w:rPr>
          <w:delText xml:space="preserve"> </w:delText>
        </w:r>
        <w:r w:rsidR="003E3EB6" w:rsidDel="00BE6AA6">
          <w:rPr>
            <w:rFonts w:asciiTheme="majorHAnsi" w:hAnsiTheme="majorHAnsi"/>
            <w:sz w:val="22"/>
            <w:szCs w:val="22"/>
            <w:lang w:val="en-GB"/>
          </w:rPr>
          <w:delText xml:space="preserve">that are then mapped to known pathways, </w:delText>
        </w:r>
        <w:r w:rsidR="00026156" w:rsidRPr="00EC59DA" w:rsidDel="00BE6AA6">
          <w:rPr>
            <w:rFonts w:asciiTheme="majorHAnsi" w:hAnsiTheme="majorHAnsi"/>
            <w:sz w:val="22"/>
            <w:szCs w:val="22"/>
            <w:lang w:val="en-GB"/>
          </w:rPr>
          <w:delText xml:space="preserve">and </w:delText>
        </w:r>
        <w:r w:rsidR="0057713C" w:rsidDel="00BE6AA6">
          <w:rPr>
            <w:rFonts w:asciiTheme="majorHAnsi" w:hAnsiTheme="majorHAnsi"/>
            <w:sz w:val="22"/>
            <w:szCs w:val="22"/>
            <w:lang w:val="en-GB"/>
          </w:rPr>
          <w:delText xml:space="preserve">are </w:delText>
        </w:r>
        <w:r w:rsidR="00D00D23" w:rsidDel="00BE6AA6">
          <w:rPr>
            <w:rFonts w:asciiTheme="majorHAnsi" w:hAnsiTheme="majorHAnsi"/>
            <w:sz w:val="22"/>
            <w:szCs w:val="22"/>
            <w:lang w:val="en-GB"/>
          </w:rPr>
          <w:delText>co-</w:delText>
        </w:r>
        <w:r w:rsidR="00026156" w:rsidRPr="00EC59DA" w:rsidDel="00BE6AA6">
          <w:rPr>
            <w:rFonts w:asciiTheme="majorHAnsi" w:hAnsiTheme="majorHAnsi"/>
            <w:sz w:val="22"/>
            <w:szCs w:val="22"/>
            <w:lang w:val="en-GB"/>
          </w:rPr>
          <w:delText>expressed in the specific tissues</w:delText>
        </w:r>
        <w:r w:rsidR="00D96A60" w:rsidDel="00BE6AA6">
          <w:rPr>
            <w:rFonts w:asciiTheme="majorHAnsi" w:hAnsiTheme="majorHAnsi"/>
            <w:sz w:val="22"/>
            <w:szCs w:val="22"/>
            <w:lang w:val="en-GB"/>
          </w:rPr>
          <w:delText xml:space="preserve"> (Aim 1)</w:delText>
        </w:r>
        <w:r w:rsidR="00026156" w:rsidRPr="00EC59DA" w:rsidDel="00BE6AA6">
          <w:rPr>
            <w:rFonts w:asciiTheme="majorHAnsi" w:hAnsiTheme="majorHAnsi"/>
            <w:sz w:val="22"/>
            <w:szCs w:val="22"/>
            <w:lang w:val="en-GB"/>
          </w:rPr>
          <w:delText xml:space="preserve"> of the </w:delText>
        </w:r>
        <w:r w:rsidR="00D00D23" w:rsidDel="00BE6AA6">
          <w:rPr>
            <w:rFonts w:asciiTheme="majorHAnsi" w:hAnsiTheme="majorHAnsi"/>
            <w:sz w:val="22"/>
            <w:szCs w:val="22"/>
            <w:lang w:val="en-GB"/>
          </w:rPr>
          <w:delText xml:space="preserve">diverse </w:delText>
        </w:r>
        <w:r w:rsidR="00026156" w:rsidRPr="00EC59DA" w:rsidDel="00BE6AA6">
          <w:rPr>
            <w:rFonts w:asciiTheme="majorHAnsi" w:hAnsiTheme="majorHAnsi"/>
            <w:sz w:val="22"/>
            <w:szCs w:val="22"/>
            <w:lang w:val="en-GB"/>
          </w:rPr>
          <w:delText xml:space="preserve">species </w:delText>
        </w:r>
        <w:r w:rsidR="00190847" w:rsidDel="00BE6AA6">
          <w:rPr>
            <w:rFonts w:asciiTheme="majorHAnsi" w:hAnsiTheme="majorHAnsi"/>
            <w:sz w:val="22"/>
            <w:szCs w:val="22"/>
            <w:lang w:val="en-GB"/>
          </w:rPr>
          <w:delText>with this trait</w:delText>
        </w:r>
        <w:r w:rsidR="00026156" w:rsidRPr="00EC59DA" w:rsidDel="00BE6AA6">
          <w:rPr>
            <w:rFonts w:asciiTheme="majorHAnsi" w:hAnsiTheme="majorHAnsi"/>
            <w:sz w:val="22"/>
            <w:szCs w:val="22"/>
            <w:lang w:val="en-GB"/>
          </w:rPr>
          <w:delText>.</w:delText>
        </w:r>
      </w:del>
    </w:p>
    <w:p w:rsidR="007C47E5" w:rsidRDefault="007C47E5" w:rsidP="00467CDF">
      <w:pPr>
        <w:jc w:val="both"/>
        <w:rPr>
          <w:ins w:id="59" w:author="Kranthi Varala" w:date="2013-09-23T20:16:00Z"/>
          <w:rFonts w:asciiTheme="majorHAnsi" w:hAnsiTheme="majorHAnsi"/>
          <w:sz w:val="22"/>
          <w:szCs w:val="22"/>
          <w:lang w:val="en-GB"/>
        </w:rPr>
      </w:pPr>
    </w:p>
    <w:p w:rsidR="00BE6AA6" w:rsidRDefault="00BE6AA6" w:rsidP="00467CDF">
      <w:pPr>
        <w:jc w:val="both"/>
        <w:rPr>
          <w:rFonts w:asciiTheme="majorHAnsi" w:hAnsiTheme="majorHAnsi"/>
          <w:sz w:val="22"/>
          <w:szCs w:val="22"/>
          <w:lang w:val="en-GB"/>
        </w:rPr>
      </w:pPr>
    </w:p>
    <w:p w:rsidR="007C47E5" w:rsidRPr="006671FE" w:rsidRDefault="007C47E5" w:rsidP="00467CDF">
      <w:pPr>
        <w:jc w:val="both"/>
        <w:rPr>
          <w:rFonts w:asciiTheme="majorHAnsi" w:hAnsiTheme="majorHAnsi"/>
          <w:b/>
          <w:sz w:val="22"/>
          <w:szCs w:val="22"/>
          <w:lang w:val="en-GB"/>
        </w:rPr>
      </w:pPr>
      <w:r w:rsidRPr="006671FE">
        <w:rPr>
          <w:rFonts w:asciiTheme="majorHAnsi" w:hAnsiTheme="majorHAnsi"/>
          <w:b/>
          <w:sz w:val="22"/>
          <w:szCs w:val="22"/>
          <w:lang w:val="en-GB"/>
        </w:rPr>
        <w:t xml:space="preserve">Aim 2C.  </w:t>
      </w:r>
      <w:proofErr w:type="gramStart"/>
      <w:r w:rsidRPr="006671FE">
        <w:rPr>
          <w:rFonts w:asciiTheme="majorHAnsi" w:hAnsiTheme="majorHAnsi"/>
          <w:b/>
          <w:sz w:val="22"/>
          <w:szCs w:val="22"/>
          <w:lang w:val="en-GB"/>
        </w:rPr>
        <w:t xml:space="preserve">Convergence and Integration of </w:t>
      </w:r>
      <w:proofErr w:type="spellStart"/>
      <w:r w:rsidRPr="006671FE">
        <w:rPr>
          <w:rFonts w:asciiTheme="majorHAnsi" w:hAnsiTheme="majorHAnsi"/>
          <w:b/>
          <w:sz w:val="22"/>
          <w:szCs w:val="22"/>
          <w:lang w:val="en-GB"/>
        </w:rPr>
        <w:t>Phylogenomic</w:t>
      </w:r>
      <w:proofErr w:type="spellEnd"/>
      <w:r w:rsidRPr="006671FE">
        <w:rPr>
          <w:rFonts w:asciiTheme="majorHAnsi" w:hAnsiTheme="majorHAnsi"/>
          <w:b/>
          <w:sz w:val="22"/>
          <w:szCs w:val="22"/>
          <w:lang w:val="en-GB"/>
        </w:rPr>
        <w:t>, Network-based and Pathway analyses.</w:t>
      </w:r>
      <w:proofErr w:type="gramEnd"/>
    </w:p>
    <w:p w:rsidR="001F3919" w:rsidRDefault="00190847" w:rsidP="009F3731">
      <w:pPr>
        <w:jc w:val="both"/>
        <w:rPr>
          <w:rFonts w:asciiTheme="majorHAnsi" w:hAnsiTheme="majorHAnsi"/>
          <w:sz w:val="22"/>
          <w:szCs w:val="22"/>
          <w:lang w:val="en-GB"/>
        </w:rPr>
      </w:pPr>
      <w:r w:rsidRPr="00EC59DA">
        <w:rPr>
          <w:rFonts w:asciiTheme="majorHAnsi" w:hAnsiTheme="majorHAnsi"/>
          <w:sz w:val="22"/>
          <w:szCs w:val="22"/>
          <w:lang w:val="en-GB"/>
        </w:rPr>
        <w:t xml:space="preserve">The strength of our approach lies in integrating the evolutionary signal of convergence </w:t>
      </w:r>
      <w:r w:rsidR="00E7583D">
        <w:rPr>
          <w:rFonts w:asciiTheme="majorHAnsi" w:hAnsiTheme="majorHAnsi"/>
          <w:sz w:val="22"/>
          <w:szCs w:val="22"/>
          <w:lang w:val="en-GB"/>
        </w:rPr>
        <w:t xml:space="preserve">from the phylogenetic approach (Aim 2A) </w:t>
      </w:r>
      <w:r w:rsidRPr="00EC59DA">
        <w:rPr>
          <w:rFonts w:asciiTheme="majorHAnsi" w:hAnsiTheme="majorHAnsi"/>
          <w:sz w:val="22"/>
          <w:szCs w:val="22"/>
          <w:lang w:val="en-GB"/>
        </w:rPr>
        <w:t>and the network knowledge</w:t>
      </w:r>
      <w:r w:rsidR="00E7583D">
        <w:rPr>
          <w:rFonts w:asciiTheme="majorHAnsi" w:hAnsiTheme="majorHAnsi"/>
          <w:sz w:val="22"/>
          <w:szCs w:val="22"/>
          <w:lang w:val="en-GB"/>
        </w:rPr>
        <w:t xml:space="preserve"> from correlation (Aim 2B)</w:t>
      </w:r>
      <w:r w:rsidRPr="00EC59DA">
        <w:rPr>
          <w:rFonts w:asciiTheme="majorHAnsi" w:hAnsiTheme="majorHAnsi"/>
          <w:sz w:val="22"/>
          <w:szCs w:val="22"/>
          <w:lang w:val="en-GB"/>
        </w:rPr>
        <w:t xml:space="preserve"> to narrow down the candidate </w:t>
      </w:r>
      <w:r w:rsidR="00E7583D">
        <w:rPr>
          <w:rFonts w:asciiTheme="majorHAnsi" w:hAnsiTheme="majorHAnsi"/>
          <w:sz w:val="22"/>
          <w:szCs w:val="22"/>
          <w:lang w:val="en-GB"/>
        </w:rPr>
        <w:t xml:space="preserve">genes involved in </w:t>
      </w:r>
      <w:r w:rsidR="000439FA">
        <w:rPr>
          <w:rFonts w:asciiTheme="majorHAnsi" w:hAnsiTheme="majorHAnsi"/>
          <w:sz w:val="22"/>
          <w:szCs w:val="22"/>
          <w:lang w:val="en-GB"/>
        </w:rPr>
        <w:t xml:space="preserve">the biosynthesis of </w:t>
      </w:r>
      <w:r w:rsidRPr="00EC59DA">
        <w:rPr>
          <w:rFonts w:asciiTheme="majorHAnsi" w:hAnsiTheme="majorHAnsi"/>
          <w:sz w:val="22"/>
          <w:szCs w:val="22"/>
          <w:lang w:val="en-GB"/>
        </w:rPr>
        <w:t xml:space="preserve">“therapeutic” </w:t>
      </w:r>
      <w:r w:rsidR="00E7583D">
        <w:rPr>
          <w:rFonts w:asciiTheme="majorHAnsi" w:hAnsiTheme="majorHAnsi"/>
          <w:sz w:val="22"/>
          <w:szCs w:val="22"/>
          <w:lang w:val="en-GB"/>
        </w:rPr>
        <w:t>compounds or their precursors</w:t>
      </w:r>
      <w:r w:rsidRPr="00EC59DA">
        <w:rPr>
          <w:rFonts w:asciiTheme="majorHAnsi" w:hAnsiTheme="majorHAnsi"/>
          <w:sz w:val="22"/>
          <w:szCs w:val="22"/>
          <w:lang w:val="en-GB"/>
        </w:rPr>
        <w:t xml:space="preserve">. </w:t>
      </w:r>
      <w:r w:rsidR="001F3919">
        <w:rPr>
          <w:rFonts w:asciiTheme="majorHAnsi" w:hAnsiTheme="majorHAnsi"/>
          <w:sz w:val="22"/>
          <w:szCs w:val="22"/>
          <w:lang w:val="en-GB"/>
        </w:rPr>
        <w:t>We will combine these dataset</w:t>
      </w:r>
      <w:ins w:id="60" w:author="" w:date="2013-09-25T15:08:00Z">
        <w:r w:rsidR="000D767F">
          <w:rPr>
            <w:rFonts w:asciiTheme="majorHAnsi" w:hAnsiTheme="majorHAnsi"/>
            <w:sz w:val="22"/>
            <w:szCs w:val="22"/>
            <w:lang w:val="en-GB"/>
          </w:rPr>
          <w:t>s</w:t>
        </w:r>
      </w:ins>
      <w:r w:rsidR="001F3919">
        <w:rPr>
          <w:rFonts w:asciiTheme="majorHAnsi" w:hAnsiTheme="majorHAnsi"/>
          <w:sz w:val="22"/>
          <w:szCs w:val="22"/>
          <w:lang w:val="en-GB"/>
        </w:rPr>
        <w:t xml:space="preserve"> with the objective of generating a ranked list of candidate biosynthetic pathways as follows:</w:t>
      </w:r>
    </w:p>
    <w:p w:rsidR="000D767F" w:rsidRDefault="001F3919">
      <w:pPr>
        <w:ind w:firstLine="720"/>
        <w:jc w:val="both"/>
        <w:rPr>
          <w:rFonts w:asciiTheme="majorHAnsi" w:hAnsiTheme="majorHAnsi"/>
          <w:sz w:val="22"/>
          <w:szCs w:val="22"/>
          <w:lang w:val="en-GB"/>
        </w:rPr>
        <w:pPrChange w:id="61" w:author="Kranthi Varala" w:date="2013-09-23T20:19:00Z">
          <w:pPr>
            <w:jc w:val="both"/>
          </w:pPr>
        </w:pPrChange>
      </w:pPr>
      <w:r>
        <w:rPr>
          <w:rFonts w:asciiTheme="majorHAnsi" w:hAnsiTheme="majorHAnsi"/>
          <w:sz w:val="22"/>
          <w:szCs w:val="22"/>
          <w:lang w:val="en-GB"/>
        </w:rPr>
        <w:t xml:space="preserve">Step 1: Identify PBS </w:t>
      </w:r>
      <w:ins w:id="62" w:author="" w:date="2013-09-25T15:08:00Z">
        <w:r w:rsidR="000D767F">
          <w:rPr>
            <w:rFonts w:asciiTheme="majorHAnsi" w:hAnsiTheme="majorHAnsi"/>
            <w:sz w:val="22"/>
            <w:szCs w:val="22"/>
            <w:lang w:val="en-GB"/>
          </w:rPr>
          <w:t xml:space="preserve">[spell this out] </w:t>
        </w:r>
      </w:ins>
      <w:r>
        <w:rPr>
          <w:rFonts w:asciiTheme="majorHAnsi" w:hAnsiTheme="majorHAnsi"/>
          <w:sz w:val="22"/>
          <w:szCs w:val="22"/>
          <w:lang w:val="en-GB"/>
        </w:rPr>
        <w:t xml:space="preserve">genes from Aim 2A and overlay them on metabolic pathways from KEGG, </w:t>
      </w:r>
      <w:proofErr w:type="spellStart"/>
      <w:r>
        <w:rPr>
          <w:rFonts w:asciiTheme="majorHAnsi" w:hAnsiTheme="majorHAnsi"/>
          <w:sz w:val="22"/>
          <w:szCs w:val="22"/>
          <w:lang w:val="en-GB"/>
        </w:rPr>
        <w:t>PlantCyc</w:t>
      </w:r>
      <w:proofErr w:type="spellEnd"/>
      <w:r>
        <w:rPr>
          <w:rFonts w:asciiTheme="majorHAnsi" w:hAnsiTheme="majorHAnsi"/>
          <w:sz w:val="22"/>
          <w:szCs w:val="22"/>
          <w:lang w:val="en-GB"/>
        </w:rPr>
        <w:t xml:space="preserve">, </w:t>
      </w:r>
      <w:proofErr w:type="spellStart"/>
      <w:r>
        <w:rPr>
          <w:rFonts w:asciiTheme="majorHAnsi" w:hAnsiTheme="majorHAnsi"/>
          <w:sz w:val="22"/>
          <w:szCs w:val="22"/>
          <w:lang w:val="en-GB"/>
        </w:rPr>
        <w:t>Reactome</w:t>
      </w:r>
      <w:proofErr w:type="spellEnd"/>
      <w:r>
        <w:rPr>
          <w:rFonts w:asciiTheme="majorHAnsi" w:hAnsiTheme="majorHAnsi"/>
          <w:sz w:val="22"/>
          <w:szCs w:val="22"/>
          <w:lang w:val="en-GB"/>
        </w:rPr>
        <w:t xml:space="preserve"> etc.</w:t>
      </w:r>
    </w:p>
    <w:p w:rsidR="000D767F" w:rsidRDefault="001F3919">
      <w:pPr>
        <w:ind w:firstLine="720"/>
        <w:jc w:val="both"/>
        <w:rPr>
          <w:rFonts w:asciiTheme="majorHAnsi" w:hAnsiTheme="majorHAnsi"/>
          <w:sz w:val="22"/>
          <w:szCs w:val="22"/>
          <w:lang w:val="en-GB"/>
        </w:rPr>
        <w:pPrChange w:id="63" w:author="Kranthi Varala" w:date="2013-09-23T20:19:00Z">
          <w:pPr>
            <w:jc w:val="both"/>
          </w:pPr>
        </w:pPrChange>
      </w:pPr>
      <w:r>
        <w:rPr>
          <w:rFonts w:asciiTheme="majorHAnsi" w:hAnsiTheme="majorHAnsi"/>
          <w:sz w:val="22"/>
          <w:szCs w:val="22"/>
          <w:lang w:val="en-GB"/>
        </w:rPr>
        <w:t xml:space="preserve">Step 2: For each PBS gene construct a Node vicinity network from </w:t>
      </w:r>
      <w:ins w:id="64" w:author="" w:date="2013-09-25T15:09:00Z">
        <w:r w:rsidR="000D767F">
          <w:rPr>
            <w:rFonts w:asciiTheme="majorHAnsi" w:hAnsiTheme="majorHAnsi"/>
            <w:sz w:val="22"/>
            <w:szCs w:val="22"/>
            <w:lang w:val="en-GB"/>
          </w:rPr>
          <w:t>the -</w:t>
        </w:r>
      </w:ins>
      <w:del w:id="65" w:author="" w:date="2013-09-25T15:20:00Z">
        <w:r w:rsidDel="007D510C">
          <w:rPr>
            <w:rFonts w:asciiTheme="majorHAnsi" w:hAnsiTheme="majorHAnsi"/>
            <w:sz w:val="22"/>
            <w:szCs w:val="22"/>
            <w:lang w:val="en-GB"/>
          </w:rPr>
          <w:delText>coexpression</w:delText>
        </w:r>
      </w:del>
      <w:ins w:id="66" w:author="" w:date="2013-09-25T15:20:00Z">
        <w:r w:rsidR="007D510C">
          <w:rPr>
            <w:rFonts w:asciiTheme="majorHAnsi" w:hAnsiTheme="majorHAnsi"/>
            <w:sz w:val="22"/>
            <w:szCs w:val="22"/>
            <w:lang w:val="en-GB"/>
          </w:rPr>
          <w:t>co-expression</w:t>
        </w:r>
      </w:ins>
      <w:r>
        <w:rPr>
          <w:rFonts w:asciiTheme="majorHAnsi" w:hAnsiTheme="majorHAnsi"/>
          <w:sz w:val="22"/>
          <w:szCs w:val="22"/>
          <w:lang w:val="en-GB"/>
        </w:rPr>
        <w:t xml:space="preserve"> of</w:t>
      </w:r>
      <w:ins w:id="67" w:author="" w:date="2013-09-25T15:09:00Z">
        <w:r w:rsidR="000D767F">
          <w:rPr>
            <w:rFonts w:asciiTheme="majorHAnsi" w:hAnsiTheme="majorHAnsi"/>
            <w:sz w:val="22"/>
            <w:szCs w:val="22"/>
            <w:lang w:val="en-GB"/>
          </w:rPr>
          <w:t xml:space="preserve"> the</w:t>
        </w:r>
      </w:ins>
      <w:r>
        <w:rPr>
          <w:rFonts w:asciiTheme="majorHAnsi" w:hAnsiTheme="majorHAnsi"/>
          <w:sz w:val="22"/>
          <w:szCs w:val="22"/>
          <w:lang w:val="en-GB"/>
        </w:rPr>
        <w:t xml:space="preserve"> gene with all other genes from the medicinal organ in all species. Correlation of expression (R</w:t>
      </w:r>
      <w:r>
        <w:rPr>
          <w:rFonts w:ascii="Calibri" w:hAnsi="Calibri"/>
          <w:sz w:val="22"/>
          <w:szCs w:val="22"/>
          <w:lang w:val="en-GB"/>
        </w:rPr>
        <w:t>≥</w:t>
      </w:r>
      <w:r>
        <w:rPr>
          <w:rFonts w:asciiTheme="majorHAnsi" w:hAnsiTheme="majorHAnsi"/>
          <w:sz w:val="22"/>
          <w:szCs w:val="22"/>
          <w:lang w:val="en-GB"/>
        </w:rPr>
        <w:t>0.8</w:t>
      </w:r>
      <w:proofErr w:type="gramStart"/>
      <w:r>
        <w:rPr>
          <w:rFonts w:asciiTheme="majorHAnsi" w:hAnsiTheme="majorHAnsi"/>
          <w:sz w:val="22"/>
          <w:szCs w:val="22"/>
          <w:lang w:val="en-GB"/>
        </w:rPr>
        <w:t>,p</w:t>
      </w:r>
      <w:proofErr w:type="gramEnd"/>
      <w:r>
        <w:rPr>
          <w:rFonts w:asciiTheme="majorHAnsi" w:hAnsiTheme="majorHAnsi"/>
          <w:sz w:val="22"/>
          <w:szCs w:val="22"/>
          <w:lang w:val="en-GB"/>
        </w:rPr>
        <w:t xml:space="preserve">&lt;0.01) is used to create gene pairs that are then linked by transitive closure to form modules. Modules are overlaid on metabolic pathways </w:t>
      </w:r>
      <w:ins w:id="68" w:author="" w:date="2013-09-25T15:10:00Z">
        <w:r w:rsidR="007D510C">
          <w:rPr>
            <w:rFonts w:asciiTheme="majorHAnsi" w:hAnsiTheme="majorHAnsi"/>
            <w:sz w:val="22"/>
            <w:szCs w:val="22"/>
            <w:lang w:val="en-GB"/>
          </w:rPr>
          <w:t>as in</w:t>
        </w:r>
      </w:ins>
      <w:del w:id="69" w:author="" w:date="2013-09-25T15:10:00Z">
        <w:r w:rsidDel="007D510C">
          <w:rPr>
            <w:rFonts w:asciiTheme="majorHAnsi" w:hAnsiTheme="majorHAnsi"/>
            <w:sz w:val="22"/>
            <w:szCs w:val="22"/>
            <w:lang w:val="en-GB"/>
          </w:rPr>
          <w:delText>similar to</w:delText>
        </w:r>
      </w:del>
      <w:r>
        <w:rPr>
          <w:rFonts w:asciiTheme="majorHAnsi" w:hAnsiTheme="majorHAnsi"/>
          <w:sz w:val="22"/>
          <w:szCs w:val="22"/>
          <w:lang w:val="en-GB"/>
        </w:rPr>
        <w:t xml:space="preserve"> Step 1.</w:t>
      </w:r>
    </w:p>
    <w:p w:rsidR="000D767F" w:rsidRDefault="001F3919">
      <w:pPr>
        <w:ind w:firstLine="720"/>
        <w:jc w:val="both"/>
        <w:rPr>
          <w:rFonts w:asciiTheme="majorHAnsi" w:hAnsiTheme="majorHAnsi"/>
          <w:sz w:val="22"/>
          <w:szCs w:val="22"/>
          <w:lang w:val="en-GB"/>
        </w:rPr>
        <w:pPrChange w:id="70" w:author="Kranthi Varala" w:date="2013-09-23T20:19:00Z">
          <w:pPr>
            <w:jc w:val="both"/>
          </w:pPr>
        </w:pPrChange>
      </w:pPr>
      <w:r>
        <w:rPr>
          <w:rFonts w:asciiTheme="majorHAnsi" w:hAnsiTheme="majorHAnsi"/>
          <w:sz w:val="22"/>
          <w:szCs w:val="22"/>
          <w:lang w:val="en-GB"/>
        </w:rPr>
        <w:t xml:space="preserve">Step 3: </w:t>
      </w:r>
      <w:ins w:id="71" w:author="" w:date="2013-09-25T15:10:00Z">
        <w:r w:rsidR="007D510C">
          <w:rPr>
            <w:rFonts w:asciiTheme="majorHAnsi" w:hAnsiTheme="majorHAnsi"/>
            <w:sz w:val="22"/>
            <w:szCs w:val="22"/>
            <w:lang w:val="en-GB"/>
          </w:rPr>
          <w:t xml:space="preserve">Perform </w:t>
        </w:r>
      </w:ins>
      <w:ins w:id="72" w:author="" w:date="2013-09-25T15:11:00Z">
        <w:r w:rsidR="007D510C">
          <w:rPr>
            <w:rFonts w:asciiTheme="majorHAnsi" w:hAnsiTheme="majorHAnsi"/>
            <w:sz w:val="22"/>
            <w:szCs w:val="22"/>
            <w:lang w:val="en-GB"/>
          </w:rPr>
          <w:t>p</w:t>
        </w:r>
      </w:ins>
      <w:del w:id="73" w:author="" w:date="2013-09-25T15:11:00Z">
        <w:r w:rsidDel="007D510C">
          <w:rPr>
            <w:rFonts w:asciiTheme="majorHAnsi" w:hAnsiTheme="majorHAnsi"/>
            <w:sz w:val="22"/>
            <w:szCs w:val="22"/>
            <w:lang w:val="en-GB"/>
          </w:rPr>
          <w:delText>P</w:delText>
        </w:r>
      </w:del>
      <w:r>
        <w:rPr>
          <w:rFonts w:asciiTheme="majorHAnsi" w:hAnsiTheme="majorHAnsi"/>
          <w:sz w:val="22"/>
          <w:szCs w:val="22"/>
          <w:lang w:val="en-GB"/>
        </w:rPr>
        <w:t>athway over</w:t>
      </w:r>
      <w:ins w:id="74" w:author="" w:date="2013-09-25T15:10:00Z">
        <w:r w:rsidR="007D510C">
          <w:rPr>
            <w:rFonts w:asciiTheme="majorHAnsi" w:hAnsiTheme="majorHAnsi"/>
            <w:sz w:val="22"/>
            <w:szCs w:val="22"/>
            <w:lang w:val="en-GB"/>
          </w:rPr>
          <w:t>-</w:t>
        </w:r>
      </w:ins>
      <w:del w:id="75" w:author="" w:date="2013-09-25T15:10:00Z">
        <w:r w:rsidDel="007D510C">
          <w:rPr>
            <w:rFonts w:asciiTheme="majorHAnsi" w:hAnsiTheme="majorHAnsi"/>
            <w:sz w:val="22"/>
            <w:szCs w:val="22"/>
            <w:lang w:val="en-GB"/>
          </w:rPr>
          <w:delText xml:space="preserve"> </w:delText>
        </w:r>
      </w:del>
      <w:r>
        <w:rPr>
          <w:rFonts w:asciiTheme="majorHAnsi" w:hAnsiTheme="majorHAnsi"/>
          <w:sz w:val="22"/>
          <w:szCs w:val="22"/>
          <w:lang w:val="en-GB"/>
        </w:rPr>
        <w:t xml:space="preserve">representation analysis </w:t>
      </w:r>
      <w:del w:id="76" w:author="" w:date="2013-09-25T15:11:00Z">
        <w:r w:rsidDel="007D510C">
          <w:rPr>
            <w:rFonts w:asciiTheme="majorHAnsi" w:hAnsiTheme="majorHAnsi"/>
            <w:sz w:val="22"/>
            <w:szCs w:val="22"/>
            <w:lang w:val="en-GB"/>
          </w:rPr>
          <w:delText xml:space="preserve">performed </w:delText>
        </w:r>
      </w:del>
      <w:r>
        <w:rPr>
          <w:rFonts w:asciiTheme="majorHAnsi" w:hAnsiTheme="majorHAnsi"/>
          <w:sz w:val="22"/>
          <w:szCs w:val="22"/>
          <w:lang w:val="en-GB"/>
        </w:rPr>
        <w:t xml:space="preserve">with PBS genes using a Z-score to measure the difference between observed and expected (under a </w:t>
      </w:r>
      <w:proofErr w:type="spellStart"/>
      <w:r>
        <w:rPr>
          <w:rFonts w:asciiTheme="majorHAnsi" w:hAnsiTheme="majorHAnsi"/>
          <w:sz w:val="22"/>
          <w:szCs w:val="22"/>
          <w:lang w:val="en-GB"/>
        </w:rPr>
        <w:t>hypergeometric</w:t>
      </w:r>
      <w:proofErr w:type="spellEnd"/>
      <w:r>
        <w:rPr>
          <w:rFonts w:asciiTheme="majorHAnsi" w:hAnsiTheme="majorHAnsi"/>
          <w:sz w:val="22"/>
          <w:szCs w:val="22"/>
          <w:lang w:val="en-GB"/>
        </w:rPr>
        <w:t xml:space="preserve"> distribution) number of genes in a pathway. Permutation tests will then be conducted to assign a </w:t>
      </w:r>
      <w:ins w:id="77" w:author="" w:date="2013-09-25T15:11:00Z">
        <w:r w:rsidR="007D510C">
          <w:rPr>
            <w:rFonts w:asciiTheme="majorHAnsi" w:hAnsiTheme="majorHAnsi"/>
            <w:sz w:val="22"/>
            <w:szCs w:val="22"/>
            <w:lang w:val="en-GB"/>
          </w:rPr>
          <w:t>p</w:t>
        </w:r>
      </w:ins>
      <w:del w:id="78" w:author="" w:date="2013-09-25T15:11:00Z">
        <w:r w:rsidDel="007D510C">
          <w:rPr>
            <w:rFonts w:asciiTheme="majorHAnsi" w:hAnsiTheme="majorHAnsi"/>
            <w:sz w:val="22"/>
            <w:szCs w:val="22"/>
            <w:lang w:val="en-GB"/>
          </w:rPr>
          <w:delText>P</w:delText>
        </w:r>
      </w:del>
      <w:r>
        <w:rPr>
          <w:rFonts w:asciiTheme="majorHAnsi" w:hAnsiTheme="majorHAnsi"/>
          <w:sz w:val="22"/>
          <w:szCs w:val="22"/>
          <w:lang w:val="en-GB"/>
        </w:rPr>
        <w:t>-value to each pathway. All pathways are ranked based on this p-value.</w:t>
      </w:r>
    </w:p>
    <w:p w:rsidR="000D767F" w:rsidRDefault="001F3919">
      <w:pPr>
        <w:ind w:firstLine="720"/>
        <w:jc w:val="both"/>
        <w:rPr>
          <w:rFonts w:asciiTheme="majorHAnsi" w:hAnsiTheme="majorHAnsi"/>
          <w:sz w:val="22"/>
          <w:szCs w:val="22"/>
          <w:lang w:val="en-GB"/>
        </w:rPr>
        <w:pPrChange w:id="79" w:author="Kranthi Varala" w:date="2013-09-23T20:19:00Z">
          <w:pPr>
            <w:jc w:val="both"/>
          </w:pPr>
        </w:pPrChange>
      </w:pPr>
      <w:r>
        <w:rPr>
          <w:rFonts w:asciiTheme="majorHAnsi" w:hAnsiTheme="majorHAnsi"/>
          <w:sz w:val="22"/>
          <w:szCs w:val="22"/>
          <w:lang w:val="en-GB"/>
        </w:rPr>
        <w:t xml:space="preserve">Step 4: </w:t>
      </w:r>
      <w:ins w:id="80" w:author="" w:date="2013-09-25T15:11:00Z">
        <w:r w:rsidR="007D510C">
          <w:rPr>
            <w:rFonts w:asciiTheme="majorHAnsi" w:hAnsiTheme="majorHAnsi"/>
            <w:sz w:val="22"/>
            <w:szCs w:val="22"/>
            <w:lang w:val="en-GB"/>
          </w:rPr>
          <w:t>Repeat p</w:t>
        </w:r>
      </w:ins>
      <w:del w:id="81" w:author="" w:date="2013-09-25T15:11:00Z">
        <w:r w:rsidDel="007D510C">
          <w:rPr>
            <w:rFonts w:asciiTheme="majorHAnsi" w:hAnsiTheme="majorHAnsi"/>
            <w:sz w:val="22"/>
            <w:szCs w:val="22"/>
            <w:lang w:val="en-GB"/>
          </w:rPr>
          <w:delText>P</w:delText>
        </w:r>
      </w:del>
      <w:r>
        <w:rPr>
          <w:rFonts w:asciiTheme="majorHAnsi" w:hAnsiTheme="majorHAnsi"/>
          <w:sz w:val="22"/>
          <w:szCs w:val="22"/>
          <w:lang w:val="en-GB"/>
        </w:rPr>
        <w:t>athway</w:t>
      </w:r>
      <w:r w:rsidRPr="00513818">
        <w:rPr>
          <w:rFonts w:asciiTheme="majorHAnsi" w:hAnsiTheme="majorHAnsi"/>
          <w:sz w:val="22"/>
          <w:szCs w:val="22"/>
          <w:lang w:val="en-GB"/>
        </w:rPr>
        <w:t xml:space="preserve"> </w:t>
      </w:r>
      <w:r>
        <w:rPr>
          <w:rFonts w:asciiTheme="majorHAnsi" w:hAnsiTheme="majorHAnsi"/>
          <w:sz w:val="22"/>
          <w:szCs w:val="22"/>
          <w:lang w:val="en-GB"/>
        </w:rPr>
        <w:t>over</w:t>
      </w:r>
      <w:ins w:id="82" w:author="" w:date="2013-09-25T15:11:00Z">
        <w:r w:rsidR="007D510C">
          <w:rPr>
            <w:rFonts w:asciiTheme="majorHAnsi" w:hAnsiTheme="majorHAnsi"/>
            <w:sz w:val="22"/>
            <w:szCs w:val="22"/>
            <w:lang w:val="en-GB"/>
          </w:rPr>
          <w:t>-</w:t>
        </w:r>
      </w:ins>
      <w:del w:id="83" w:author="" w:date="2013-09-25T15:11:00Z">
        <w:r w:rsidDel="007D510C">
          <w:rPr>
            <w:rFonts w:asciiTheme="majorHAnsi" w:hAnsiTheme="majorHAnsi"/>
            <w:sz w:val="22"/>
            <w:szCs w:val="22"/>
            <w:lang w:val="en-GB"/>
          </w:rPr>
          <w:delText xml:space="preserve"> </w:delText>
        </w:r>
      </w:del>
      <w:r>
        <w:rPr>
          <w:rFonts w:asciiTheme="majorHAnsi" w:hAnsiTheme="majorHAnsi"/>
          <w:sz w:val="22"/>
          <w:szCs w:val="22"/>
          <w:lang w:val="en-GB"/>
        </w:rPr>
        <w:t xml:space="preserve">representation analysis </w:t>
      </w:r>
      <w:del w:id="84" w:author="" w:date="2013-09-25T15:11:00Z">
        <w:r w:rsidDel="007D510C">
          <w:rPr>
            <w:rFonts w:asciiTheme="majorHAnsi" w:hAnsiTheme="majorHAnsi"/>
            <w:sz w:val="22"/>
            <w:szCs w:val="22"/>
            <w:lang w:val="en-GB"/>
          </w:rPr>
          <w:delText xml:space="preserve">is repeated </w:delText>
        </w:r>
      </w:del>
      <w:r>
        <w:rPr>
          <w:rFonts w:asciiTheme="majorHAnsi" w:hAnsiTheme="majorHAnsi"/>
          <w:sz w:val="22"/>
          <w:szCs w:val="22"/>
          <w:lang w:val="en-GB"/>
        </w:rPr>
        <w:t xml:space="preserve">with the PBS-seeded NVNs </w:t>
      </w:r>
      <w:ins w:id="85" w:author="" w:date="2013-09-25T15:11:00Z">
        <w:r w:rsidR="007D510C">
          <w:rPr>
            <w:rFonts w:asciiTheme="majorHAnsi" w:hAnsiTheme="majorHAnsi"/>
            <w:sz w:val="22"/>
            <w:szCs w:val="22"/>
            <w:lang w:val="en-GB"/>
          </w:rPr>
          <w:t xml:space="preserve">[spell out] </w:t>
        </w:r>
      </w:ins>
      <w:r>
        <w:rPr>
          <w:rFonts w:asciiTheme="majorHAnsi" w:hAnsiTheme="majorHAnsi"/>
          <w:sz w:val="22"/>
          <w:szCs w:val="22"/>
          <w:lang w:val="en-GB"/>
        </w:rPr>
        <w:t xml:space="preserve">from medicinal organs and </w:t>
      </w:r>
      <w:ins w:id="86" w:author="" w:date="2013-09-25T15:12:00Z">
        <w:r w:rsidR="007D510C">
          <w:rPr>
            <w:rFonts w:asciiTheme="majorHAnsi" w:hAnsiTheme="majorHAnsi"/>
            <w:sz w:val="22"/>
            <w:szCs w:val="22"/>
            <w:lang w:val="en-GB"/>
          </w:rPr>
          <w:t xml:space="preserve">calculate </w:t>
        </w:r>
      </w:ins>
      <w:r>
        <w:rPr>
          <w:rFonts w:asciiTheme="majorHAnsi" w:hAnsiTheme="majorHAnsi"/>
          <w:sz w:val="22"/>
          <w:szCs w:val="22"/>
          <w:lang w:val="en-GB"/>
        </w:rPr>
        <w:t xml:space="preserve">a p-value </w:t>
      </w:r>
      <w:del w:id="87" w:author="" w:date="2013-09-25T15:12:00Z">
        <w:r w:rsidDel="007D510C">
          <w:rPr>
            <w:rFonts w:asciiTheme="majorHAnsi" w:hAnsiTheme="majorHAnsi"/>
            <w:sz w:val="22"/>
            <w:szCs w:val="22"/>
            <w:lang w:val="en-GB"/>
          </w:rPr>
          <w:delText xml:space="preserve">is again calculated </w:delText>
        </w:r>
      </w:del>
      <w:r>
        <w:rPr>
          <w:rFonts w:asciiTheme="majorHAnsi" w:hAnsiTheme="majorHAnsi"/>
          <w:sz w:val="22"/>
          <w:szCs w:val="22"/>
          <w:lang w:val="en-GB"/>
        </w:rPr>
        <w:t>as described in Step 3. All pathways are ranked based on this p-value.</w:t>
      </w:r>
    </w:p>
    <w:p w:rsidR="000D767F" w:rsidRDefault="001F3919">
      <w:pPr>
        <w:ind w:firstLine="720"/>
        <w:jc w:val="both"/>
        <w:rPr>
          <w:rFonts w:asciiTheme="majorHAnsi" w:hAnsiTheme="majorHAnsi"/>
          <w:sz w:val="22"/>
          <w:szCs w:val="22"/>
          <w:lang w:val="en-GB"/>
        </w:rPr>
        <w:pPrChange w:id="88" w:author="Kranthi Varala" w:date="2013-09-23T20:19:00Z">
          <w:pPr>
            <w:jc w:val="both"/>
          </w:pPr>
        </w:pPrChange>
      </w:pPr>
      <w:r>
        <w:rPr>
          <w:rFonts w:asciiTheme="majorHAnsi" w:hAnsiTheme="majorHAnsi"/>
          <w:sz w:val="22"/>
          <w:szCs w:val="22"/>
          <w:lang w:val="en-GB"/>
        </w:rPr>
        <w:t xml:space="preserve">Step 5: </w:t>
      </w:r>
      <w:ins w:id="89" w:author="" w:date="2013-09-25T15:12:00Z">
        <w:r w:rsidR="007D510C">
          <w:rPr>
            <w:rFonts w:asciiTheme="majorHAnsi" w:hAnsiTheme="majorHAnsi"/>
            <w:sz w:val="22"/>
            <w:szCs w:val="22"/>
            <w:lang w:val="en-GB"/>
          </w:rPr>
          <w:t>Calculate the r</w:t>
        </w:r>
      </w:ins>
      <w:del w:id="90" w:author="" w:date="2013-09-25T15:12:00Z">
        <w:r w:rsidDel="007D510C">
          <w:rPr>
            <w:rFonts w:asciiTheme="majorHAnsi" w:hAnsiTheme="majorHAnsi"/>
            <w:sz w:val="22"/>
            <w:szCs w:val="22"/>
            <w:lang w:val="en-GB"/>
          </w:rPr>
          <w:delText>R</w:delText>
        </w:r>
      </w:del>
      <w:r>
        <w:rPr>
          <w:rFonts w:asciiTheme="majorHAnsi" w:hAnsiTheme="majorHAnsi"/>
          <w:sz w:val="22"/>
          <w:szCs w:val="22"/>
          <w:lang w:val="en-GB"/>
        </w:rPr>
        <w:t xml:space="preserve">ank </w:t>
      </w:r>
      <w:del w:id="91" w:author="" w:date="2013-09-25T15:12:00Z">
        <w:r w:rsidDel="007D510C">
          <w:rPr>
            <w:rFonts w:asciiTheme="majorHAnsi" w:hAnsiTheme="majorHAnsi"/>
            <w:sz w:val="22"/>
            <w:szCs w:val="22"/>
            <w:lang w:val="en-GB"/>
          </w:rPr>
          <w:delText xml:space="preserve">product </w:delText>
        </w:r>
      </w:del>
      <w:r>
        <w:rPr>
          <w:rFonts w:asciiTheme="majorHAnsi" w:hAnsiTheme="majorHAnsi"/>
          <w:sz w:val="22"/>
          <w:szCs w:val="22"/>
          <w:lang w:val="en-GB"/>
        </w:rPr>
        <w:t xml:space="preserve">of each pathway </w:t>
      </w:r>
      <w:del w:id="92" w:author="" w:date="2013-09-25T15:12:00Z">
        <w:r w:rsidDel="007D510C">
          <w:rPr>
            <w:rFonts w:asciiTheme="majorHAnsi" w:hAnsiTheme="majorHAnsi"/>
            <w:sz w:val="22"/>
            <w:szCs w:val="22"/>
            <w:lang w:val="en-GB"/>
          </w:rPr>
          <w:delText xml:space="preserve">is calculated </w:delText>
        </w:r>
      </w:del>
      <w:r>
        <w:rPr>
          <w:rFonts w:asciiTheme="majorHAnsi" w:hAnsiTheme="majorHAnsi"/>
          <w:sz w:val="22"/>
          <w:szCs w:val="22"/>
          <w:lang w:val="en-GB"/>
        </w:rPr>
        <w:t>as the product of its rank</w:t>
      </w:r>
      <w:ins w:id="93" w:author="" w:date="2013-09-25T15:12:00Z">
        <w:r w:rsidR="007D510C">
          <w:rPr>
            <w:rFonts w:asciiTheme="majorHAnsi" w:hAnsiTheme="majorHAnsi"/>
            <w:sz w:val="22"/>
            <w:szCs w:val="22"/>
            <w:lang w:val="en-GB"/>
          </w:rPr>
          <w:t>s</w:t>
        </w:r>
      </w:ins>
      <w:r>
        <w:rPr>
          <w:rFonts w:asciiTheme="majorHAnsi" w:hAnsiTheme="majorHAnsi"/>
          <w:sz w:val="22"/>
          <w:szCs w:val="22"/>
          <w:lang w:val="en-GB"/>
        </w:rPr>
        <w:t xml:space="preserve"> from Step 3 and </w:t>
      </w:r>
      <w:del w:id="94" w:author="Kranthi Varala" w:date="2013-09-23T20:19:00Z">
        <w:r w:rsidDel="00BE6AA6">
          <w:rPr>
            <w:rFonts w:asciiTheme="majorHAnsi" w:hAnsiTheme="majorHAnsi"/>
            <w:sz w:val="22"/>
            <w:szCs w:val="22"/>
            <w:lang w:val="en-GB"/>
          </w:rPr>
          <w:delText>Step</w:delText>
        </w:r>
      </w:del>
      <w:r>
        <w:rPr>
          <w:rFonts w:asciiTheme="majorHAnsi" w:hAnsiTheme="majorHAnsi"/>
          <w:sz w:val="22"/>
          <w:szCs w:val="22"/>
          <w:lang w:val="en-GB"/>
        </w:rPr>
        <w:t xml:space="preserve"> 4. This method will rank pathways </w:t>
      </w:r>
      <w:ins w:id="95" w:author="" w:date="2013-09-25T15:12:00Z">
        <w:r w:rsidR="007D510C">
          <w:rPr>
            <w:rFonts w:asciiTheme="majorHAnsi" w:hAnsiTheme="majorHAnsi"/>
            <w:sz w:val="22"/>
            <w:szCs w:val="22"/>
            <w:lang w:val="en-GB"/>
          </w:rPr>
          <w:t xml:space="preserve">higher that have </w:t>
        </w:r>
      </w:ins>
      <w:del w:id="96" w:author="" w:date="2013-09-25T15:13:00Z">
        <w:r w:rsidDel="007D510C">
          <w:rPr>
            <w:rFonts w:asciiTheme="majorHAnsi" w:hAnsiTheme="majorHAnsi"/>
            <w:sz w:val="22"/>
            <w:szCs w:val="22"/>
            <w:lang w:val="en-GB"/>
          </w:rPr>
          <w:delText xml:space="preserve">with </w:delText>
        </w:r>
      </w:del>
      <w:r>
        <w:rPr>
          <w:rFonts w:asciiTheme="majorHAnsi" w:hAnsiTheme="majorHAnsi"/>
          <w:sz w:val="22"/>
          <w:szCs w:val="22"/>
          <w:lang w:val="en-GB"/>
        </w:rPr>
        <w:t>a greater percentage of genes providing PBS support for medicinal plants</w:t>
      </w:r>
      <w:del w:id="97" w:author="" w:date="2013-09-25T15:13:00Z">
        <w:r w:rsidDel="007D510C">
          <w:rPr>
            <w:rFonts w:asciiTheme="majorHAnsi" w:hAnsiTheme="majorHAnsi"/>
            <w:sz w:val="22"/>
            <w:szCs w:val="22"/>
            <w:lang w:val="en-GB"/>
          </w:rPr>
          <w:delText xml:space="preserve"> higher</w:delText>
        </w:r>
      </w:del>
      <w:r>
        <w:rPr>
          <w:rFonts w:asciiTheme="majorHAnsi" w:hAnsiTheme="majorHAnsi"/>
          <w:sz w:val="22"/>
          <w:szCs w:val="22"/>
          <w:lang w:val="en-GB"/>
        </w:rPr>
        <w:t xml:space="preserve">. </w:t>
      </w:r>
      <w:ins w:id="98" w:author="" w:date="2013-09-25T15:13:00Z">
        <w:r w:rsidR="007D510C">
          <w:rPr>
            <w:rFonts w:asciiTheme="majorHAnsi" w:hAnsiTheme="majorHAnsi"/>
            <w:sz w:val="22"/>
            <w:szCs w:val="22"/>
            <w:lang w:val="en-GB"/>
          </w:rPr>
          <w:t xml:space="preserve">The pathway rank will further increase if the pathway has </w:t>
        </w:r>
      </w:ins>
      <w:ins w:id="99" w:author="" w:date="2013-09-25T15:14:00Z">
        <w:r w:rsidR="007D510C">
          <w:rPr>
            <w:rFonts w:asciiTheme="majorHAnsi" w:hAnsiTheme="majorHAnsi"/>
            <w:sz w:val="22"/>
            <w:szCs w:val="22"/>
            <w:lang w:val="en-GB"/>
          </w:rPr>
          <w:t>c</w:t>
        </w:r>
      </w:ins>
      <w:del w:id="100" w:author="" w:date="2013-09-25T15:14:00Z">
        <w:r w:rsidDel="007D510C">
          <w:rPr>
            <w:rFonts w:asciiTheme="majorHAnsi" w:hAnsiTheme="majorHAnsi"/>
            <w:sz w:val="22"/>
            <w:szCs w:val="22"/>
            <w:lang w:val="en-GB"/>
          </w:rPr>
          <w:delText>C</w:delText>
        </w:r>
      </w:del>
      <w:r>
        <w:rPr>
          <w:rFonts w:asciiTheme="majorHAnsi" w:hAnsiTheme="majorHAnsi"/>
          <w:sz w:val="22"/>
          <w:szCs w:val="22"/>
          <w:lang w:val="en-GB"/>
        </w:rPr>
        <w:t>o</w:t>
      </w:r>
      <w:ins w:id="101" w:author="" w:date="2013-09-25T15:13:00Z">
        <w:r w:rsidR="007D510C">
          <w:rPr>
            <w:rFonts w:asciiTheme="majorHAnsi" w:hAnsiTheme="majorHAnsi"/>
            <w:sz w:val="22"/>
            <w:szCs w:val="22"/>
            <w:lang w:val="en-GB"/>
          </w:rPr>
          <w:t>-</w:t>
        </w:r>
      </w:ins>
      <w:r>
        <w:rPr>
          <w:rFonts w:asciiTheme="majorHAnsi" w:hAnsiTheme="majorHAnsi"/>
          <w:sz w:val="22"/>
          <w:szCs w:val="22"/>
          <w:lang w:val="en-GB"/>
        </w:rPr>
        <w:t xml:space="preserve">expression of genes </w:t>
      </w:r>
      <w:del w:id="102" w:author="" w:date="2013-09-25T15:14:00Z">
        <w:r w:rsidDel="007D510C">
          <w:rPr>
            <w:rFonts w:asciiTheme="majorHAnsi" w:hAnsiTheme="majorHAnsi"/>
            <w:sz w:val="22"/>
            <w:szCs w:val="22"/>
            <w:lang w:val="en-GB"/>
          </w:rPr>
          <w:delText xml:space="preserve">within a pathway </w:delText>
        </w:r>
      </w:del>
      <w:r>
        <w:rPr>
          <w:rFonts w:asciiTheme="majorHAnsi" w:hAnsiTheme="majorHAnsi"/>
          <w:sz w:val="22"/>
          <w:szCs w:val="22"/>
          <w:lang w:val="en-GB"/>
        </w:rPr>
        <w:t xml:space="preserve">in medicinal plant organs </w:t>
      </w:r>
      <w:del w:id="103" w:author="" w:date="2013-09-25T15:14:00Z">
        <w:r w:rsidDel="007D510C">
          <w:rPr>
            <w:rFonts w:asciiTheme="majorHAnsi" w:hAnsiTheme="majorHAnsi"/>
            <w:sz w:val="22"/>
            <w:szCs w:val="22"/>
            <w:lang w:val="en-GB"/>
          </w:rPr>
          <w:delText xml:space="preserve">will elevate its rank further </w:delText>
        </w:r>
      </w:del>
      <w:r>
        <w:rPr>
          <w:rFonts w:asciiTheme="majorHAnsi" w:hAnsiTheme="majorHAnsi"/>
          <w:sz w:val="22"/>
          <w:szCs w:val="22"/>
          <w:lang w:val="en-GB"/>
        </w:rPr>
        <w:t>due to the rank product approach. This ordered list of pathways provides the best candidate for biosynthesis of therapeutic molecules and the partitions expected to contain comp</w:t>
      </w:r>
      <w:ins w:id="104" w:author="" w:date="2013-09-25T15:14:00Z">
        <w:r w:rsidR="007D510C">
          <w:rPr>
            <w:rFonts w:asciiTheme="majorHAnsi" w:hAnsiTheme="majorHAnsi"/>
            <w:sz w:val="22"/>
            <w:szCs w:val="22"/>
            <w:lang w:val="en-GB"/>
          </w:rPr>
          <w:t>o</w:t>
        </w:r>
      </w:ins>
      <w:r>
        <w:rPr>
          <w:rFonts w:asciiTheme="majorHAnsi" w:hAnsiTheme="majorHAnsi"/>
          <w:sz w:val="22"/>
          <w:szCs w:val="22"/>
          <w:lang w:val="en-GB"/>
        </w:rPr>
        <w:t xml:space="preserve">unds produced by such pathways will be prioritized in Aim 3 as described below. </w:t>
      </w:r>
    </w:p>
    <w:p w:rsidR="001F79FD" w:rsidRDefault="001F79FD" w:rsidP="00467CDF">
      <w:pPr>
        <w:jc w:val="both"/>
        <w:rPr>
          <w:rFonts w:asciiTheme="majorHAnsi" w:hAnsiTheme="majorHAnsi"/>
          <w:sz w:val="22"/>
          <w:szCs w:val="22"/>
          <w:lang w:val="en-GB"/>
        </w:rPr>
      </w:pPr>
    </w:p>
    <w:p w:rsidR="00580319" w:rsidRDefault="001F3919" w:rsidP="00467CDF">
      <w:pPr>
        <w:jc w:val="both"/>
        <w:rPr>
          <w:rFonts w:asciiTheme="majorHAnsi" w:hAnsiTheme="majorHAnsi"/>
          <w:sz w:val="22"/>
          <w:szCs w:val="22"/>
          <w:lang w:val="en-GB"/>
        </w:rPr>
      </w:pPr>
      <w:r>
        <w:rPr>
          <w:rFonts w:asciiTheme="majorHAnsi" w:hAnsiTheme="majorHAnsi"/>
          <w:sz w:val="22"/>
          <w:szCs w:val="22"/>
          <w:lang w:val="en-GB"/>
        </w:rPr>
        <w:t xml:space="preserve">It should be noted that certain highly correlated </w:t>
      </w:r>
      <w:del w:id="105" w:author="Kranthi Varala" w:date="2013-09-23T20:19:00Z">
        <w:r w:rsidDel="00113033">
          <w:rPr>
            <w:rFonts w:asciiTheme="majorHAnsi" w:hAnsiTheme="majorHAnsi"/>
            <w:sz w:val="22"/>
            <w:szCs w:val="22"/>
            <w:lang w:val="en-GB"/>
          </w:rPr>
          <w:delText xml:space="preserve">NVN’s </w:delText>
        </w:r>
      </w:del>
      <w:ins w:id="106" w:author="Kranthi Varala" w:date="2013-09-23T20:19:00Z">
        <w:r w:rsidR="00113033">
          <w:rPr>
            <w:rFonts w:asciiTheme="majorHAnsi" w:hAnsiTheme="majorHAnsi"/>
            <w:sz w:val="22"/>
            <w:szCs w:val="22"/>
            <w:lang w:val="en-GB"/>
          </w:rPr>
          <w:t xml:space="preserve">network modules </w:t>
        </w:r>
      </w:ins>
      <w:r>
        <w:rPr>
          <w:rFonts w:asciiTheme="majorHAnsi" w:hAnsiTheme="majorHAnsi"/>
          <w:sz w:val="22"/>
          <w:szCs w:val="22"/>
          <w:lang w:val="en-GB"/>
        </w:rPr>
        <w:t xml:space="preserve">expressed in the Medicinal plants </w:t>
      </w:r>
      <w:proofErr w:type="gramStart"/>
      <w:r>
        <w:rPr>
          <w:rFonts w:asciiTheme="majorHAnsi" w:hAnsiTheme="majorHAnsi"/>
          <w:sz w:val="22"/>
          <w:szCs w:val="22"/>
          <w:lang w:val="en-GB"/>
        </w:rPr>
        <w:t>will</w:t>
      </w:r>
      <w:proofErr w:type="gramEnd"/>
      <w:r>
        <w:rPr>
          <w:rFonts w:asciiTheme="majorHAnsi" w:hAnsiTheme="majorHAnsi"/>
          <w:sz w:val="22"/>
          <w:szCs w:val="22"/>
          <w:lang w:val="en-GB"/>
        </w:rPr>
        <w:t xml:space="preserve"> not map to any known pathways in standard metabolic databases. </w:t>
      </w:r>
      <w:r w:rsidR="00DA3C84">
        <w:rPr>
          <w:rFonts w:asciiTheme="majorHAnsi" w:hAnsiTheme="majorHAnsi"/>
          <w:sz w:val="22"/>
          <w:szCs w:val="22"/>
          <w:lang w:val="en-GB"/>
        </w:rPr>
        <w:t>The most promising</w:t>
      </w:r>
      <w:r>
        <w:rPr>
          <w:rFonts w:asciiTheme="majorHAnsi" w:hAnsiTheme="majorHAnsi"/>
          <w:sz w:val="22"/>
          <w:szCs w:val="22"/>
          <w:lang w:val="en-GB"/>
        </w:rPr>
        <w:t xml:space="preserve"> </w:t>
      </w:r>
      <w:del w:id="107" w:author="Kranthi Varala" w:date="2013-09-23T20:20:00Z">
        <w:r w:rsidDel="00113033">
          <w:rPr>
            <w:rFonts w:asciiTheme="majorHAnsi" w:hAnsiTheme="majorHAnsi"/>
            <w:sz w:val="22"/>
            <w:szCs w:val="22"/>
            <w:lang w:val="en-GB"/>
          </w:rPr>
          <w:delText xml:space="preserve">NVN’s </w:delText>
        </w:r>
      </w:del>
      <w:ins w:id="108" w:author="Kranthi Varala" w:date="2013-09-23T20:20:00Z">
        <w:r w:rsidR="00113033">
          <w:rPr>
            <w:rFonts w:asciiTheme="majorHAnsi" w:hAnsiTheme="majorHAnsi"/>
            <w:sz w:val="22"/>
            <w:szCs w:val="22"/>
            <w:lang w:val="en-GB"/>
          </w:rPr>
          <w:t xml:space="preserve">of such modules </w:t>
        </w:r>
      </w:ins>
      <w:r w:rsidR="00DA3C84">
        <w:rPr>
          <w:rFonts w:asciiTheme="majorHAnsi" w:hAnsiTheme="majorHAnsi"/>
          <w:sz w:val="22"/>
          <w:szCs w:val="22"/>
          <w:lang w:val="en-GB"/>
        </w:rPr>
        <w:t>(expressed highly</w:t>
      </w:r>
      <w:r w:rsidR="00DA3C84">
        <w:rPr>
          <w:rFonts w:ascii="Calibri" w:hAnsi="Calibri"/>
          <w:sz w:val="22"/>
          <w:szCs w:val="22"/>
          <w:lang w:val="en-GB"/>
        </w:rPr>
        <w:t xml:space="preserve"> in medicinal tissues but not others) </w:t>
      </w:r>
      <w:r>
        <w:rPr>
          <w:rFonts w:asciiTheme="majorHAnsi" w:hAnsiTheme="majorHAnsi"/>
          <w:sz w:val="22"/>
          <w:szCs w:val="22"/>
          <w:lang w:val="en-GB"/>
        </w:rPr>
        <w:t xml:space="preserve">are then labelled putative novel pathways and members of this </w:t>
      </w:r>
      <w:del w:id="109" w:author="Kranthi Varala" w:date="2013-09-23T20:20:00Z">
        <w:r w:rsidR="00DA3C84" w:rsidDel="00113033">
          <w:rPr>
            <w:rFonts w:asciiTheme="majorHAnsi" w:hAnsiTheme="majorHAnsi"/>
            <w:sz w:val="22"/>
            <w:szCs w:val="22"/>
            <w:lang w:val="en-GB"/>
          </w:rPr>
          <w:delText>NVN</w:delText>
        </w:r>
        <w:r w:rsidDel="00113033">
          <w:rPr>
            <w:rFonts w:asciiTheme="majorHAnsi" w:hAnsiTheme="majorHAnsi"/>
            <w:sz w:val="22"/>
            <w:szCs w:val="22"/>
            <w:lang w:val="en-GB"/>
          </w:rPr>
          <w:delText xml:space="preserve"> </w:delText>
        </w:r>
      </w:del>
      <w:ins w:id="110" w:author="Kranthi Varala" w:date="2013-09-23T20:20:00Z">
        <w:r w:rsidR="00113033">
          <w:rPr>
            <w:rFonts w:asciiTheme="majorHAnsi" w:hAnsiTheme="majorHAnsi"/>
            <w:sz w:val="22"/>
            <w:szCs w:val="22"/>
            <w:lang w:val="en-GB"/>
          </w:rPr>
          <w:t xml:space="preserve">module </w:t>
        </w:r>
      </w:ins>
      <w:r>
        <w:rPr>
          <w:rFonts w:asciiTheme="majorHAnsi" w:hAnsiTheme="majorHAnsi"/>
          <w:sz w:val="22"/>
          <w:szCs w:val="22"/>
          <w:lang w:val="en-GB"/>
        </w:rPr>
        <w:t>will be manually curated against all known gene sequences in public databases (</w:t>
      </w:r>
      <w:proofErr w:type="spellStart"/>
      <w:r>
        <w:rPr>
          <w:rFonts w:asciiTheme="majorHAnsi" w:hAnsiTheme="majorHAnsi"/>
          <w:sz w:val="22"/>
          <w:szCs w:val="22"/>
          <w:lang w:val="en-GB"/>
        </w:rPr>
        <w:t>eg</w:t>
      </w:r>
      <w:proofErr w:type="spellEnd"/>
      <w:r>
        <w:rPr>
          <w:rFonts w:asciiTheme="majorHAnsi" w:hAnsiTheme="majorHAnsi"/>
          <w:sz w:val="22"/>
          <w:szCs w:val="22"/>
          <w:lang w:val="en-GB"/>
        </w:rPr>
        <w:t xml:space="preserve">. </w:t>
      </w:r>
      <w:proofErr w:type="spellStart"/>
      <w:r>
        <w:rPr>
          <w:rFonts w:asciiTheme="majorHAnsi" w:hAnsiTheme="majorHAnsi"/>
          <w:sz w:val="22"/>
          <w:szCs w:val="22"/>
          <w:lang w:val="en-GB"/>
        </w:rPr>
        <w:t>NCBI’s</w:t>
      </w:r>
      <w:proofErr w:type="spellEnd"/>
      <w:r>
        <w:rPr>
          <w:rFonts w:asciiTheme="majorHAnsi" w:hAnsiTheme="majorHAnsi"/>
          <w:sz w:val="22"/>
          <w:szCs w:val="22"/>
          <w:lang w:val="en-GB"/>
        </w:rPr>
        <w:t xml:space="preserve"> Nucleotide database) with particular attention to those described in previous literature as being involved in the biosynthesis of </w:t>
      </w:r>
      <w:r w:rsidR="00DA3C84">
        <w:rPr>
          <w:rFonts w:asciiTheme="majorHAnsi" w:hAnsiTheme="majorHAnsi"/>
          <w:sz w:val="22"/>
          <w:szCs w:val="22"/>
          <w:lang w:val="en-GB"/>
        </w:rPr>
        <w:t>bioactive compounds</w:t>
      </w:r>
      <w:ins w:id="111" w:author="" w:date="2013-09-25T15:15:00Z">
        <w:r w:rsidR="007D510C">
          <w:rPr>
            <w:rFonts w:asciiTheme="majorHAnsi" w:hAnsiTheme="majorHAnsi"/>
            <w:sz w:val="22"/>
            <w:szCs w:val="22"/>
            <w:lang w:val="en-GB"/>
          </w:rPr>
          <w:t>. We will also seek</w:t>
        </w:r>
      </w:ins>
      <w:r w:rsidR="00DA3C84">
        <w:rPr>
          <w:rFonts w:asciiTheme="majorHAnsi" w:hAnsiTheme="majorHAnsi"/>
          <w:sz w:val="22"/>
          <w:szCs w:val="22"/>
          <w:lang w:val="en-GB"/>
        </w:rPr>
        <w:t xml:space="preserve"> </w:t>
      </w:r>
      <w:del w:id="112" w:author="" w:date="2013-09-25T15:16:00Z">
        <w:r w:rsidR="00DA3C84" w:rsidDel="007D510C">
          <w:rPr>
            <w:rFonts w:asciiTheme="majorHAnsi" w:hAnsiTheme="majorHAnsi"/>
            <w:sz w:val="22"/>
            <w:szCs w:val="22"/>
            <w:lang w:val="en-GB"/>
          </w:rPr>
          <w:delText xml:space="preserve">and </w:delText>
        </w:r>
      </w:del>
      <w:r w:rsidR="00DA3C84">
        <w:rPr>
          <w:rFonts w:asciiTheme="majorHAnsi" w:hAnsiTheme="majorHAnsi"/>
          <w:sz w:val="22"/>
          <w:szCs w:val="22"/>
          <w:lang w:val="en-GB"/>
        </w:rPr>
        <w:t>the advi</w:t>
      </w:r>
      <w:ins w:id="113" w:author="" w:date="2013-09-25T15:15:00Z">
        <w:r w:rsidR="007D510C">
          <w:rPr>
            <w:rFonts w:asciiTheme="majorHAnsi" w:hAnsiTheme="majorHAnsi"/>
            <w:sz w:val="22"/>
            <w:szCs w:val="22"/>
            <w:lang w:val="en-GB"/>
          </w:rPr>
          <w:t>c</w:t>
        </w:r>
      </w:ins>
      <w:del w:id="114" w:author="" w:date="2013-09-25T15:15:00Z">
        <w:r w:rsidR="00DA3C84" w:rsidDel="007D510C">
          <w:rPr>
            <w:rFonts w:asciiTheme="majorHAnsi" w:hAnsiTheme="majorHAnsi"/>
            <w:sz w:val="22"/>
            <w:szCs w:val="22"/>
            <w:lang w:val="en-GB"/>
          </w:rPr>
          <w:delText>s</w:delText>
        </w:r>
      </w:del>
      <w:r w:rsidR="00DA3C84">
        <w:rPr>
          <w:rFonts w:asciiTheme="majorHAnsi" w:hAnsiTheme="majorHAnsi"/>
          <w:sz w:val="22"/>
          <w:szCs w:val="22"/>
          <w:lang w:val="en-GB"/>
        </w:rPr>
        <w:t xml:space="preserve">e of our natural product consultant </w:t>
      </w:r>
      <w:del w:id="115" w:author="" w:date="2013-09-25T15:16:00Z">
        <w:r w:rsidR="00DA3C84" w:rsidDel="007D510C">
          <w:rPr>
            <w:rFonts w:asciiTheme="majorHAnsi" w:hAnsiTheme="majorHAnsi"/>
            <w:sz w:val="22"/>
            <w:szCs w:val="22"/>
            <w:lang w:val="en-GB"/>
          </w:rPr>
          <w:delText xml:space="preserve">will be sought </w:delText>
        </w:r>
      </w:del>
      <w:r w:rsidR="00DA3C84">
        <w:rPr>
          <w:rFonts w:asciiTheme="majorHAnsi" w:hAnsiTheme="majorHAnsi"/>
          <w:sz w:val="22"/>
          <w:szCs w:val="22"/>
          <w:lang w:val="en-GB"/>
        </w:rPr>
        <w:t>to elucidate the class of compound that might be generated by this “pathway”.</w:t>
      </w:r>
    </w:p>
    <w:p w:rsidR="001F3919" w:rsidRPr="00EC59DA" w:rsidRDefault="001F3919" w:rsidP="00467CDF">
      <w:pPr>
        <w:jc w:val="both"/>
        <w:rPr>
          <w:rFonts w:asciiTheme="majorHAnsi" w:hAnsiTheme="majorHAnsi"/>
          <w:sz w:val="22"/>
          <w:szCs w:val="22"/>
          <w:lang w:val="en-GB"/>
        </w:rPr>
      </w:pPr>
    </w:p>
    <w:p w:rsidR="00082B66" w:rsidDel="00065C20" w:rsidRDefault="00082B66" w:rsidP="00467CDF">
      <w:pPr>
        <w:jc w:val="both"/>
        <w:rPr>
          <w:del w:id="116" w:author="Kranthi Varala" w:date="2013-09-23T20:20:00Z"/>
          <w:rFonts w:asciiTheme="majorHAnsi" w:hAnsiTheme="majorHAnsi"/>
          <w:sz w:val="22"/>
          <w:szCs w:val="22"/>
          <w:lang w:val="en-GB"/>
        </w:rPr>
      </w:pPr>
      <w:del w:id="117" w:author="Kranthi Varala" w:date="2013-09-23T20:20:00Z">
        <w:r w:rsidRPr="00EC59DA" w:rsidDel="00065C20">
          <w:rPr>
            <w:rFonts w:asciiTheme="majorHAnsi" w:hAnsiTheme="majorHAnsi"/>
            <w:b/>
            <w:sz w:val="22"/>
            <w:szCs w:val="22"/>
            <w:lang w:val="en-GB"/>
          </w:rPr>
          <w:delText xml:space="preserve">Figure </w:delText>
        </w:r>
        <w:r w:rsidR="00F55546" w:rsidDel="00065C20">
          <w:rPr>
            <w:rFonts w:asciiTheme="majorHAnsi" w:hAnsiTheme="majorHAnsi"/>
            <w:b/>
            <w:sz w:val="22"/>
            <w:szCs w:val="22"/>
            <w:lang w:val="en-GB"/>
          </w:rPr>
          <w:delText>6</w:delText>
        </w:r>
        <w:r w:rsidRPr="00EC59DA" w:rsidDel="00065C20">
          <w:rPr>
            <w:rFonts w:asciiTheme="majorHAnsi" w:hAnsiTheme="majorHAnsi"/>
            <w:b/>
            <w:sz w:val="22"/>
            <w:szCs w:val="22"/>
            <w:lang w:val="en-GB"/>
          </w:rPr>
          <w:delText>. General approach to identify therapeutic pathways</w:delText>
        </w:r>
        <w:r w:rsidR="003B473E" w:rsidRPr="00EC59DA" w:rsidDel="00065C20">
          <w:rPr>
            <w:rFonts w:asciiTheme="majorHAnsi" w:hAnsiTheme="majorHAnsi"/>
            <w:b/>
            <w:sz w:val="22"/>
            <w:szCs w:val="22"/>
            <w:lang w:val="en-GB"/>
          </w:rPr>
          <w:delText xml:space="preserve"> based on gene expression and interaction data</w:delText>
        </w:r>
        <w:r w:rsidRPr="00EC59DA" w:rsidDel="00065C20">
          <w:rPr>
            <w:rFonts w:asciiTheme="majorHAnsi" w:hAnsiTheme="majorHAnsi"/>
            <w:b/>
            <w:sz w:val="22"/>
            <w:szCs w:val="22"/>
            <w:lang w:val="en-GB"/>
          </w:rPr>
          <w:delText xml:space="preserve">. </w:delText>
        </w:r>
        <w:r w:rsidRPr="00EC59DA" w:rsidDel="00065C20">
          <w:rPr>
            <w:rFonts w:asciiTheme="majorHAnsi" w:hAnsiTheme="majorHAnsi"/>
            <w:sz w:val="22"/>
            <w:szCs w:val="22"/>
            <w:lang w:val="en-GB"/>
          </w:rPr>
          <w:delText xml:space="preserve">Transcriptomes of </w:delText>
        </w:r>
        <w:r w:rsidR="00190847" w:rsidDel="00065C20">
          <w:rPr>
            <w:rFonts w:asciiTheme="majorHAnsi" w:hAnsiTheme="majorHAnsi"/>
            <w:sz w:val="22"/>
            <w:szCs w:val="22"/>
            <w:lang w:val="en-GB"/>
          </w:rPr>
          <w:delText>50</w:delText>
        </w:r>
        <w:r w:rsidRPr="00EC59DA" w:rsidDel="00065C20">
          <w:rPr>
            <w:rFonts w:asciiTheme="majorHAnsi" w:hAnsiTheme="majorHAnsi"/>
            <w:sz w:val="22"/>
            <w:szCs w:val="22"/>
            <w:lang w:val="en-GB"/>
          </w:rPr>
          <w:delText xml:space="preserve"> plants will be sampled from bioactive and inactive tissues. Genes that support the branching of therapeutic from non-therapeutic</w:delText>
        </w:r>
        <w:r w:rsidR="003B473E" w:rsidRPr="00EC59DA" w:rsidDel="00065C20">
          <w:rPr>
            <w:rFonts w:asciiTheme="majorHAnsi" w:hAnsiTheme="majorHAnsi"/>
            <w:sz w:val="22"/>
            <w:szCs w:val="22"/>
            <w:lang w:val="en-GB"/>
          </w:rPr>
          <w:delText xml:space="preserve"> plants</w:delText>
        </w:r>
        <w:r w:rsidRPr="00EC59DA" w:rsidDel="00065C20">
          <w:rPr>
            <w:rFonts w:asciiTheme="majorHAnsi" w:hAnsiTheme="majorHAnsi"/>
            <w:sz w:val="22"/>
            <w:szCs w:val="22"/>
            <w:lang w:val="en-GB"/>
          </w:rPr>
          <w:delText>, in the phylogenetic analysis</w:delText>
        </w:r>
        <w:r w:rsidR="00190847" w:rsidDel="00065C20">
          <w:rPr>
            <w:rFonts w:asciiTheme="majorHAnsi" w:hAnsiTheme="majorHAnsi"/>
            <w:sz w:val="22"/>
            <w:szCs w:val="22"/>
            <w:lang w:val="en-GB"/>
          </w:rPr>
          <w:delText xml:space="preserve"> (Fig. 4 &amp;5</w:delText>
        </w:r>
        <w:r w:rsidR="005D20D6" w:rsidRPr="00EC59DA" w:rsidDel="00065C20">
          <w:rPr>
            <w:rFonts w:asciiTheme="majorHAnsi" w:hAnsiTheme="majorHAnsi"/>
            <w:sz w:val="22"/>
            <w:szCs w:val="22"/>
            <w:lang w:val="en-GB"/>
          </w:rPr>
          <w:delText>)</w:delText>
        </w:r>
        <w:r w:rsidRPr="00EC59DA" w:rsidDel="00065C20">
          <w:rPr>
            <w:rFonts w:asciiTheme="majorHAnsi" w:hAnsiTheme="majorHAnsi"/>
            <w:sz w:val="22"/>
            <w:szCs w:val="22"/>
            <w:lang w:val="en-GB"/>
          </w:rPr>
          <w:delText xml:space="preserve">, and their neighbours from the </w:delText>
        </w:r>
        <w:r w:rsidR="00190847" w:rsidDel="00065C20">
          <w:rPr>
            <w:rFonts w:asciiTheme="majorHAnsi" w:hAnsiTheme="majorHAnsi"/>
            <w:sz w:val="22"/>
            <w:szCs w:val="22"/>
            <w:lang w:val="en-GB"/>
          </w:rPr>
          <w:delText>co-</w:delText>
        </w:r>
        <w:r w:rsidRPr="00EC59DA" w:rsidDel="00065C20">
          <w:rPr>
            <w:rFonts w:asciiTheme="majorHAnsi" w:hAnsiTheme="majorHAnsi"/>
            <w:sz w:val="22"/>
            <w:szCs w:val="22"/>
            <w:lang w:val="en-GB"/>
          </w:rPr>
          <w:delText xml:space="preserve">expression/metabolic network form the best candidates for biosynthesis of healing </w:delText>
        </w:r>
        <w:r w:rsidR="00253BBE" w:rsidRPr="00EC59DA" w:rsidDel="00065C20">
          <w:rPr>
            <w:rFonts w:asciiTheme="majorHAnsi" w:hAnsiTheme="majorHAnsi"/>
            <w:sz w:val="22"/>
            <w:szCs w:val="22"/>
            <w:lang w:val="en-GB"/>
          </w:rPr>
          <w:delText>compounds</w:delText>
        </w:r>
        <w:r w:rsidR="005D20D6" w:rsidRPr="00EC59DA" w:rsidDel="00065C20">
          <w:rPr>
            <w:rFonts w:asciiTheme="majorHAnsi" w:hAnsiTheme="majorHAnsi"/>
            <w:sz w:val="22"/>
            <w:szCs w:val="22"/>
            <w:lang w:val="en-GB"/>
          </w:rPr>
          <w:delText>.</w:delText>
        </w:r>
        <w:r w:rsidR="00FA3691" w:rsidDel="00065C20">
          <w:rPr>
            <w:rFonts w:asciiTheme="majorHAnsi" w:hAnsiTheme="majorHAnsi"/>
            <w:sz w:val="22"/>
            <w:szCs w:val="22"/>
            <w:lang w:val="en-GB"/>
          </w:rPr>
          <w:delText xml:space="preserve"> </w:delText>
        </w:r>
      </w:del>
    </w:p>
    <w:p w:rsidR="00F55546" w:rsidDel="00065C20" w:rsidRDefault="00F55546" w:rsidP="00467CDF">
      <w:pPr>
        <w:jc w:val="both"/>
        <w:rPr>
          <w:del w:id="118" w:author="Kranthi Varala" w:date="2013-09-23T20:20:00Z"/>
          <w:rFonts w:asciiTheme="majorHAnsi" w:hAnsiTheme="majorHAnsi"/>
          <w:sz w:val="22"/>
          <w:szCs w:val="22"/>
          <w:lang w:val="en-GB"/>
        </w:rPr>
      </w:pPr>
    </w:p>
    <w:p w:rsidR="002F3CFE" w:rsidRDefault="002F3CFE" w:rsidP="002F3CFE">
      <w:pPr>
        <w:jc w:val="both"/>
        <w:rPr>
          <w:rFonts w:asciiTheme="majorHAnsi" w:hAnsiTheme="majorHAnsi"/>
          <w:sz w:val="22"/>
          <w:szCs w:val="22"/>
          <w:lang w:val="en-GB"/>
        </w:rPr>
      </w:pPr>
      <w:r w:rsidRPr="009F3731">
        <w:rPr>
          <w:rFonts w:asciiTheme="majorHAnsi" w:hAnsiTheme="majorHAnsi"/>
          <w:sz w:val="22"/>
          <w:szCs w:val="22"/>
          <w:highlight w:val="cyan"/>
          <w:lang w:val="en-GB"/>
        </w:rPr>
        <w:t>NEED INPUT FROM MARKUS LANGE ON HOW TO TRANSLATE THE PATHWAY INFORMATION INTO LEADS FOR AIM 3.</w:t>
      </w:r>
    </w:p>
    <w:p w:rsidR="002F3CFE" w:rsidRDefault="002F3CFE" w:rsidP="00AC310C">
      <w:pPr>
        <w:jc w:val="both"/>
        <w:rPr>
          <w:rFonts w:asciiTheme="majorHAnsi" w:hAnsiTheme="majorHAnsi"/>
          <w:sz w:val="22"/>
          <w:szCs w:val="22"/>
          <w:lang w:val="en-GB"/>
        </w:rPr>
      </w:pPr>
    </w:p>
    <w:p w:rsidR="00467CDF" w:rsidRDefault="00F55546" w:rsidP="00AC310C">
      <w:pPr>
        <w:jc w:val="both"/>
        <w:rPr>
          <w:rFonts w:asciiTheme="majorHAnsi" w:hAnsiTheme="majorHAnsi"/>
          <w:sz w:val="22"/>
          <w:szCs w:val="22"/>
          <w:lang w:val="en-GB"/>
        </w:rPr>
      </w:pPr>
      <w:r>
        <w:rPr>
          <w:rFonts w:asciiTheme="majorHAnsi" w:hAnsiTheme="majorHAnsi"/>
          <w:sz w:val="22"/>
          <w:szCs w:val="22"/>
          <w:lang w:val="en-GB"/>
        </w:rPr>
        <w:t xml:space="preserve">The primary outcome of this analysis </w:t>
      </w:r>
      <w:r w:rsidR="001F79FD">
        <w:rPr>
          <w:rFonts w:asciiTheme="majorHAnsi" w:hAnsiTheme="majorHAnsi"/>
          <w:sz w:val="22"/>
          <w:szCs w:val="22"/>
          <w:lang w:val="en-GB"/>
        </w:rPr>
        <w:t>will be</w:t>
      </w:r>
      <w:r>
        <w:rPr>
          <w:rFonts w:asciiTheme="majorHAnsi" w:hAnsiTheme="majorHAnsi"/>
          <w:sz w:val="22"/>
          <w:szCs w:val="22"/>
          <w:lang w:val="en-GB"/>
        </w:rPr>
        <w:t xml:space="preserve"> the identification of </w:t>
      </w:r>
      <w:r w:rsidR="0057713C">
        <w:rPr>
          <w:rFonts w:asciiTheme="majorHAnsi" w:hAnsiTheme="majorHAnsi"/>
          <w:sz w:val="22"/>
          <w:szCs w:val="22"/>
          <w:lang w:val="en-GB"/>
        </w:rPr>
        <w:t xml:space="preserve">pathways that are associated with </w:t>
      </w:r>
      <w:r>
        <w:rPr>
          <w:rFonts w:asciiTheme="majorHAnsi" w:hAnsiTheme="majorHAnsi"/>
          <w:sz w:val="22"/>
          <w:szCs w:val="22"/>
          <w:lang w:val="en-GB"/>
        </w:rPr>
        <w:t xml:space="preserve">classes of compounds </w:t>
      </w:r>
      <w:proofErr w:type="spellStart"/>
      <w:r>
        <w:rPr>
          <w:rFonts w:asciiTheme="majorHAnsi" w:hAnsiTheme="majorHAnsi"/>
          <w:sz w:val="22"/>
          <w:szCs w:val="22"/>
          <w:lang w:val="en-GB"/>
        </w:rPr>
        <w:t>eg</w:t>
      </w:r>
      <w:proofErr w:type="spellEnd"/>
      <w:proofErr w:type="gramStart"/>
      <w:r>
        <w:rPr>
          <w:rFonts w:asciiTheme="majorHAnsi" w:hAnsiTheme="majorHAnsi"/>
          <w:sz w:val="22"/>
          <w:szCs w:val="22"/>
          <w:lang w:val="en-GB"/>
        </w:rPr>
        <w:t>.,</w:t>
      </w:r>
      <w:proofErr w:type="gramEnd"/>
      <w:r>
        <w:rPr>
          <w:rFonts w:asciiTheme="majorHAnsi" w:hAnsiTheme="majorHAnsi"/>
          <w:sz w:val="22"/>
          <w:szCs w:val="22"/>
          <w:lang w:val="en-GB"/>
        </w:rPr>
        <w:t xml:space="preserve"> </w:t>
      </w:r>
      <w:r w:rsidR="00A878F7" w:rsidRPr="00A6358C">
        <w:rPr>
          <w:rFonts w:asciiTheme="majorHAnsi" w:hAnsiTheme="majorHAnsi"/>
          <w:sz w:val="22"/>
          <w:szCs w:val="22"/>
          <w:lang w:val="en-GB"/>
        </w:rPr>
        <w:t>alkaloids</w:t>
      </w:r>
      <w:r w:rsidRPr="00A6358C">
        <w:rPr>
          <w:rFonts w:asciiTheme="majorHAnsi" w:hAnsiTheme="majorHAnsi"/>
          <w:sz w:val="22"/>
          <w:szCs w:val="22"/>
          <w:lang w:val="en-GB"/>
        </w:rPr>
        <w:t>,</w:t>
      </w:r>
      <w:r>
        <w:rPr>
          <w:rFonts w:asciiTheme="majorHAnsi" w:hAnsiTheme="majorHAnsi"/>
          <w:sz w:val="22"/>
          <w:szCs w:val="22"/>
          <w:lang w:val="en-GB"/>
        </w:rPr>
        <w:t xml:space="preserve"> flavonoids etc. that are produced in </w:t>
      </w:r>
      <w:r w:rsidRPr="00A878F7">
        <w:rPr>
          <w:rFonts w:asciiTheme="majorHAnsi" w:hAnsiTheme="majorHAnsi"/>
          <w:sz w:val="22"/>
          <w:szCs w:val="22"/>
          <w:lang w:val="en-GB"/>
        </w:rPr>
        <w:t xml:space="preserve">the </w:t>
      </w:r>
      <w:r w:rsidR="00A878F7">
        <w:rPr>
          <w:rFonts w:asciiTheme="majorHAnsi" w:hAnsiTheme="majorHAnsi"/>
          <w:sz w:val="22"/>
          <w:szCs w:val="22"/>
          <w:lang w:val="en-GB"/>
        </w:rPr>
        <w:t>medicinal</w:t>
      </w:r>
      <w:r w:rsidRPr="00A878F7">
        <w:rPr>
          <w:rFonts w:asciiTheme="majorHAnsi" w:hAnsiTheme="majorHAnsi"/>
          <w:sz w:val="22"/>
          <w:szCs w:val="22"/>
          <w:lang w:val="en-GB"/>
        </w:rPr>
        <w:t xml:space="preserve"> tissues</w:t>
      </w:r>
      <w:r w:rsidR="00A878F7">
        <w:rPr>
          <w:rFonts w:asciiTheme="majorHAnsi" w:hAnsiTheme="majorHAnsi"/>
          <w:sz w:val="22"/>
          <w:szCs w:val="22"/>
          <w:lang w:val="en-GB"/>
        </w:rPr>
        <w:t xml:space="preserve"> through the elucidation of pathways showing an evolutionary signal in the medicinal plant</w:t>
      </w:r>
      <w:r w:rsidR="0057713C">
        <w:rPr>
          <w:rFonts w:asciiTheme="majorHAnsi" w:hAnsiTheme="majorHAnsi"/>
          <w:sz w:val="22"/>
          <w:szCs w:val="22"/>
          <w:lang w:val="en-GB"/>
        </w:rPr>
        <w:t xml:space="preserve"> species and/or clades</w:t>
      </w:r>
      <w:r>
        <w:rPr>
          <w:rFonts w:asciiTheme="majorHAnsi" w:hAnsiTheme="majorHAnsi"/>
          <w:sz w:val="22"/>
          <w:szCs w:val="22"/>
          <w:lang w:val="en-GB"/>
        </w:rPr>
        <w:t xml:space="preserve">. This knowledge will greatly help focus the extraction and bioassay efforts in Aim 3. Crucially, this approach will simultaneously identify key components (through phylogenetic signal) and </w:t>
      </w:r>
      <w:r w:rsidR="00977EB1">
        <w:rPr>
          <w:rFonts w:asciiTheme="majorHAnsi" w:hAnsiTheme="majorHAnsi"/>
          <w:sz w:val="22"/>
          <w:szCs w:val="22"/>
          <w:lang w:val="en-GB"/>
        </w:rPr>
        <w:t xml:space="preserve">their pathway </w:t>
      </w:r>
      <w:r w:rsidR="00081885">
        <w:rPr>
          <w:rFonts w:asciiTheme="majorHAnsi" w:hAnsiTheme="majorHAnsi"/>
          <w:sz w:val="22"/>
          <w:szCs w:val="22"/>
          <w:lang w:val="en-GB"/>
        </w:rPr>
        <w:t>neighbours</w:t>
      </w:r>
      <w:r w:rsidR="00977EB1">
        <w:rPr>
          <w:rFonts w:asciiTheme="majorHAnsi" w:hAnsiTheme="majorHAnsi"/>
          <w:sz w:val="22"/>
          <w:szCs w:val="22"/>
          <w:lang w:val="en-GB"/>
        </w:rPr>
        <w:t xml:space="preserve"> (through network analysis) that are responsible for the production of therapeutic compounds. These compound and pathway predictions will be verified through standard natural product chemistry and bioassays in Aim 3.</w:t>
      </w:r>
    </w:p>
    <w:p w:rsidR="002F3CFE" w:rsidRDefault="002F3CFE" w:rsidP="00AC310C">
      <w:pPr>
        <w:jc w:val="both"/>
        <w:rPr>
          <w:ins w:id="119" w:author="Kranthi Varala" w:date="2013-09-23T15:34:00Z"/>
          <w:rFonts w:asciiTheme="majorHAnsi" w:hAnsiTheme="majorHAnsi"/>
          <w:b/>
          <w:sz w:val="22"/>
          <w:szCs w:val="22"/>
          <w:lang w:val="en-GB"/>
        </w:rPr>
      </w:pPr>
    </w:p>
    <w:p w:rsidR="00D60D8E" w:rsidRDefault="00D60D8E" w:rsidP="00AC310C">
      <w:pPr>
        <w:jc w:val="both"/>
        <w:rPr>
          <w:rFonts w:asciiTheme="majorHAnsi" w:hAnsiTheme="majorHAnsi"/>
          <w:b/>
          <w:sz w:val="22"/>
          <w:szCs w:val="22"/>
          <w:lang w:val="en-GB"/>
        </w:rPr>
      </w:pPr>
      <w:r w:rsidRPr="00A6358C">
        <w:rPr>
          <w:rFonts w:asciiTheme="majorHAnsi" w:hAnsiTheme="majorHAnsi"/>
          <w:b/>
          <w:sz w:val="22"/>
          <w:szCs w:val="22"/>
          <w:lang w:val="en-GB"/>
        </w:rPr>
        <w:t>Aim 2: Expected Outcome and Alternate Approaches</w:t>
      </w:r>
    </w:p>
    <w:p w:rsidR="00D60D8E" w:rsidRPr="00D60D8E" w:rsidRDefault="00D60D8E" w:rsidP="00AC310C">
      <w:pPr>
        <w:jc w:val="both"/>
        <w:rPr>
          <w:rFonts w:asciiTheme="majorHAnsi" w:hAnsiTheme="majorHAnsi"/>
          <w:sz w:val="22"/>
          <w:szCs w:val="22"/>
          <w:lang w:val="en-GB"/>
        </w:rPr>
      </w:pPr>
      <w:r w:rsidRPr="00A878F7">
        <w:rPr>
          <w:rFonts w:asciiTheme="majorHAnsi" w:hAnsiTheme="majorHAnsi"/>
          <w:sz w:val="22"/>
          <w:szCs w:val="22"/>
          <w:lang w:val="en-GB"/>
        </w:rPr>
        <w:t xml:space="preserve">The </w:t>
      </w:r>
      <w:proofErr w:type="spellStart"/>
      <w:r w:rsidRPr="00A878F7">
        <w:rPr>
          <w:rFonts w:asciiTheme="majorHAnsi" w:hAnsiTheme="majorHAnsi"/>
          <w:sz w:val="22"/>
          <w:szCs w:val="22"/>
          <w:lang w:val="en-GB"/>
        </w:rPr>
        <w:t>phylogenomic</w:t>
      </w:r>
      <w:proofErr w:type="spellEnd"/>
      <w:r w:rsidRPr="00A878F7">
        <w:rPr>
          <w:rFonts w:asciiTheme="majorHAnsi" w:hAnsiTheme="majorHAnsi"/>
          <w:sz w:val="22"/>
          <w:szCs w:val="22"/>
          <w:lang w:val="en-GB"/>
        </w:rPr>
        <w:t xml:space="preserve"> approach used in Aim 2A has been validated for 150 </w:t>
      </w:r>
      <w:r w:rsidR="00AD0C8E">
        <w:rPr>
          <w:rFonts w:asciiTheme="majorHAnsi" w:hAnsiTheme="majorHAnsi"/>
          <w:sz w:val="22"/>
          <w:szCs w:val="22"/>
          <w:lang w:val="en-GB"/>
        </w:rPr>
        <w:t>land</w:t>
      </w:r>
      <w:r w:rsidR="00AD0C8E" w:rsidRPr="00A878F7">
        <w:rPr>
          <w:rFonts w:asciiTheme="majorHAnsi" w:hAnsiTheme="majorHAnsi"/>
          <w:sz w:val="22"/>
          <w:szCs w:val="22"/>
          <w:lang w:val="en-GB"/>
        </w:rPr>
        <w:t xml:space="preserve"> </w:t>
      </w:r>
      <w:r w:rsidRPr="00A878F7">
        <w:rPr>
          <w:rFonts w:asciiTheme="majorHAnsi" w:hAnsiTheme="majorHAnsi"/>
          <w:sz w:val="22"/>
          <w:szCs w:val="22"/>
          <w:lang w:val="en-GB"/>
        </w:rPr>
        <w:t xml:space="preserve">plant species, and </w:t>
      </w:r>
      <w:r w:rsidR="00AD0C8E">
        <w:rPr>
          <w:rFonts w:asciiTheme="majorHAnsi" w:hAnsiTheme="majorHAnsi"/>
          <w:sz w:val="22"/>
          <w:szCs w:val="22"/>
          <w:lang w:val="en-GB"/>
        </w:rPr>
        <w:t xml:space="preserve">was </w:t>
      </w:r>
      <w:r w:rsidRPr="00A878F7">
        <w:rPr>
          <w:rFonts w:asciiTheme="majorHAnsi" w:hAnsiTheme="majorHAnsi"/>
          <w:sz w:val="22"/>
          <w:szCs w:val="22"/>
          <w:lang w:val="en-GB"/>
        </w:rPr>
        <w:t>used to derive hypotheses for genes underlying species (and trait) divergence</w:t>
      </w:r>
      <w:r w:rsidR="004E3A80">
        <w:rPr>
          <w:rFonts w:asciiTheme="majorHAnsi" w:hAnsiTheme="majorHAnsi"/>
          <w:sz w:val="22"/>
          <w:szCs w:val="22"/>
          <w:lang w:val="en-GB"/>
        </w:rPr>
        <w:t xml:space="preserve"> [1]</w:t>
      </w:r>
      <w:r w:rsidRPr="00A878F7">
        <w:rPr>
          <w:rFonts w:asciiTheme="majorHAnsi" w:hAnsiTheme="majorHAnsi"/>
          <w:sz w:val="22"/>
          <w:szCs w:val="22"/>
          <w:lang w:val="en-GB"/>
        </w:rPr>
        <w:t>.</w:t>
      </w:r>
      <w:r w:rsidR="004E3A80">
        <w:rPr>
          <w:rFonts w:asciiTheme="majorHAnsi" w:hAnsiTheme="majorHAnsi"/>
          <w:sz w:val="22"/>
          <w:szCs w:val="22"/>
          <w:lang w:val="en-GB"/>
        </w:rPr>
        <w:t xml:space="preserve"> </w:t>
      </w:r>
      <w:r w:rsidRPr="00A878F7">
        <w:rPr>
          <w:rFonts w:asciiTheme="majorHAnsi" w:hAnsiTheme="majorHAnsi"/>
          <w:sz w:val="22"/>
          <w:szCs w:val="22"/>
          <w:lang w:val="en-GB"/>
        </w:rPr>
        <w:t xml:space="preserve">This aim will implement the </w:t>
      </w:r>
      <w:proofErr w:type="spellStart"/>
      <w:r w:rsidR="00AD0C8E">
        <w:rPr>
          <w:rFonts w:asciiTheme="majorHAnsi" w:hAnsiTheme="majorHAnsi"/>
          <w:sz w:val="22"/>
          <w:szCs w:val="22"/>
          <w:lang w:val="en-GB"/>
        </w:rPr>
        <w:t>BigPlant</w:t>
      </w:r>
      <w:proofErr w:type="spellEnd"/>
      <w:r w:rsidR="00AD0C8E">
        <w:rPr>
          <w:rFonts w:asciiTheme="majorHAnsi" w:hAnsiTheme="majorHAnsi"/>
          <w:sz w:val="22"/>
          <w:szCs w:val="22"/>
          <w:lang w:val="en-GB"/>
        </w:rPr>
        <w:t xml:space="preserve"> </w:t>
      </w:r>
      <w:proofErr w:type="spellStart"/>
      <w:r w:rsidR="004E3A80">
        <w:rPr>
          <w:rFonts w:asciiTheme="majorHAnsi" w:hAnsiTheme="majorHAnsi"/>
          <w:sz w:val="22"/>
          <w:szCs w:val="22"/>
          <w:lang w:val="en-GB"/>
        </w:rPr>
        <w:t>phylogenomic</w:t>
      </w:r>
      <w:proofErr w:type="spellEnd"/>
      <w:r w:rsidR="004E3A80" w:rsidRPr="00A878F7">
        <w:rPr>
          <w:rFonts w:asciiTheme="majorHAnsi" w:hAnsiTheme="majorHAnsi"/>
          <w:sz w:val="22"/>
          <w:szCs w:val="22"/>
          <w:lang w:val="en-GB"/>
        </w:rPr>
        <w:t xml:space="preserve"> </w:t>
      </w:r>
      <w:r w:rsidR="00AD0C8E">
        <w:rPr>
          <w:rFonts w:asciiTheme="majorHAnsi" w:hAnsiTheme="majorHAnsi"/>
          <w:sz w:val="22"/>
          <w:szCs w:val="22"/>
          <w:lang w:val="en-GB"/>
        </w:rPr>
        <w:t>framework</w:t>
      </w:r>
      <w:r w:rsidR="00AD0C8E" w:rsidRPr="00A878F7">
        <w:rPr>
          <w:rFonts w:asciiTheme="majorHAnsi" w:hAnsiTheme="majorHAnsi"/>
          <w:sz w:val="22"/>
          <w:szCs w:val="22"/>
          <w:lang w:val="en-GB"/>
        </w:rPr>
        <w:t xml:space="preserve"> </w:t>
      </w:r>
      <w:r w:rsidRPr="00A878F7">
        <w:rPr>
          <w:rFonts w:asciiTheme="majorHAnsi" w:hAnsiTheme="majorHAnsi"/>
          <w:sz w:val="22"/>
          <w:szCs w:val="22"/>
          <w:lang w:val="en-GB"/>
        </w:rPr>
        <w:t>to a set of species with “anti-infecti</w:t>
      </w:r>
      <w:r w:rsidR="00A878F7">
        <w:rPr>
          <w:rFonts w:asciiTheme="majorHAnsi" w:hAnsiTheme="majorHAnsi"/>
          <w:sz w:val="22"/>
          <w:szCs w:val="22"/>
          <w:lang w:val="en-GB"/>
        </w:rPr>
        <w:t>ous</w:t>
      </w:r>
      <w:r w:rsidRPr="00A878F7">
        <w:rPr>
          <w:rFonts w:asciiTheme="majorHAnsi" w:hAnsiTheme="majorHAnsi"/>
          <w:sz w:val="22"/>
          <w:szCs w:val="22"/>
          <w:lang w:val="en-GB"/>
        </w:rPr>
        <w:t>” activity from the “</w:t>
      </w:r>
      <w:r w:rsidR="00A878F7">
        <w:rPr>
          <w:rFonts w:asciiTheme="majorHAnsi" w:hAnsiTheme="majorHAnsi"/>
          <w:sz w:val="22"/>
          <w:szCs w:val="22"/>
          <w:lang w:val="en-GB"/>
        </w:rPr>
        <w:t>W</w:t>
      </w:r>
      <w:r w:rsidRPr="00A878F7">
        <w:rPr>
          <w:rFonts w:asciiTheme="majorHAnsi" w:hAnsiTheme="majorHAnsi"/>
          <w:sz w:val="22"/>
          <w:szCs w:val="22"/>
          <w:lang w:val="en-GB"/>
        </w:rPr>
        <w:t>ild</w:t>
      </w:r>
      <w:r w:rsidR="00A878F7">
        <w:rPr>
          <w:rFonts w:asciiTheme="majorHAnsi" w:hAnsiTheme="majorHAnsi"/>
          <w:sz w:val="22"/>
          <w:szCs w:val="22"/>
          <w:lang w:val="en-GB"/>
        </w:rPr>
        <w:t xml:space="preserve"> M</w:t>
      </w:r>
      <w:r w:rsidRPr="00A878F7">
        <w:rPr>
          <w:rFonts w:asciiTheme="majorHAnsi" w:hAnsiTheme="majorHAnsi"/>
          <w:sz w:val="22"/>
          <w:szCs w:val="22"/>
          <w:lang w:val="en-GB"/>
        </w:rPr>
        <w:t>edicine” collection at NYBG</w:t>
      </w:r>
      <w:r w:rsidR="00AD0C8E">
        <w:rPr>
          <w:rFonts w:asciiTheme="majorHAnsi" w:hAnsiTheme="majorHAnsi"/>
          <w:sz w:val="22"/>
          <w:szCs w:val="22"/>
          <w:lang w:val="en-GB"/>
        </w:rPr>
        <w:t xml:space="preserve"> and a</w:t>
      </w:r>
      <w:r w:rsidR="002E66BB">
        <w:rPr>
          <w:rFonts w:asciiTheme="majorHAnsi" w:hAnsiTheme="majorHAnsi"/>
          <w:sz w:val="22"/>
          <w:szCs w:val="22"/>
          <w:lang w:val="en-GB"/>
        </w:rPr>
        <w:t xml:space="preserve"> set of </w:t>
      </w:r>
      <w:proofErr w:type="spellStart"/>
      <w:r w:rsidR="002E66BB">
        <w:rPr>
          <w:rFonts w:asciiTheme="majorHAnsi" w:hAnsiTheme="majorHAnsi"/>
          <w:sz w:val="22"/>
          <w:szCs w:val="22"/>
          <w:lang w:val="en-GB"/>
        </w:rPr>
        <w:t>outgroups</w:t>
      </w:r>
      <w:proofErr w:type="spellEnd"/>
      <w:r w:rsidRPr="00A878F7">
        <w:rPr>
          <w:rFonts w:asciiTheme="majorHAnsi" w:hAnsiTheme="majorHAnsi"/>
          <w:sz w:val="22"/>
          <w:szCs w:val="22"/>
          <w:lang w:val="en-GB"/>
        </w:rPr>
        <w:t xml:space="preserve">. We </w:t>
      </w:r>
      <w:r>
        <w:rPr>
          <w:rFonts w:asciiTheme="majorHAnsi" w:hAnsiTheme="majorHAnsi"/>
          <w:sz w:val="22"/>
          <w:szCs w:val="22"/>
          <w:lang w:val="en-GB"/>
        </w:rPr>
        <w:t>anticipate finding genes that provide positive branch support at each node in the tree</w:t>
      </w:r>
      <w:r w:rsidR="002E66BB">
        <w:rPr>
          <w:rFonts w:asciiTheme="majorHAnsi" w:hAnsiTheme="majorHAnsi"/>
          <w:sz w:val="22"/>
          <w:szCs w:val="22"/>
          <w:lang w:val="en-GB"/>
        </w:rPr>
        <w:t xml:space="preserve"> and</w:t>
      </w:r>
      <w:r>
        <w:rPr>
          <w:rFonts w:asciiTheme="majorHAnsi" w:hAnsiTheme="majorHAnsi"/>
          <w:sz w:val="22"/>
          <w:szCs w:val="22"/>
          <w:lang w:val="en-GB"/>
        </w:rPr>
        <w:t xml:space="preserve"> </w:t>
      </w:r>
      <w:r w:rsidR="002E66BB">
        <w:rPr>
          <w:rFonts w:asciiTheme="majorHAnsi" w:hAnsiTheme="majorHAnsi"/>
          <w:sz w:val="22"/>
          <w:szCs w:val="22"/>
          <w:lang w:val="en-GB"/>
        </w:rPr>
        <w:t>using an over-representation of</w:t>
      </w:r>
      <w:r>
        <w:rPr>
          <w:rFonts w:asciiTheme="majorHAnsi" w:hAnsiTheme="majorHAnsi"/>
          <w:sz w:val="22"/>
          <w:szCs w:val="22"/>
          <w:lang w:val="en-GB"/>
        </w:rPr>
        <w:t xml:space="preserve"> term analy</w:t>
      </w:r>
      <w:r w:rsidR="00605FA8">
        <w:rPr>
          <w:rFonts w:asciiTheme="majorHAnsi" w:hAnsiTheme="majorHAnsi"/>
          <w:sz w:val="22"/>
          <w:szCs w:val="22"/>
          <w:lang w:val="en-GB"/>
        </w:rPr>
        <w:t xml:space="preserve">sis we can also </w:t>
      </w:r>
      <w:r w:rsidR="002E66BB">
        <w:rPr>
          <w:rFonts w:asciiTheme="majorHAnsi" w:hAnsiTheme="majorHAnsi"/>
          <w:sz w:val="22"/>
          <w:szCs w:val="22"/>
          <w:lang w:val="en-GB"/>
        </w:rPr>
        <w:t xml:space="preserve">estimate </w:t>
      </w:r>
      <w:r w:rsidR="00605FA8">
        <w:rPr>
          <w:rFonts w:asciiTheme="majorHAnsi" w:hAnsiTheme="majorHAnsi"/>
          <w:sz w:val="22"/>
          <w:szCs w:val="22"/>
          <w:lang w:val="en-GB"/>
        </w:rPr>
        <w:t xml:space="preserve">the “biological functions” </w:t>
      </w:r>
      <w:r w:rsidR="002E66BB">
        <w:rPr>
          <w:rFonts w:asciiTheme="majorHAnsi" w:hAnsiTheme="majorHAnsi"/>
          <w:sz w:val="22"/>
          <w:szCs w:val="22"/>
          <w:lang w:val="en-GB"/>
        </w:rPr>
        <w:t xml:space="preserve">encoded by these genes. The list of PBS genes will be expanded into functional modules by incorporating </w:t>
      </w:r>
      <w:del w:id="120" w:author="" w:date="2013-09-25T15:20:00Z">
        <w:r w:rsidR="002E66BB" w:rsidDel="007D510C">
          <w:rPr>
            <w:rFonts w:asciiTheme="majorHAnsi" w:hAnsiTheme="majorHAnsi"/>
            <w:sz w:val="22"/>
            <w:szCs w:val="22"/>
            <w:lang w:val="en-GB"/>
          </w:rPr>
          <w:delText>coexpression</w:delText>
        </w:r>
      </w:del>
      <w:ins w:id="121" w:author="" w:date="2013-09-25T15:20:00Z">
        <w:r w:rsidR="007D510C">
          <w:rPr>
            <w:rFonts w:asciiTheme="majorHAnsi" w:hAnsiTheme="majorHAnsi"/>
            <w:sz w:val="22"/>
            <w:szCs w:val="22"/>
            <w:lang w:val="en-GB"/>
          </w:rPr>
          <w:t>co-expression</w:t>
        </w:r>
      </w:ins>
      <w:r w:rsidR="002E66BB">
        <w:rPr>
          <w:rFonts w:asciiTheme="majorHAnsi" w:hAnsiTheme="majorHAnsi"/>
          <w:sz w:val="22"/>
          <w:szCs w:val="22"/>
          <w:lang w:val="en-GB"/>
        </w:rPr>
        <w:t xml:space="preserve"> networks in Aim 2B. Overlaying </w:t>
      </w:r>
      <w:r w:rsidR="00605FA8">
        <w:rPr>
          <w:rFonts w:asciiTheme="majorHAnsi" w:hAnsiTheme="majorHAnsi"/>
          <w:sz w:val="22"/>
          <w:szCs w:val="22"/>
          <w:lang w:val="en-GB"/>
        </w:rPr>
        <w:t xml:space="preserve">the </w:t>
      </w:r>
      <w:r w:rsidR="002E66BB">
        <w:rPr>
          <w:rFonts w:asciiTheme="majorHAnsi" w:hAnsiTheme="majorHAnsi"/>
          <w:sz w:val="22"/>
          <w:szCs w:val="22"/>
          <w:lang w:val="en-GB"/>
        </w:rPr>
        <w:t xml:space="preserve">metabolic </w:t>
      </w:r>
      <w:r w:rsidR="00605FA8">
        <w:rPr>
          <w:rFonts w:asciiTheme="majorHAnsi" w:hAnsiTheme="majorHAnsi"/>
          <w:sz w:val="22"/>
          <w:szCs w:val="22"/>
          <w:lang w:val="en-GB"/>
        </w:rPr>
        <w:t xml:space="preserve">pathways </w:t>
      </w:r>
      <w:r w:rsidR="002E66BB">
        <w:rPr>
          <w:rFonts w:asciiTheme="majorHAnsi" w:hAnsiTheme="majorHAnsi"/>
          <w:sz w:val="22"/>
          <w:szCs w:val="22"/>
          <w:lang w:val="en-GB"/>
        </w:rPr>
        <w:t xml:space="preserve">on the PBS genes and the </w:t>
      </w:r>
      <w:del w:id="122" w:author="" w:date="2013-09-25T15:20:00Z">
        <w:r w:rsidR="002E66BB" w:rsidDel="007D510C">
          <w:rPr>
            <w:rFonts w:asciiTheme="majorHAnsi" w:hAnsiTheme="majorHAnsi"/>
            <w:sz w:val="22"/>
            <w:szCs w:val="22"/>
            <w:lang w:val="en-GB"/>
          </w:rPr>
          <w:delText>coexpression</w:delText>
        </w:r>
      </w:del>
      <w:ins w:id="123" w:author="" w:date="2013-09-25T15:20:00Z">
        <w:r w:rsidR="007D510C">
          <w:rPr>
            <w:rFonts w:asciiTheme="majorHAnsi" w:hAnsiTheme="majorHAnsi"/>
            <w:sz w:val="22"/>
            <w:szCs w:val="22"/>
            <w:lang w:val="en-GB"/>
          </w:rPr>
          <w:t>co-expression</w:t>
        </w:r>
      </w:ins>
      <w:r w:rsidR="002E66BB">
        <w:rPr>
          <w:rFonts w:asciiTheme="majorHAnsi" w:hAnsiTheme="majorHAnsi"/>
          <w:sz w:val="22"/>
          <w:szCs w:val="22"/>
          <w:lang w:val="en-GB"/>
        </w:rPr>
        <w:t xml:space="preserve"> modules derived </w:t>
      </w:r>
      <w:del w:id="124" w:author="" w:date="2013-09-25T15:21:00Z">
        <w:r w:rsidR="002E66BB" w:rsidDel="00213BFF">
          <w:rPr>
            <w:rFonts w:asciiTheme="majorHAnsi" w:hAnsiTheme="majorHAnsi"/>
            <w:sz w:val="22"/>
            <w:szCs w:val="22"/>
            <w:lang w:val="en-GB"/>
          </w:rPr>
          <w:delText>there off</w:delText>
        </w:r>
      </w:del>
      <w:ins w:id="125" w:author="" w:date="2013-09-25T15:21:00Z">
        <w:r w:rsidR="00213BFF">
          <w:rPr>
            <w:rFonts w:asciiTheme="majorHAnsi" w:hAnsiTheme="majorHAnsi"/>
            <w:sz w:val="22"/>
            <w:szCs w:val="22"/>
            <w:lang w:val="en-GB"/>
          </w:rPr>
          <w:t>from them</w:t>
        </w:r>
      </w:ins>
      <w:r w:rsidR="002E66BB">
        <w:rPr>
          <w:rFonts w:asciiTheme="majorHAnsi" w:hAnsiTheme="majorHAnsi"/>
          <w:sz w:val="22"/>
          <w:szCs w:val="22"/>
          <w:lang w:val="en-GB"/>
        </w:rPr>
        <w:t xml:space="preserve"> </w:t>
      </w:r>
      <w:r w:rsidR="00605FA8">
        <w:rPr>
          <w:rFonts w:asciiTheme="majorHAnsi" w:hAnsiTheme="majorHAnsi"/>
          <w:sz w:val="22"/>
          <w:szCs w:val="22"/>
          <w:lang w:val="en-GB"/>
        </w:rPr>
        <w:t>will provide leads for potential pathways and compounds for assays in Aim 3. This combination of data types (</w:t>
      </w:r>
      <w:proofErr w:type="spellStart"/>
      <w:r w:rsidR="00605FA8">
        <w:rPr>
          <w:rFonts w:asciiTheme="majorHAnsi" w:hAnsiTheme="majorHAnsi"/>
          <w:sz w:val="22"/>
          <w:szCs w:val="22"/>
          <w:lang w:val="en-GB"/>
        </w:rPr>
        <w:t>eg</w:t>
      </w:r>
      <w:proofErr w:type="spellEnd"/>
      <w:r w:rsidR="00605FA8">
        <w:rPr>
          <w:rFonts w:asciiTheme="majorHAnsi" w:hAnsiTheme="majorHAnsi"/>
          <w:sz w:val="22"/>
          <w:szCs w:val="22"/>
          <w:lang w:val="en-GB"/>
        </w:rPr>
        <w:t>. Phylogenetic</w:t>
      </w:r>
      <w:r w:rsidR="004E3A80">
        <w:rPr>
          <w:rFonts w:asciiTheme="majorHAnsi" w:hAnsiTheme="majorHAnsi"/>
          <w:sz w:val="22"/>
          <w:szCs w:val="22"/>
          <w:lang w:val="en-GB"/>
        </w:rPr>
        <w:t>, metabolic</w:t>
      </w:r>
      <w:r w:rsidR="00605FA8">
        <w:rPr>
          <w:rFonts w:asciiTheme="majorHAnsi" w:hAnsiTheme="majorHAnsi"/>
          <w:sz w:val="22"/>
          <w:szCs w:val="22"/>
          <w:lang w:val="en-GB"/>
        </w:rPr>
        <w:t xml:space="preserve"> and correlation analysis) is </w:t>
      </w:r>
      <w:r w:rsidR="002E66BB">
        <w:rPr>
          <w:rFonts w:asciiTheme="majorHAnsi" w:hAnsiTheme="majorHAnsi"/>
          <w:sz w:val="22"/>
          <w:szCs w:val="22"/>
          <w:lang w:val="en-GB"/>
        </w:rPr>
        <w:t xml:space="preserve">the breakthrough innovation of our approach </w:t>
      </w:r>
      <w:r w:rsidR="00605FA8">
        <w:rPr>
          <w:rFonts w:asciiTheme="majorHAnsi" w:hAnsiTheme="majorHAnsi"/>
          <w:sz w:val="22"/>
          <w:szCs w:val="22"/>
          <w:lang w:val="en-GB"/>
        </w:rPr>
        <w:t xml:space="preserve">and should provide </w:t>
      </w:r>
      <w:r w:rsidR="002E66BB">
        <w:rPr>
          <w:rFonts w:asciiTheme="majorHAnsi" w:hAnsiTheme="majorHAnsi"/>
          <w:sz w:val="22"/>
          <w:szCs w:val="22"/>
          <w:lang w:val="en-GB"/>
        </w:rPr>
        <w:t>a rational method for identifying bioactive compounds</w:t>
      </w:r>
      <w:r w:rsidR="00605FA8">
        <w:rPr>
          <w:rFonts w:asciiTheme="majorHAnsi" w:hAnsiTheme="majorHAnsi"/>
          <w:sz w:val="22"/>
          <w:szCs w:val="22"/>
          <w:lang w:val="en-GB"/>
        </w:rPr>
        <w:t xml:space="preserve"> and </w:t>
      </w:r>
      <w:r w:rsidR="002E66BB">
        <w:rPr>
          <w:rFonts w:asciiTheme="majorHAnsi" w:hAnsiTheme="majorHAnsi"/>
          <w:sz w:val="22"/>
          <w:szCs w:val="22"/>
          <w:lang w:val="en-GB"/>
        </w:rPr>
        <w:t xml:space="preserve">their biosynthetic </w:t>
      </w:r>
      <w:r w:rsidR="00605FA8">
        <w:rPr>
          <w:rFonts w:asciiTheme="majorHAnsi" w:hAnsiTheme="majorHAnsi"/>
          <w:sz w:val="22"/>
          <w:szCs w:val="22"/>
          <w:lang w:val="en-GB"/>
        </w:rPr>
        <w:t>pathways.</w:t>
      </w:r>
      <w:r w:rsidR="002E66BB">
        <w:rPr>
          <w:rFonts w:asciiTheme="majorHAnsi" w:hAnsiTheme="majorHAnsi"/>
          <w:sz w:val="22"/>
          <w:szCs w:val="22"/>
          <w:lang w:val="en-GB"/>
        </w:rPr>
        <w:t xml:space="preserve"> We anticipate two primary challenges to this approach: 1. The development of novel pathways through expansion in gene families rather than amino acid changes in existing proteins which would not be picked up by our PBS based approach and 2. Entirely novel pathways that are unknown and hence </w:t>
      </w:r>
      <w:proofErr w:type="spellStart"/>
      <w:r w:rsidR="002E66BB">
        <w:rPr>
          <w:rFonts w:asciiTheme="majorHAnsi" w:hAnsiTheme="majorHAnsi"/>
          <w:sz w:val="22"/>
          <w:szCs w:val="22"/>
          <w:lang w:val="en-GB"/>
        </w:rPr>
        <w:t>unmappable</w:t>
      </w:r>
      <w:proofErr w:type="spellEnd"/>
      <w:r w:rsidR="002E66BB">
        <w:rPr>
          <w:rFonts w:asciiTheme="majorHAnsi" w:hAnsiTheme="majorHAnsi"/>
          <w:sz w:val="22"/>
          <w:szCs w:val="22"/>
          <w:lang w:val="en-GB"/>
        </w:rPr>
        <w:t xml:space="preserve"> in our pathway overlay approach. Our </w:t>
      </w:r>
      <w:proofErr w:type="spellStart"/>
      <w:r w:rsidR="002E66BB">
        <w:rPr>
          <w:rFonts w:asciiTheme="majorHAnsi" w:hAnsiTheme="majorHAnsi"/>
          <w:sz w:val="22"/>
          <w:szCs w:val="22"/>
          <w:lang w:val="en-GB"/>
        </w:rPr>
        <w:t>phylogenomic</w:t>
      </w:r>
      <w:proofErr w:type="spellEnd"/>
      <w:r w:rsidR="002E66BB">
        <w:rPr>
          <w:rFonts w:asciiTheme="majorHAnsi" w:hAnsiTheme="majorHAnsi"/>
          <w:sz w:val="22"/>
          <w:szCs w:val="22"/>
          <w:lang w:val="en-GB"/>
        </w:rPr>
        <w:t xml:space="preserve"> framework capture</w:t>
      </w:r>
      <w:r w:rsidR="004079B3">
        <w:rPr>
          <w:rFonts w:asciiTheme="majorHAnsi" w:hAnsiTheme="majorHAnsi"/>
          <w:sz w:val="22"/>
          <w:szCs w:val="22"/>
          <w:lang w:val="en-GB"/>
        </w:rPr>
        <w:t>s</w:t>
      </w:r>
      <w:r w:rsidR="002E66BB">
        <w:rPr>
          <w:rFonts w:asciiTheme="majorHAnsi" w:hAnsiTheme="majorHAnsi"/>
          <w:sz w:val="22"/>
          <w:szCs w:val="22"/>
          <w:lang w:val="en-GB"/>
        </w:rPr>
        <w:t xml:space="preserve"> the membership of gene families and can detect specific expansion in specific plant groups as was shown in our recent study of Membrane transporters [</w:t>
      </w:r>
      <w:proofErr w:type="spellStart"/>
      <w:r w:rsidR="002E66BB" w:rsidRPr="0017307D">
        <w:rPr>
          <w:rFonts w:asciiTheme="majorHAnsi" w:hAnsiTheme="majorHAnsi"/>
          <w:sz w:val="22"/>
          <w:szCs w:val="22"/>
          <w:highlight w:val="yellow"/>
          <w:lang w:val="en-GB"/>
        </w:rPr>
        <w:t>Leran</w:t>
      </w:r>
      <w:proofErr w:type="spellEnd"/>
      <w:r w:rsidR="002E66BB" w:rsidRPr="0017307D">
        <w:rPr>
          <w:rFonts w:asciiTheme="majorHAnsi" w:hAnsiTheme="majorHAnsi"/>
          <w:sz w:val="22"/>
          <w:szCs w:val="22"/>
          <w:highlight w:val="yellow"/>
          <w:lang w:val="en-GB"/>
        </w:rPr>
        <w:t xml:space="preserve"> et al. </w:t>
      </w:r>
      <w:proofErr w:type="spellStart"/>
      <w:r w:rsidR="002E66BB" w:rsidRPr="0017307D">
        <w:rPr>
          <w:rFonts w:asciiTheme="majorHAnsi" w:hAnsiTheme="majorHAnsi"/>
          <w:sz w:val="22"/>
          <w:szCs w:val="22"/>
          <w:highlight w:val="yellow"/>
          <w:lang w:val="en-GB"/>
        </w:rPr>
        <w:t>TiPS</w:t>
      </w:r>
      <w:proofErr w:type="spellEnd"/>
      <w:r w:rsidR="002E66BB" w:rsidRPr="0017307D">
        <w:rPr>
          <w:rFonts w:asciiTheme="majorHAnsi" w:hAnsiTheme="majorHAnsi"/>
          <w:sz w:val="22"/>
          <w:szCs w:val="22"/>
          <w:highlight w:val="yellow"/>
          <w:lang w:val="en-GB"/>
        </w:rPr>
        <w:t xml:space="preserve"> 2013</w:t>
      </w:r>
      <w:r w:rsidR="002E66BB">
        <w:rPr>
          <w:rFonts w:asciiTheme="majorHAnsi" w:hAnsiTheme="majorHAnsi"/>
          <w:sz w:val="22"/>
          <w:szCs w:val="22"/>
          <w:lang w:val="en-GB"/>
        </w:rPr>
        <w:t>]</w:t>
      </w:r>
      <w:r w:rsidR="004079B3">
        <w:rPr>
          <w:rFonts w:asciiTheme="majorHAnsi" w:hAnsiTheme="majorHAnsi"/>
          <w:sz w:val="22"/>
          <w:szCs w:val="22"/>
          <w:lang w:val="en-GB"/>
        </w:rPr>
        <w:t xml:space="preserve">. Therefore members of gene families that show specific expansion that correlates with the Medicinal trait will be added to pathway over-representation analysis in Aim 2C to address challenge 1. For the second challenge we will manually curate the genes from NVNs </w:t>
      </w:r>
      <w:ins w:id="126" w:author="" w:date="2013-09-25T15:21:00Z">
        <w:r w:rsidR="00213BFF">
          <w:rPr>
            <w:rFonts w:asciiTheme="majorHAnsi" w:hAnsiTheme="majorHAnsi"/>
            <w:sz w:val="22"/>
            <w:szCs w:val="22"/>
            <w:lang w:val="en-GB"/>
          </w:rPr>
          <w:t xml:space="preserve">[spell out] </w:t>
        </w:r>
      </w:ins>
      <w:r w:rsidR="004079B3">
        <w:rPr>
          <w:rFonts w:asciiTheme="majorHAnsi" w:hAnsiTheme="majorHAnsi"/>
          <w:sz w:val="22"/>
          <w:szCs w:val="22"/>
          <w:lang w:val="en-GB"/>
        </w:rPr>
        <w:t xml:space="preserve">(Aim 2B) that correlate well with Medicinal trait by employing the expertise of our </w:t>
      </w:r>
      <w:proofErr w:type="spellStart"/>
      <w:r w:rsidR="004079B3">
        <w:rPr>
          <w:rFonts w:asciiTheme="majorHAnsi" w:hAnsiTheme="majorHAnsi"/>
          <w:sz w:val="22"/>
          <w:szCs w:val="22"/>
          <w:lang w:val="en-GB"/>
        </w:rPr>
        <w:t>bioinformaticians</w:t>
      </w:r>
      <w:proofErr w:type="spellEnd"/>
      <w:r w:rsidR="004079B3">
        <w:rPr>
          <w:rFonts w:asciiTheme="majorHAnsi" w:hAnsiTheme="majorHAnsi"/>
          <w:sz w:val="22"/>
          <w:szCs w:val="22"/>
          <w:lang w:val="en-GB"/>
        </w:rPr>
        <w:t xml:space="preserve"> in collaboration with our expert Biochemist and natural product chemists at NPDI.</w:t>
      </w:r>
      <w:ins w:id="127" w:author="" w:date="2013-09-25T15:22:00Z">
        <w:r w:rsidR="00213BFF">
          <w:rPr>
            <w:rFonts w:asciiTheme="majorHAnsi" w:hAnsiTheme="majorHAnsi"/>
            <w:sz w:val="22"/>
            <w:szCs w:val="22"/>
            <w:lang w:val="en-GB"/>
          </w:rPr>
          <w:t xml:space="preserve"> [This is very vague and the word </w:t>
        </w:r>
        <w:r w:rsidR="00213BFF">
          <w:rPr>
            <w:rFonts w:asciiTheme="majorHAnsi" w:hAnsiTheme="majorHAnsi"/>
            <w:sz w:val="22"/>
            <w:szCs w:val="22"/>
            <w:lang w:val="en-GB"/>
          </w:rPr>
          <w:t>“</w:t>
        </w:r>
        <w:r w:rsidR="00213BFF">
          <w:rPr>
            <w:rFonts w:asciiTheme="majorHAnsi" w:hAnsiTheme="majorHAnsi"/>
            <w:sz w:val="22"/>
            <w:szCs w:val="22"/>
            <w:lang w:val="en-GB"/>
          </w:rPr>
          <w:t>manual</w:t>
        </w:r>
        <w:r w:rsidR="00213BFF">
          <w:rPr>
            <w:rFonts w:asciiTheme="majorHAnsi" w:hAnsiTheme="majorHAnsi"/>
            <w:sz w:val="22"/>
            <w:szCs w:val="22"/>
            <w:lang w:val="en-GB"/>
          </w:rPr>
          <w:t>”</w:t>
        </w:r>
        <w:r w:rsidR="00213BFF">
          <w:rPr>
            <w:rFonts w:asciiTheme="majorHAnsi" w:hAnsiTheme="majorHAnsi"/>
            <w:sz w:val="22"/>
            <w:szCs w:val="22"/>
            <w:lang w:val="en-GB"/>
          </w:rPr>
          <w:t xml:space="preserve"> and </w:t>
        </w:r>
        <w:r w:rsidR="00213BFF">
          <w:rPr>
            <w:rFonts w:asciiTheme="majorHAnsi" w:hAnsiTheme="majorHAnsi"/>
            <w:sz w:val="22"/>
            <w:szCs w:val="22"/>
            <w:lang w:val="en-GB"/>
          </w:rPr>
          <w:t>“</w:t>
        </w:r>
        <w:proofErr w:type="spellStart"/>
        <w:r w:rsidR="00213BFF">
          <w:rPr>
            <w:rFonts w:asciiTheme="majorHAnsi" w:hAnsiTheme="majorHAnsi"/>
            <w:sz w:val="22"/>
            <w:szCs w:val="22"/>
            <w:lang w:val="en-GB"/>
          </w:rPr>
          <w:t>bioinformatician</w:t>
        </w:r>
        <w:proofErr w:type="spellEnd"/>
        <w:r w:rsidR="00213BFF">
          <w:rPr>
            <w:rFonts w:asciiTheme="majorHAnsi" w:hAnsiTheme="majorHAnsi"/>
            <w:sz w:val="22"/>
            <w:szCs w:val="22"/>
            <w:lang w:val="en-GB"/>
          </w:rPr>
          <w:t>”</w:t>
        </w:r>
        <w:r w:rsidR="00213BFF">
          <w:rPr>
            <w:rFonts w:asciiTheme="majorHAnsi" w:hAnsiTheme="majorHAnsi"/>
            <w:sz w:val="22"/>
            <w:szCs w:val="22"/>
            <w:lang w:val="en-GB"/>
          </w:rPr>
          <w:t xml:space="preserve"> doesn</w:t>
        </w:r>
        <w:r w:rsidR="00213BFF">
          <w:rPr>
            <w:rFonts w:asciiTheme="majorHAnsi" w:hAnsiTheme="majorHAnsi"/>
            <w:sz w:val="22"/>
            <w:szCs w:val="22"/>
            <w:lang w:val="en-GB"/>
          </w:rPr>
          <w:t>’</w:t>
        </w:r>
        <w:r w:rsidR="00213BFF">
          <w:rPr>
            <w:rFonts w:asciiTheme="majorHAnsi" w:hAnsiTheme="majorHAnsi"/>
            <w:sz w:val="22"/>
            <w:szCs w:val="22"/>
            <w:lang w:val="en-GB"/>
          </w:rPr>
          <w:t>t work. How about: For the second challenge, we will identify genes that correlate with medicinal traits regardless of literature annotations.]</w:t>
        </w:r>
      </w:ins>
    </w:p>
    <w:p w:rsidR="0000421D" w:rsidRDefault="0000421D" w:rsidP="00AC310C">
      <w:pPr>
        <w:jc w:val="both"/>
        <w:rPr>
          <w:rFonts w:asciiTheme="majorHAnsi" w:hAnsiTheme="majorHAnsi"/>
          <w:b/>
          <w:sz w:val="22"/>
          <w:szCs w:val="22"/>
          <w:lang w:val="en-GB"/>
        </w:rPr>
      </w:pPr>
    </w:p>
    <w:p w:rsidR="00BC77DB" w:rsidRPr="00A11927" w:rsidRDefault="00BC77DB" w:rsidP="00BC77DB">
      <w:pPr>
        <w:jc w:val="both"/>
        <w:rPr>
          <w:rFonts w:asciiTheme="majorHAnsi" w:hAnsiTheme="majorHAnsi"/>
          <w:b/>
          <w:i/>
          <w:sz w:val="22"/>
          <w:szCs w:val="22"/>
        </w:rPr>
      </w:pPr>
      <w:r w:rsidRPr="00BC77DB">
        <w:rPr>
          <w:rFonts w:asciiTheme="majorHAnsi" w:hAnsiTheme="majorHAnsi"/>
          <w:b/>
          <w:sz w:val="22"/>
          <w:szCs w:val="22"/>
        </w:rPr>
        <w:t>Aim 3</w:t>
      </w:r>
      <w:r w:rsidR="001F79FD">
        <w:rPr>
          <w:rFonts w:asciiTheme="majorHAnsi" w:eastAsia="Times New Roman" w:hAnsiTheme="majorHAnsi" w:cs="Times New Roman"/>
          <w:iCs/>
          <w:sz w:val="22"/>
          <w:szCs w:val="22"/>
        </w:rPr>
        <w:t xml:space="preserve"> </w:t>
      </w:r>
      <w:r w:rsidR="001F79FD" w:rsidRPr="00740B99">
        <w:rPr>
          <w:rFonts w:asciiTheme="majorHAnsi" w:eastAsia="Times New Roman" w:hAnsiTheme="majorHAnsi" w:cs="Times New Roman"/>
          <w:b/>
          <w:iCs/>
          <w:sz w:val="22"/>
          <w:szCs w:val="22"/>
        </w:rPr>
        <w:t xml:space="preserve">Natural </w:t>
      </w:r>
      <w:r w:rsidR="00A11927">
        <w:rPr>
          <w:rFonts w:asciiTheme="majorHAnsi" w:eastAsia="Times New Roman" w:hAnsiTheme="majorHAnsi" w:cs="Times New Roman"/>
          <w:b/>
          <w:iCs/>
          <w:sz w:val="22"/>
          <w:szCs w:val="22"/>
        </w:rPr>
        <w:t>p</w:t>
      </w:r>
      <w:r w:rsidR="001F79FD" w:rsidRPr="00740B99">
        <w:rPr>
          <w:rFonts w:asciiTheme="majorHAnsi" w:eastAsia="Times New Roman" w:hAnsiTheme="majorHAnsi" w:cs="Times New Roman"/>
          <w:b/>
          <w:iCs/>
          <w:sz w:val="22"/>
          <w:szCs w:val="22"/>
        </w:rPr>
        <w:t xml:space="preserve">roduct </w:t>
      </w:r>
      <w:r w:rsidR="00A11927">
        <w:rPr>
          <w:rFonts w:asciiTheme="majorHAnsi" w:eastAsia="Times New Roman" w:hAnsiTheme="majorHAnsi" w:cs="Times New Roman"/>
          <w:b/>
          <w:iCs/>
          <w:sz w:val="22"/>
          <w:szCs w:val="22"/>
        </w:rPr>
        <w:t>c</w:t>
      </w:r>
      <w:r w:rsidR="001F79FD" w:rsidRPr="00740B99">
        <w:rPr>
          <w:rFonts w:asciiTheme="majorHAnsi" w:eastAsia="Times New Roman" w:hAnsiTheme="majorHAnsi" w:cs="Times New Roman"/>
          <w:b/>
          <w:iCs/>
          <w:sz w:val="22"/>
          <w:szCs w:val="22"/>
        </w:rPr>
        <w:t>hemistry</w:t>
      </w:r>
      <w:r w:rsidR="00A11927" w:rsidRPr="00A11927">
        <w:rPr>
          <w:rFonts w:asciiTheme="majorHAnsi" w:eastAsia="Times New Roman" w:hAnsiTheme="majorHAnsi" w:cs="Times New Roman"/>
          <w:b/>
          <w:iCs/>
          <w:sz w:val="22"/>
          <w:szCs w:val="22"/>
        </w:rPr>
        <w:t xml:space="preserve">, </w:t>
      </w:r>
      <w:r w:rsidR="00A11927">
        <w:rPr>
          <w:rFonts w:asciiTheme="majorHAnsi" w:eastAsia="Times New Roman" w:hAnsiTheme="majorHAnsi" w:cs="Times New Roman"/>
          <w:b/>
          <w:iCs/>
          <w:sz w:val="22"/>
          <w:szCs w:val="22"/>
        </w:rPr>
        <w:t>b</w:t>
      </w:r>
      <w:r w:rsidR="00A11927" w:rsidRPr="00A11927">
        <w:rPr>
          <w:rFonts w:asciiTheme="majorHAnsi" w:hAnsiTheme="majorHAnsi"/>
          <w:b/>
          <w:sz w:val="22"/>
          <w:szCs w:val="22"/>
        </w:rPr>
        <w:t>iological assays and compound evaluation</w:t>
      </w:r>
    </w:p>
    <w:p w:rsidR="001F79FD" w:rsidRPr="00A878F7" w:rsidRDefault="001F79FD" w:rsidP="00BC77DB">
      <w:pPr>
        <w:jc w:val="both"/>
        <w:rPr>
          <w:rFonts w:asciiTheme="majorHAnsi" w:eastAsia="Times New Roman" w:hAnsiTheme="majorHAnsi" w:cs="Times New Roman"/>
          <w:iCs/>
          <w:sz w:val="22"/>
          <w:szCs w:val="22"/>
        </w:rPr>
      </w:pPr>
      <w:r>
        <w:rPr>
          <w:rFonts w:asciiTheme="majorHAnsi" w:eastAsia="Times New Roman" w:hAnsiTheme="majorHAnsi" w:cs="Times New Roman"/>
          <w:b/>
          <w:iCs/>
          <w:sz w:val="22"/>
          <w:szCs w:val="22"/>
        </w:rPr>
        <w:t xml:space="preserve">Rationale and Overview:  </w:t>
      </w:r>
      <w:r>
        <w:rPr>
          <w:rFonts w:asciiTheme="majorHAnsi" w:eastAsia="Times New Roman" w:hAnsiTheme="majorHAnsi" w:cs="Times New Roman"/>
          <w:iCs/>
          <w:sz w:val="22"/>
          <w:szCs w:val="22"/>
        </w:rPr>
        <w:t xml:space="preserve">Our </w:t>
      </w:r>
      <w:proofErr w:type="spellStart"/>
      <w:r>
        <w:rPr>
          <w:rFonts w:asciiTheme="majorHAnsi" w:eastAsia="Times New Roman" w:hAnsiTheme="majorHAnsi" w:cs="Times New Roman"/>
          <w:iCs/>
          <w:sz w:val="22"/>
          <w:szCs w:val="22"/>
        </w:rPr>
        <w:t>phylogenomic</w:t>
      </w:r>
      <w:proofErr w:type="spellEnd"/>
      <w:r>
        <w:rPr>
          <w:rFonts w:asciiTheme="majorHAnsi" w:eastAsia="Times New Roman" w:hAnsiTheme="majorHAnsi" w:cs="Times New Roman"/>
          <w:iCs/>
          <w:sz w:val="22"/>
          <w:szCs w:val="22"/>
        </w:rPr>
        <w:t xml:space="preserve"> approach in Aim 2</w:t>
      </w:r>
      <w:r w:rsidR="00AF2925">
        <w:rPr>
          <w:rFonts w:asciiTheme="majorHAnsi" w:eastAsia="Times New Roman" w:hAnsiTheme="majorHAnsi" w:cs="Times New Roman"/>
          <w:iCs/>
          <w:sz w:val="22"/>
          <w:szCs w:val="22"/>
        </w:rPr>
        <w:t>A</w:t>
      </w:r>
      <w:r w:rsidR="001D28D3">
        <w:rPr>
          <w:rFonts w:asciiTheme="majorHAnsi" w:eastAsia="Times New Roman" w:hAnsiTheme="majorHAnsi" w:cs="Times New Roman"/>
          <w:iCs/>
          <w:sz w:val="22"/>
          <w:szCs w:val="22"/>
        </w:rPr>
        <w:t xml:space="preserve">, combined with network and metabolic pathway analysis in Aims 2B and C, </w:t>
      </w:r>
      <w:r w:rsidRPr="00A878F7">
        <w:rPr>
          <w:rFonts w:asciiTheme="majorHAnsi" w:eastAsia="Times New Roman" w:hAnsiTheme="majorHAnsi" w:cs="Times New Roman"/>
          <w:iCs/>
          <w:sz w:val="22"/>
          <w:szCs w:val="22"/>
        </w:rPr>
        <w:t>will enable us to identify</w:t>
      </w:r>
      <w:r w:rsidR="00F31DCE">
        <w:rPr>
          <w:rFonts w:asciiTheme="majorHAnsi" w:eastAsia="Times New Roman" w:hAnsiTheme="majorHAnsi" w:cs="Times New Roman"/>
          <w:iCs/>
          <w:sz w:val="22"/>
          <w:szCs w:val="22"/>
        </w:rPr>
        <w:t xml:space="preserve"> leads on</w:t>
      </w:r>
      <w:r w:rsidRPr="00A878F7">
        <w:rPr>
          <w:rFonts w:asciiTheme="majorHAnsi" w:eastAsia="Times New Roman" w:hAnsiTheme="majorHAnsi" w:cs="Times New Roman"/>
          <w:iCs/>
          <w:sz w:val="22"/>
          <w:szCs w:val="22"/>
        </w:rPr>
        <w:t xml:space="preserve"> pathways and/or general classes of compounds associated with “anti-infectious” activity. </w:t>
      </w:r>
      <w:r w:rsidR="001D28D3" w:rsidRPr="001D28D3">
        <w:rPr>
          <w:rFonts w:asciiTheme="majorHAnsi" w:eastAsia="Times New Roman" w:hAnsiTheme="majorHAnsi" w:cs="Times New Roman"/>
          <w:iCs/>
          <w:sz w:val="22"/>
          <w:szCs w:val="22"/>
        </w:rPr>
        <w:t>Those hypotheses for</w:t>
      </w:r>
      <w:r w:rsidR="001D28D3">
        <w:rPr>
          <w:rFonts w:asciiTheme="majorHAnsi" w:eastAsia="Times New Roman" w:hAnsiTheme="majorHAnsi" w:cs="Times New Roman"/>
          <w:iCs/>
          <w:sz w:val="22"/>
          <w:szCs w:val="22"/>
        </w:rPr>
        <w:t xml:space="preserve"> compounds involved in the “anti-infectious” activity will provide leads for Natural Product Chemistry assays and </w:t>
      </w:r>
      <w:proofErr w:type="spellStart"/>
      <w:r w:rsidR="001D28D3">
        <w:rPr>
          <w:rFonts w:asciiTheme="majorHAnsi" w:eastAsia="Times New Roman" w:hAnsiTheme="majorHAnsi" w:cs="Times New Roman"/>
          <w:iCs/>
          <w:sz w:val="22"/>
          <w:szCs w:val="22"/>
        </w:rPr>
        <w:t>BioAssays</w:t>
      </w:r>
      <w:proofErr w:type="spellEnd"/>
      <w:r w:rsidR="00F31DCE">
        <w:rPr>
          <w:rFonts w:asciiTheme="majorHAnsi" w:eastAsia="Times New Roman" w:hAnsiTheme="majorHAnsi" w:cs="Times New Roman"/>
          <w:iCs/>
          <w:sz w:val="22"/>
          <w:szCs w:val="22"/>
        </w:rPr>
        <w:t xml:space="preserve"> conducted in Aim 3</w:t>
      </w:r>
      <w:r w:rsidR="001D28D3">
        <w:rPr>
          <w:rFonts w:asciiTheme="majorHAnsi" w:eastAsia="Times New Roman" w:hAnsiTheme="majorHAnsi" w:cs="Times New Roman"/>
          <w:iCs/>
          <w:sz w:val="22"/>
          <w:szCs w:val="22"/>
        </w:rPr>
        <w:t xml:space="preserve"> – </w:t>
      </w:r>
      <w:r w:rsidR="00F31DCE">
        <w:rPr>
          <w:rFonts w:asciiTheme="majorHAnsi" w:eastAsia="Times New Roman" w:hAnsiTheme="majorHAnsi" w:cs="Times New Roman"/>
          <w:iCs/>
          <w:sz w:val="22"/>
          <w:szCs w:val="22"/>
        </w:rPr>
        <w:t>which use well-</w:t>
      </w:r>
      <w:r w:rsidR="001D28D3">
        <w:rPr>
          <w:rFonts w:asciiTheme="majorHAnsi" w:eastAsia="Times New Roman" w:hAnsiTheme="majorHAnsi" w:cs="Times New Roman"/>
          <w:iCs/>
          <w:sz w:val="22"/>
          <w:szCs w:val="22"/>
        </w:rPr>
        <w:t>tested approaches</w:t>
      </w:r>
      <w:r w:rsidR="00F31DCE">
        <w:rPr>
          <w:rFonts w:asciiTheme="majorHAnsi" w:eastAsia="Times New Roman" w:hAnsiTheme="majorHAnsi" w:cs="Times New Roman"/>
          <w:iCs/>
          <w:sz w:val="22"/>
          <w:szCs w:val="22"/>
        </w:rPr>
        <w:t xml:space="preserve"> executed by the NPI team, </w:t>
      </w:r>
      <w:r w:rsidR="00FF4A8F">
        <w:rPr>
          <w:rFonts w:asciiTheme="majorHAnsi" w:eastAsia="Times New Roman" w:hAnsiTheme="majorHAnsi" w:cs="Times New Roman"/>
          <w:iCs/>
          <w:sz w:val="22"/>
          <w:szCs w:val="22"/>
        </w:rPr>
        <w:t xml:space="preserve">as </w:t>
      </w:r>
      <w:r w:rsidR="00F31DCE">
        <w:rPr>
          <w:rFonts w:asciiTheme="majorHAnsi" w:eastAsia="Times New Roman" w:hAnsiTheme="majorHAnsi" w:cs="Times New Roman"/>
          <w:iCs/>
          <w:sz w:val="22"/>
          <w:szCs w:val="22"/>
        </w:rPr>
        <w:t>described below. We anticipate conducting such assays on 2</w:t>
      </w:r>
      <w:r w:rsidR="00D11BF5">
        <w:rPr>
          <w:rFonts w:asciiTheme="majorHAnsi" w:eastAsia="Times New Roman" w:hAnsiTheme="majorHAnsi" w:cs="Times New Roman"/>
          <w:iCs/>
          <w:sz w:val="22"/>
          <w:szCs w:val="22"/>
        </w:rPr>
        <w:t>5-50</w:t>
      </w:r>
      <w:r w:rsidR="00F31DCE">
        <w:rPr>
          <w:rFonts w:asciiTheme="majorHAnsi" w:eastAsia="Times New Roman" w:hAnsiTheme="majorHAnsi" w:cs="Times New Roman"/>
          <w:iCs/>
          <w:sz w:val="22"/>
          <w:szCs w:val="22"/>
        </w:rPr>
        <w:t xml:space="preserve"> species in this proof-of-principle example, to demonstrate the ability of </w:t>
      </w:r>
      <w:proofErr w:type="spellStart"/>
      <w:r w:rsidR="00F31DCE">
        <w:rPr>
          <w:rFonts w:asciiTheme="majorHAnsi" w:eastAsia="Times New Roman" w:hAnsiTheme="majorHAnsi" w:cs="Times New Roman"/>
          <w:iCs/>
          <w:sz w:val="22"/>
          <w:szCs w:val="22"/>
        </w:rPr>
        <w:t>phylogenomic</w:t>
      </w:r>
      <w:proofErr w:type="spellEnd"/>
      <w:r w:rsidR="00F31DCE">
        <w:rPr>
          <w:rFonts w:asciiTheme="majorHAnsi" w:eastAsia="Times New Roman" w:hAnsiTheme="majorHAnsi" w:cs="Times New Roman"/>
          <w:iCs/>
          <w:sz w:val="22"/>
          <w:szCs w:val="22"/>
        </w:rPr>
        <w:t xml:space="preserve"> approaches to direct natural product discovery.</w:t>
      </w:r>
    </w:p>
    <w:p w:rsidR="001F79FD" w:rsidRPr="00BC77DB" w:rsidRDefault="001F79FD" w:rsidP="00BC77DB">
      <w:pPr>
        <w:jc w:val="both"/>
        <w:rPr>
          <w:rFonts w:asciiTheme="majorHAnsi" w:hAnsiTheme="majorHAnsi"/>
          <w:b/>
          <w:sz w:val="22"/>
          <w:szCs w:val="22"/>
        </w:rPr>
      </w:pPr>
    </w:p>
    <w:p w:rsidR="00BC77DB" w:rsidRDefault="00E219F3" w:rsidP="00BC77DB">
      <w:pPr>
        <w:jc w:val="both"/>
        <w:rPr>
          <w:rFonts w:asciiTheme="majorHAnsi" w:hAnsiTheme="majorHAnsi"/>
          <w:sz w:val="22"/>
          <w:szCs w:val="22"/>
        </w:rPr>
      </w:pPr>
      <w:bookmarkStart w:id="128" w:name="_GoBack"/>
      <w:bookmarkEnd w:id="128"/>
      <w:r w:rsidRPr="009F3731">
        <w:rPr>
          <w:rFonts w:asciiTheme="majorHAnsi" w:hAnsiTheme="majorHAnsi"/>
          <w:sz w:val="22"/>
          <w:szCs w:val="22"/>
        </w:rPr>
        <w:t>This aim</w:t>
      </w:r>
      <w:r>
        <w:rPr>
          <w:rFonts w:asciiTheme="majorHAnsi" w:hAnsiTheme="majorHAnsi"/>
          <w:sz w:val="22"/>
          <w:szCs w:val="22"/>
        </w:rPr>
        <w:t xml:space="preserve"> attempts to verify the predictions of bioactivity within limited sub</w:t>
      </w:r>
      <w:r w:rsidR="00AF2925">
        <w:rPr>
          <w:rFonts w:asciiTheme="majorHAnsi" w:hAnsiTheme="majorHAnsi"/>
          <w:sz w:val="22"/>
          <w:szCs w:val="22"/>
        </w:rPr>
        <w:t>-</w:t>
      </w:r>
      <w:r>
        <w:rPr>
          <w:rFonts w:asciiTheme="majorHAnsi" w:hAnsiTheme="majorHAnsi"/>
          <w:sz w:val="22"/>
          <w:szCs w:val="22"/>
        </w:rPr>
        <w:t xml:space="preserve">fractions of plant extracts. Information of </w:t>
      </w:r>
      <w:r w:rsidR="00AF2925">
        <w:rPr>
          <w:rFonts w:asciiTheme="majorHAnsi" w:hAnsiTheme="majorHAnsi"/>
          <w:sz w:val="22"/>
          <w:szCs w:val="22"/>
        </w:rPr>
        <w:t xml:space="preserve">the “medicinally </w:t>
      </w:r>
      <w:r>
        <w:rPr>
          <w:rFonts w:asciiTheme="majorHAnsi" w:hAnsiTheme="majorHAnsi"/>
          <w:sz w:val="22"/>
          <w:szCs w:val="22"/>
        </w:rPr>
        <w:t>active</w:t>
      </w:r>
      <w:r w:rsidR="00AF2925">
        <w:rPr>
          <w:rFonts w:asciiTheme="majorHAnsi" w:hAnsiTheme="majorHAnsi"/>
          <w:sz w:val="22"/>
          <w:szCs w:val="22"/>
        </w:rPr>
        <w:t>”</w:t>
      </w:r>
      <w:r>
        <w:rPr>
          <w:rFonts w:asciiTheme="majorHAnsi" w:hAnsiTheme="majorHAnsi"/>
          <w:sz w:val="22"/>
          <w:szCs w:val="22"/>
        </w:rPr>
        <w:t xml:space="preserve"> plant part from Aim 1</w:t>
      </w:r>
      <w:r w:rsidR="00AF2925">
        <w:rPr>
          <w:rFonts w:asciiTheme="majorHAnsi" w:hAnsiTheme="majorHAnsi"/>
          <w:sz w:val="22"/>
          <w:szCs w:val="22"/>
        </w:rPr>
        <w:t>,</w:t>
      </w:r>
      <w:r>
        <w:rPr>
          <w:rFonts w:asciiTheme="majorHAnsi" w:hAnsiTheme="majorHAnsi"/>
          <w:sz w:val="22"/>
          <w:szCs w:val="22"/>
        </w:rPr>
        <w:t xml:space="preserve"> and </w:t>
      </w:r>
      <w:r w:rsidR="00AF2925">
        <w:rPr>
          <w:rFonts w:asciiTheme="majorHAnsi" w:hAnsiTheme="majorHAnsi"/>
          <w:sz w:val="22"/>
          <w:szCs w:val="22"/>
        </w:rPr>
        <w:t>the potential pathway/</w:t>
      </w:r>
      <w:r>
        <w:rPr>
          <w:rFonts w:asciiTheme="majorHAnsi" w:hAnsiTheme="majorHAnsi"/>
          <w:sz w:val="22"/>
          <w:szCs w:val="22"/>
        </w:rPr>
        <w:t>class of compound from Aim 2</w:t>
      </w:r>
      <w:r w:rsidR="00AF2925">
        <w:rPr>
          <w:rFonts w:asciiTheme="majorHAnsi" w:hAnsiTheme="majorHAnsi"/>
          <w:sz w:val="22"/>
          <w:szCs w:val="22"/>
        </w:rPr>
        <w:t>, will</w:t>
      </w:r>
      <w:r>
        <w:rPr>
          <w:rFonts w:asciiTheme="majorHAnsi" w:hAnsiTheme="majorHAnsi"/>
          <w:sz w:val="22"/>
          <w:szCs w:val="22"/>
        </w:rPr>
        <w:t xml:space="preserve"> both </w:t>
      </w:r>
      <w:r w:rsidR="00AF2925">
        <w:rPr>
          <w:rFonts w:asciiTheme="majorHAnsi" w:hAnsiTheme="majorHAnsi"/>
          <w:sz w:val="22"/>
          <w:szCs w:val="22"/>
        </w:rPr>
        <w:t xml:space="preserve">be </w:t>
      </w:r>
      <w:r>
        <w:rPr>
          <w:rFonts w:asciiTheme="majorHAnsi" w:hAnsiTheme="majorHAnsi"/>
          <w:sz w:val="22"/>
          <w:szCs w:val="22"/>
        </w:rPr>
        <w:t xml:space="preserve">used to prioritize the order and limit the scope of bioassays. </w:t>
      </w:r>
      <w:r w:rsidR="00A77611">
        <w:rPr>
          <w:rFonts w:asciiTheme="majorHAnsi" w:hAnsiTheme="majorHAnsi"/>
          <w:sz w:val="22"/>
          <w:szCs w:val="22"/>
        </w:rPr>
        <w:t>An iterative cycle of extractions and assaying will be conducted as described below.</w:t>
      </w:r>
    </w:p>
    <w:p w:rsidR="00A77611" w:rsidRPr="009F3731" w:rsidRDefault="00A77611" w:rsidP="00BC77DB">
      <w:pPr>
        <w:jc w:val="both"/>
        <w:rPr>
          <w:rFonts w:asciiTheme="majorHAnsi" w:hAnsiTheme="majorHAnsi"/>
          <w:sz w:val="22"/>
          <w:szCs w:val="22"/>
        </w:rPr>
      </w:pPr>
    </w:p>
    <w:p w:rsidR="00BC77DB" w:rsidRPr="00BC77DB" w:rsidRDefault="00C8190C" w:rsidP="00BC77DB">
      <w:pPr>
        <w:jc w:val="both"/>
        <w:rPr>
          <w:rFonts w:asciiTheme="majorHAnsi" w:hAnsiTheme="majorHAnsi"/>
          <w:b/>
          <w:i/>
          <w:sz w:val="22"/>
          <w:szCs w:val="22"/>
        </w:rPr>
      </w:pPr>
      <w:proofErr w:type="gramStart"/>
      <w:r>
        <w:rPr>
          <w:rFonts w:asciiTheme="majorHAnsi" w:hAnsiTheme="majorHAnsi"/>
          <w:b/>
          <w:i/>
          <w:sz w:val="22"/>
          <w:szCs w:val="22"/>
        </w:rPr>
        <w:t>Aim 3 A.</w:t>
      </w:r>
      <w:proofErr w:type="gramEnd"/>
      <w:r>
        <w:rPr>
          <w:rFonts w:asciiTheme="majorHAnsi" w:hAnsiTheme="majorHAnsi"/>
          <w:b/>
          <w:i/>
          <w:sz w:val="22"/>
          <w:szCs w:val="22"/>
        </w:rPr>
        <w:t xml:space="preserve">  </w:t>
      </w:r>
      <w:proofErr w:type="spellStart"/>
      <w:r>
        <w:rPr>
          <w:rFonts w:asciiTheme="majorHAnsi" w:hAnsiTheme="majorHAnsi"/>
          <w:b/>
          <w:i/>
          <w:sz w:val="22"/>
          <w:szCs w:val="22"/>
        </w:rPr>
        <w:t>Phytochemistry</w:t>
      </w:r>
      <w:proofErr w:type="spellEnd"/>
      <w:r>
        <w:rPr>
          <w:rFonts w:asciiTheme="majorHAnsi" w:hAnsiTheme="majorHAnsi"/>
          <w:b/>
          <w:i/>
          <w:sz w:val="22"/>
          <w:szCs w:val="22"/>
        </w:rPr>
        <w:t xml:space="preserve">: </w:t>
      </w:r>
      <w:r w:rsidR="00BC77DB" w:rsidRPr="00BC77DB">
        <w:rPr>
          <w:rFonts w:asciiTheme="majorHAnsi" w:hAnsiTheme="majorHAnsi"/>
          <w:b/>
          <w:i/>
          <w:sz w:val="22"/>
          <w:szCs w:val="22"/>
        </w:rPr>
        <w:t>Extractions and early steps of processing</w:t>
      </w:r>
    </w:p>
    <w:p w:rsidR="00BC77DB" w:rsidRPr="00BC77DB" w:rsidRDefault="00BC77DB" w:rsidP="00BC77DB">
      <w:pPr>
        <w:jc w:val="both"/>
        <w:rPr>
          <w:rFonts w:asciiTheme="majorHAnsi" w:hAnsiTheme="majorHAnsi"/>
          <w:sz w:val="22"/>
          <w:szCs w:val="22"/>
        </w:rPr>
      </w:pPr>
      <w:r w:rsidRPr="00BC77DB">
        <w:rPr>
          <w:rFonts w:asciiTheme="majorHAnsi" w:hAnsiTheme="majorHAnsi"/>
          <w:sz w:val="22"/>
          <w:szCs w:val="22"/>
        </w:rPr>
        <w:t>NPDI personnel have decades of experience in the processing and extraction of plant materials</w:t>
      </w:r>
      <w:r w:rsidR="00AF2925">
        <w:rPr>
          <w:rFonts w:asciiTheme="majorHAnsi" w:hAnsiTheme="majorHAnsi"/>
          <w:sz w:val="22"/>
          <w:szCs w:val="22"/>
        </w:rPr>
        <w:t xml:space="preserve"> and have worked extensively with collaborators at NYBG</w:t>
      </w:r>
      <w:r w:rsidRPr="00BC77DB">
        <w:rPr>
          <w:rFonts w:asciiTheme="majorHAnsi" w:hAnsiTheme="majorHAnsi"/>
          <w:sz w:val="22"/>
          <w:szCs w:val="22"/>
        </w:rPr>
        <w:t xml:space="preserve">. </w:t>
      </w:r>
      <w:r w:rsidR="00AF2925">
        <w:rPr>
          <w:rFonts w:asciiTheme="majorHAnsi" w:hAnsiTheme="majorHAnsi"/>
          <w:sz w:val="22"/>
          <w:szCs w:val="22"/>
        </w:rPr>
        <w:t xml:space="preserve"> Our approach</w:t>
      </w:r>
      <w:r w:rsidR="00AF2925" w:rsidRPr="00BC77DB">
        <w:rPr>
          <w:rFonts w:asciiTheme="majorHAnsi" w:hAnsiTheme="majorHAnsi"/>
          <w:sz w:val="22"/>
          <w:szCs w:val="22"/>
        </w:rPr>
        <w:t xml:space="preserve"> </w:t>
      </w:r>
      <w:r w:rsidRPr="00BC77DB">
        <w:rPr>
          <w:rFonts w:asciiTheme="majorHAnsi" w:hAnsiTheme="majorHAnsi"/>
          <w:sz w:val="22"/>
          <w:szCs w:val="22"/>
        </w:rPr>
        <w:t>utilize</w:t>
      </w:r>
      <w:r w:rsidR="00AF2925">
        <w:rPr>
          <w:rFonts w:asciiTheme="majorHAnsi" w:hAnsiTheme="majorHAnsi"/>
          <w:sz w:val="22"/>
          <w:szCs w:val="22"/>
        </w:rPr>
        <w:t>s</w:t>
      </w:r>
      <w:r w:rsidRPr="00BC77DB">
        <w:rPr>
          <w:rFonts w:asciiTheme="majorHAnsi" w:hAnsiTheme="majorHAnsi"/>
          <w:sz w:val="22"/>
          <w:szCs w:val="22"/>
        </w:rPr>
        <w:t xml:space="preserve"> a standard partition sequence starting with ethanol extracts of dried powdered plant followed by solvent/solvent partitioning to afford low-polarity, medium-polarity and polar </w:t>
      </w:r>
      <w:proofErr w:type="spellStart"/>
      <w:r w:rsidRPr="00BC77DB">
        <w:rPr>
          <w:rFonts w:asciiTheme="majorHAnsi" w:hAnsiTheme="majorHAnsi"/>
          <w:sz w:val="22"/>
          <w:szCs w:val="22"/>
        </w:rPr>
        <w:t>subfractions</w:t>
      </w:r>
      <w:proofErr w:type="spellEnd"/>
      <w:r w:rsidR="00543CA8">
        <w:rPr>
          <w:rFonts w:asciiTheme="majorHAnsi" w:hAnsiTheme="majorHAnsi"/>
          <w:sz w:val="22"/>
          <w:szCs w:val="22"/>
        </w:rPr>
        <w:t xml:space="preserve"> </w:t>
      </w:r>
      <w:r w:rsidR="00543CA8" w:rsidRPr="009F3731">
        <w:rPr>
          <w:rFonts w:asciiTheme="majorHAnsi" w:hAnsiTheme="majorHAnsi"/>
          <w:sz w:val="22"/>
          <w:szCs w:val="22"/>
          <w:highlight w:val="yellow"/>
        </w:rPr>
        <w:t>[REF]</w:t>
      </w:r>
      <w:r w:rsidRPr="00BC77DB">
        <w:rPr>
          <w:rFonts w:asciiTheme="majorHAnsi" w:hAnsiTheme="majorHAnsi"/>
          <w:sz w:val="22"/>
          <w:szCs w:val="22"/>
        </w:rPr>
        <w:t>. This methodology has proven effective in yielding preparations that can be reliably bio-assayed and used in the early classification of extracts</w:t>
      </w:r>
      <w:r w:rsidR="00543CA8">
        <w:rPr>
          <w:rFonts w:asciiTheme="majorHAnsi" w:hAnsiTheme="majorHAnsi"/>
          <w:sz w:val="22"/>
          <w:szCs w:val="22"/>
        </w:rPr>
        <w:t xml:space="preserve"> </w:t>
      </w:r>
      <w:r w:rsidR="00543CA8" w:rsidRPr="009F3731">
        <w:rPr>
          <w:rFonts w:asciiTheme="majorHAnsi" w:hAnsiTheme="majorHAnsi"/>
          <w:sz w:val="22"/>
          <w:szCs w:val="22"/>
          <w:highlight w:val="yellow"/>
        </w:rPr>
        <w:t>[REF]</w:t>
      </w:r>
      <w:r w:rsidRPr="00BC77DB">
        <w:rPr>
          <w:rFonts w:asciiTheme="majorHAnsi" w:hAnsiTheme="majorHAnsi"/>
          <w:sz w:val="22"/>
          <w:szCs w:val="22"/>
        </w:rPr>
        <w:t xml:space="preserve">; materials of this sort are suitable for a first </w:t>
      </w:r>
      <w:r w:rsidR="00E219F3">
        <w:rPr>
          <w:rFonts w:asciiTheme="majorHAnsi" w:hAnsiTheme="majorHAnsi"/>
          <w:sz w:val="22"/>
          <w:szCs w:val="22"/>
        </w:rPr>
        <w:t xml:space="preserve">and </w:t>
      </w:r>
      <w:r w:rsidRPr="00BC77DB">
        <w:rPr>
          <w:rFonts w:asciiTheme="majorHAnsi" w:hAnsiTheme="majorHAnsi"/>
          <w:sz w:val="22"/>
          <w:szCs w:val="22"/>
        </w:rPr>
        <w:t>more detailed examination of composition.</w:t>
      </w:r>
    </w:p>
    <w:p w:rsidR="00C8190C" w:rsidRDefault="00C8190C" w:rsidP="00BC77DB">
      <w:pPr>
        <w:jc w:val="both"/>
        <w:rPr>
          <w:rFonts w:asciiTheme="majorHAnsi" w:hAnsiTheme="majorHAnsi"/>
          <w:sz w:val="22"/>
          <w:szCs w:val="22"/>
        </w:rPr>
      </w:pPr>
    </w:p>
    <w:p w:rsidR="00543CA8" w:rsidRDefault="00BC77DB" w:rsidP="00BC77DB">
      <w:pPr>
        <w:jc w:val="both"/>
        <w:rPr>
          <w:rFonts w:asciiTheme="majorHAnsi" w:hAnsiTheme="majorHAnsi"/>
          <w:sz w:val="22"/>
          <w:szCs w:val="22"/>
        </w:rPr>
      </w:pPr>
      <w:r w:rsidRPr="00BC77DB">
        <w:rPr>
          <w:rFonts w:asciiTheme="majorHAnsi" w:hAnsiTheme="majorHAnsi"/>
          <w:sz w:val="22"/>
          <w:szCs w:val="22"/>
        </w:rPr>
        <w:t>This process, which will be carried on the 100-250 gram scale of dried plant material</w:t>
      </w:r>
      <w:r w:rsidR="00543CA8">
        <w:rPr>
          <w:rFonts w:asciiTheme="majorHAnsi" w:hAnsiTheme="majorHAnsi"/>
          <w:sz w:val="22"/>
          <w:szCs w:val="22"/>
        </w:rPr>
        <w:t xml:space="preserve"> </w:t>
      </w:r>
      <w:r w:rsidR="00543CA8" w:rsidRPr="009F3731">
        <w:rPr>
          <w:rFonts w:asciiTheme="majorHAnsi" w:hAnsiTheme="majorHAnsi"/>
          <w:sz w:val="22"/>
          <w:szCs w:val="22"/>
          <w:highlight w:val="yellow"/>
        </w:rPr>
        <w:t>[REF]</w:t>
      </w:r>
      <w:r w:rsidRPr="00BC77DB">
        <w:rPr>
          <w:rFonts w:asciiTheme="majorHAnsi" w:hAnsiTheme="majorHAnsi"/>
          <w:sz w:val="22"/>
          <w:szCs w:val="22"/>
        </w:rPr>
        <w:t xml:space="preserve">, will be of use in the particular case of the proposed study, correlating specific plant parts with meaningful biological activity. The </w:t>
      </w:r>
      <w:proofErr w:type="spellStart"/>
      <w:r w:rsidRPr="00BC77DB">
        <w:rPr>
          <w:rFonts w:asciiTheme="majorHAnsi" w:hAnsiTheme="majorHAnsi"/>
          <w:sz w:val="22"/>
          <w:szCs w:val="22"/>
        </w:rPr>
        <w:t>subfractions</w:t>
      </w:r>
      <w:proofErr w:type="spellEnd"/>
      <w:r w:rsidRPr="00BC77DB">
        <w:rPr>
          <w:rFonts w:asciiTheme="majorHAnsi" w:hAnsiTheme="majorHAnsi"/>
          <w:sz w:val="22"/>
          <w:szCs w:val="22"/>
        </w:rPr>
        <w:t xml:space="preserve"> are further suitable for an attempt at associating activity with particular types of compounds. </w:t>
      </w:r>
      <w:r w:rsidR="00543CA8">
        <w:rPr>
          <w:rFonts w:asciiTheme="majorHAnsi" w:hAnsiTheme="majorHAnsi"/>
          <w:sz w:val="22"/>
          <w:szCs w:val="22"/>
        </w:rPr>
        <w:t xml:space="preserve">Leads of specific classes of compounds </w:t>
      </w:r>
      <w:r w:rsidR="00543CA8" w:rsidRPr="009F3731">
        <w:rPr>
          <w:rFonts w:asciiTheme="majorHAnsi" w:hAnsiTheme="majorHAnsi"/>
          <w:sz w:val="22"/>
          <w:szCs w:val="22"/>
          <w:highlight w:val="yellow"/>
        </w:rPr>
        <w:t xml:space="preserve">(e.g. </w:t>
      </w:r>
      <w:proofErr w:type="spellStart"/>
      <w:r w:rsidR="00543CA8" w:rsidRPr="009F3731">
        <w:rPr>
          <w:rFonts w:asciiTheme="majorHAnsi" w:hAnsiTheme="majorHAnsi"/>
          <w:sz w:val="22"/>
          <w:szCs w:val="22"/>
          <w:highlight w:val="yellow"/>
        </w:rPr>
        <w:t>terpenes</w:t>
      </w:r>
      <w:proofErr w:type="spellEnd"/>
      <w:r w:rsidR="00543CA8" w:rsidRPr="009F3731">
        <w:rPr>
          <w:rFonts w:asciiTheme="majorHAnsi" w:hAnsiTheme="majorHAnsi"/>
          <w:sz w:val="22"/>
          <w:szCs w:val="22"/>
          <w:highlight w:val="yellow"/>
        </w:rPr>
        <w:t>, alkaloids, etc) from</w:t>
      </w:r>
      <w:r w:rsidR="00543CA8">
        <w:rPr>
          <w:rFonts w:asciiTheme="majorHAnsi" w:hAnsiTheme="majorHAnsi"/>
          <w:sz w:val="22"/>
          <w:szCs w:val="22"/>
        </w:rPr>
        <w:t xml:space="preserve"> </w:t>
      </w:r>
      <w:r w:rsidR="00AF2925">
        <w:rPr>
          <w:rFonts w:asciiTheme="majorHAnsi" w:hAnsiTheme="majorHAnsi"/>
          <w:sz w:val="22"/>
          <w:szCs w:val="22"/>
        </w:rPr>
        <w:t xml:space="preserve">(again should you change this according to mike’s email?) </w:t>
      </w:r>
      <w:r w:rsidR="00543CA8">
        <w:rPr>
          <w:rFonts w:asciiTheme="majorHAnsi" w:hAnsiTheme="majorHAnsi"/>
          <w:sz w:val="22"/>
          <w:szCs w:val="22"/>
        </w:rPr>
        <w:t>Aim 2, will direct our natural products extraction protocols.</w:t>
      </w:r>
    </w:p>
    <w:p w:rsidR="00543CA8" w:rsidRDefault="00543CA8" w:rsidP="00BC77DB">
      <w:pPr>
        <w:jc w:val="both"/>
        <w:rPr>
          <w:rFonts w:asciiTheme="majorHAnsi" w:hAnsiTheme="majorHAnsi"/>
          <w:sz w:val="22"/>
          <w:szCs w:val="22"/>
        </w:rPr>
      </w:pPr>
    </w:p>
    <w:p w:rsidR="00BC77DB" w:rsidRPr="00BC77DB" w:rsidRDefault="00BC77DB" w:rsidP="00BC77DB">
      <w:pPr>
        <w:jc w:val="both"/>
        <w:rPr>
          <w:rFonts w:asciiTheme="majorHAnsi" w:hAnsiTheme="majorHAnsi"/>
          <w:sz w:val="22"/>
          <w:szCs w:val="22"/>
        </w:rPr>
      </w:pPr>
      <w:r w:rsidRPr="00BC77DB">
        <w:rPr>
          <w:rFonts w:asciiTheme="majorHAnsi" w:hAnsiTheme="majorHAnsi"/>
          <w:sz w:val="22"/>
          <w:szCs w:val="22"/>
        </w:rPr>
        <w:t xml:space="preserve">Medium resolution methodology that we use can point very early on to certain classes of compounds, </w:t>
      </w:r>
      <w:r w:rsidRPr="00BC77DB">
        <w:rPr>
          <w:rFonts w:asciiTheme="majorHAnsi" w:hAnsiTheme="majorHAnsi"/>
          <w:i/>
          <w:sz w:val="22"/>
          <w:szCs w:val="22"/>
        </w:rPr>
        <w:t>e.g</w:t>
      </w:r>
      <w:r w:rsidRPr="00BC77DB">
        <w:rPr>
          <w:rFonts w:asciiTheme="majorHAnsi" w:hAnsiTheme="majorHAnsi"/>
          <w:sz w:val="22"/>
          <w:szCs w:val="22"/>
        </w:rPr>
        <w:t xml:space="preserve">. polyamide SC-6 chromatography in polar solvents combined with behavior on </w:t>
      </w:r>
      <w:proofErr w:type="spellStart"/>
      <w:r w:rsidRPr="00BC77DB">
        <w:rPr>
          <w:rFonts w:asciiTheme="majorHAnsi" w:hAnsiTheme="majorHAnsi"/>
          <w:sz w:val="22"/>
          <w:szCs w:val="22"/>
        </w:rPr>
        <w:t>Sephadex</w:t>
      </w:r>
      <w:proofErr w:type="spellEnd"/>
      <w:r w:rsidRPr="00BC77DB">
        <w:rPr>
          <w:rFonts w:asciiTheme="majorHAnsi" w:hAnsiTheme="majorHAnsi"/>
          <w:sz w:val="22"/>
          <w:szCs w:val="22"/>
        </w:rPr>
        <w:t xml:space="preserve"> gels for small </w:t>
      </w:r>
      <w:proofErr w:type="spellStart"/>
      <w:r w:rsidRPr="00BC77DB">
        <w:rPr>
          <w:rFonts w:asciiTheme="majorHAnsi" w:hAnsiTheme="majorHAnsi"/>
          <w:sz w:val="22"/>
          <w:szCs w:val="22"/>
        </w:rPr>
        <w:t>polyphenolics</w:t>
      </w:r>
      <w:proofErr w:type="spellEnd"/>
      <w:r w:rsidRPr="00BC77DB">
        <w:rPr>
          <w:rFonts w:asciiTheme="majorHAnsi" w:hAnsiTheme="majorHAnsi"/>
          <w:sz w:val="22"/>
          <w:szCs w:val="22"/>
        </w:rPr>
        <w:t xml:space="preserve">; acid-base extraction and color tests for alkaloids and the like; patterns of extraction and chromatography for small </w:t>
      </w:r>
      <w:proofErr w:type="spellStart"/>
      <w:r w:rsidRPr="00BC77DB">
        <w:rPr>
          <w:rFonts w:asciiTheme="majorHAnsi" w:hAnsiTheme="majorHAnsi"/>
          <w:sz w:val="22"/>
          <w:szCs w:val="22"/>
        </w:rPr>
        <w:t>terpenoids</w:t>
      </w:r>
      <w:proofErr w:type="spellEnd"/>
      <w:r w:rsidRPr="00BC77DB">
        <w:rPr>
          <w:rFonts w:asciiTheme="majorHAnsi" w:hAnsiTheme="majorHAnsi"/>
          <w:sz w:val="22"/>
          <w:szCs w:val="22"/>
        </w:rPr>
        <w:t xml:space="preserve">, </w:t>
      </w:r>
      <w:proofErr w:type="spellStart"/>
      <w:r w:rsidRPr="00BC77DB">
        <w:rPr>
          <w:rFonts w:asciiTheme="majorHAnsi" w:hAnsiTheme="majorHAnsi"/>
          <w:sz w:val="22"/>
          <w:szCs w:val="22"/>
        </w:rPr>
        <w:t>triterpenes</w:t>
      </w:r>
      <w:proofErr w:type="spellEnd"/>
      <w:r w:rsidRPr="00BC77DB">
        <w:rPr>
          <w:rFonts w:asciiTheme="majorHAnsi" w:hAnsiTheme="majorHAnsi"/>
          <w:sz w:val="22"/>
          <w:szCs w:val="22"/>
        </w:rPr>
        <w:t xml:space="preserve"> and </w:t>
      </w:r>
      <w:proofErr w:type="spellStart"/>
      <w:r w:rsidRPr="00BC77DB">
        <w:rPr>
          <w:rFonts w:asciiTheme="majorHAnsi" w:hAnsiTheme="majorHAnsi"/>
          <w:sz w:val="22"/>
          <w:szCs w:val="22"/>
        </w:rPr>
        <w:t>saponins</w:t>
      </w:r>
      <w:proofErr w:type="spellEnd"/>
      <w:r w:rsidRPr="00BC77DB">
        <w:rPr>
          <w:rFonts w:asciiTheme="majorHAnsi" w:hAnsiTheme="majorHAnsi"/>
          <w:sz w:val="22"/>
          <w:szCs w:val="22"/>
        </w:rPr>
        <w:t>; particulars of extraction, chromatographic behavior and response to mild hydrolyses for glycosides of various sorts etc. A combination of these methods should allow for early classification of bioactivities and determination of how well genomic patterns and predictions are correlated with classes of compounds.</w:t>
      </w:r>
    </w:p>
    <w:p w:rsidR="00BC77DB" w:rsidRPr="00BC77DB" w:rsidRDefault="00BC77DB" w:rsidP="00BC77DB">
      <w:pPr>
        <w:jc w:val="both"/>
        <w:rPr>
          <w:rFonts w:asciiTheme="majorHAnsi" w:hAnsiTheme="majorHAnsi"/>
          <w:sz w:val="22"/>
          <w:szCs w:val="22"/>
        </w:rPr>
      </w:pPr>
    </w:p>
    <w:p w:rsidR="00BC77DB" w:rsidRPr="00BC77DB" w:rsidRDefault="00BC77DB" w:rsidP="00BC77DB">
      <w:pPr>
        <w:jc w:val="both"/>
        <w:rPr>
          <w:rFonts w:asciiTheme="majorHAnsi" w:hAnsiTheme="majorHAnsi"/>
          <w:sz w:val="22"/>
          <w:szCs w:val="22"/>
        </w:rPr>
      </w:pPr>
      <w:proofErr w:type="spellStart"/>
      <w:r w:rsidRPr="00BC77DB">
        <w:rPr>
          <w:rFonts w:asciiTheme="majorHAnsi" w:hAnsiTheme="majorHAnsi"/>
          <w:b/>
          <w:i/>
          <w:sz w:val="22"/>
          <w:szCs w:val="22"/>
        </w:rPr>
        <w:t>Dereplication</w:t>
      </w:r>
      <w:proofErr w:type="spellEnd"/>
      <w:r w:rsidRPr="00BC77DB">
        <w:rPr>
          <w:rFonts w:asciiTheme="majorHAnsi" w:hAnsiTheme="majorHAnsi"/>
          <w:b/>
          <w:i/>
          <w:sz w:val="22"/>
          <w:szCs w:val="22"/>
        </w:rPr>
        <w:t xml:space="preserve"> procedures</w:t>
      </w:r>
      <w:r w:rsidR="00543CA8">
        <w:rPr>
          <w:rFonts w:asciiTheme="majorHAnsi" w:hAnsiTheme="majorHAnsi"/>
          <w:sz w:val="22"/>
          <w:szCs w:val="22"/>
        </w:rPr>
        <w:t xml:space="preserve">: </w:t>
      </w:r>
      <w:r w:rsidRPr="00BC77DB">
        <w:rPr>
          <w:rFonts w:asciiTheme="majorHAnsi" w:hAnsiTheme="majorHAnsi"/>
          <w:sz w:val="22"/>
          <w:szCs w:val="22"/>
        </w:rPr>
        <w:t xml:space="preserve">LCMS </w:t>
      </w:r>
      <w:proofErr w:type="spellStart"/>
      <w:r w:rsidRPr="00BC77DB">
        <w:rPr>
          <w:rFonts w:asciiTheme="majorHAnsi" w:hAnsiTheme="majorHAnsi"/>
          <w:sz w:val="22"/>
          <w:szCs w:val="22"/>
        </w:rPr>
        <w:t>dereplication</w:t>
      </w:r>
      <w:proofErr w:type="spellEnd"/>
      <w:r w:rsidRPr="00BC77DB">
        <w:rPr>
          <w:rFonts w:asciiTheme="majorHAnsi" w:hAnsiTheme="majorHAnsi"/>
          <w:sz w:val="22"/>
          <w:szCs w:val="22"/>
        </w:rPr>
        <w:t xml:space="preserve"> </w:t>
      </w:r>
      <w:r w:rsidR="00543CA8" w:rsidRPr="009F3731">
        <w:rPr>
          <w:rFonts w:asciiTheme="majorHAnsi" w:hAnsiTheme="majorHAnsi"/>
          <w:sz w:val="22"/>
          <w:szCs w:val="22"/>
          <w:highlight w:val="yellow"/>
        </w:rPr>
        <w:t>[REF]</w:t>
      </w:r>
      <w:r w:rsidR="00543CA8">
        <w:rPr>
          <w:rFonts w:asciiTheme="majorHAnsi" w:hAnsiTheme="majorHAnsi"/>
          <w:sz w:val="22"/>
          <w:szCs w:val="22"/>
        </w:rPr>
        <w:t xml:space="preserve"> </w:t>
      </w:r>
      <w:r w:rsidRPr="00BC77DB">
        <w:rPr>
          <w:rFonts w:asciiTheme="majorHAnsi" w:hAnsiTheme="majorHAnsi"/>
          <w:sz w:val="22"/>
          <w:szCs w:val="22"/>
        </w:rPr>
        <w:t xml:space="preserve">will be an essential component in any Natural Product discovery process and will be used in the early stages of evaluation of plant extracts and sub-fractions. This will be done in conjunction with our extensive in-house database </w:t>
      </w:r>
      <w:r w:rsidR="00543CA8" w:rsidRPr="009F3731">
        <w:rPr>
          <w:rFonts w:asciiTheme="majorHAnsi" w:hAnsiTheme="majorHAnsi"/>
          <w:sz w:val="22"/>
          <w:szCs w:val="22"/>
          <w:highlight w:val="yellow"/>
        </w:rPr>
        <w:t>[REF]</w:t>
      </w:r>
      <w:r w:rsidR="00543CA8">
        <w:rPr>
          <w:rFonts w:asciiTheme="majorHAnsi" w:hAnsiTheme="majorHAnsi"/>
          <w:sz w:val="22"/>
          <w:szCs w:val="22"/>
        </w:rPr>
        <w:t xml:space="preserve"> </w:t>
      </w:r>
      <w:r w:rsidRPr="00BC77DB">
        <w:rPr>
          <w:rFonts w:asciiTheme="majorHAnsi" w:hAnsiTheme="majorHAnsi"/>
          <w:sz w:val="22"/>
          <w:szCs w:val="22"/>
        </w:rPr>
        <w:t>as well as with commercially available materials, e.g. Chapman &amp; Hall dictionary</w:t>
      </w:r>
      <w:r w:rsidR="00543CA8">
        <w:rPr>
          <w:rFonts w:asciiTheme="majorHAnsi" w:hAnsiTheme="majorHAnsi"/>
          <w:sz w:val="22"/>
          <w:szCs w:val="22"/>
        </w:rPr>
        <w:t xml:space="preserve"> </w:t>
      </w:r>
      <w:r w:rsidR="00543CA8" w:rsidRPr="009F3731">
        <w:rPr>
          <w:rFonts w:asciiTheme="majorHAnsi" w:hAnsiTheme="majorHAnsi"/>
          <w:sz w:val="22"/>
          <w:szCs w:val="22"/>
          <w:highlight w:val="yellow"/>
        </w:rPr>
        <w:t>[REF]</w:t>
      </w:r>
      <w:r w:rsidRPr="00BC77DB">
        <w:rPr>
          <w:rFonts w:asciiTheme="majorHAnsi" w:hAnsiTheme="majorHAnsi"/>
          <w:sz w:val="22"/>
          <w:szCs w:val="22"/>
        </w:rPr>
        <w:t>. NPDI has access to high</w:t>
      </w:r>
      <w:r w:rsidR="00543CA8">
        <w:rPr>
          <w:rFonts w:asciiTheme="majorHAnsi" w:hAnsiTheme="majorHAnsi"/>
          <w:sz w:val="22"/>
          <w:szCs w:val="22"/>
        </w:rPr>
        <w:t>-</w:t>
      </w:r>
      <w:r w:rsidRPr="00BC77DB">
        <w:rPr>
          <w:rFonts w:asciiTheme="majorHAnsi" w:hAnsiTheme="majorHAnsi"/>
          <w:sz w:val="22"/>
          <w:szCs w:val="22"/>
        </w:rPr>
        <w:t xml:space="preserve">resolution equipment at the Bristol Biotech Center as well as through our close collaboration with </w:t>
      </w:r>
      <w:proofErr w:type="spellStart"/>
      <w:r w:rsidRPr="00BC77DB">
        <w:rPr>
          <w:rFonts w:asciiTheme="majorHAnsi" w:hAnsiTheme="majorHAnsi"/>
          <w:sz w:val="22"/>
          <w:szCs w:val="22"/>
        </w:rPr>
        <w:t>Fundacion</w:t>
      </w:r>
      <w:proofErr w:type="spellEnd"/>
      <w:r w:rsidRPr="00BC77DB">
        <w:rPr>
          <w:rFonts w:asciiTheme="majorHAnsi" w:hAnsiTheme="majorHAnsi"/>
          <w:sz w:val="22"/>
          <w:szCs w:val="22"/>
        </w:rPr>
        <w:t xml:space="preserve"> Medina</w:t>
      </w:r>
      <w:r w:rsidR="00543CA8">
        <w:rPr>
          <w:rFonts w:asciiTheme="majorHAnsi" w:hAnsiTheme="majorHAnsi"/>
          <w:sz w:val="22"/>
          <w:szCs w:val="22"/>
        </w:rPr>
        <w:t xml:space="preserve"> </w:t>
      </w:r>
      <w:r w:rsidR="00543CA8" w:rsidRPr="00FB784B">
        <w:rPr>
          <w:rFonts w:asciiTheme="majorHAnsi" w:hAnsiTheme="majorHAnsi"/>
          <w:sz w:val="22"/>
          <w:szCs w:val="22"/>
          <w:highlight w:val="yellow"/>
        </w:rPr>
        <w:t>(NEED LETTERS?)</w:t>
      </w:r>
    </w:p>
    <w:p w:rsidR="00BC77DB" w:rsidRPr="00BC77DB" w:rsidRDefault="00BC77DB" w:rsidP="00BC77DB">
      <w:pPr>
        <w:jc w:val="both"/>
        <w:rPr>
          <w:rFonts w:asciiTheme="majorHAnsi" w:hAnsiTheme="majorHAnsi"/>
          <w:sz w:val="22"/>
          <w:szCs w:val="22"/>
        </w:rPr>
      </w:pPr>
    </w:p>
    <w:p w:rsidR="00840775" w:rsidRPr="00840775" w:rsidRDefault="00F31DCE" w:rsidP="00840775">
      <w:pPr>
        <w:jc w:val="both"/>
        <w:rPr>
          <w:rFonts w:asciiTheme="majorHAnsi" w:hAnsiTheme="majorHAnsi"/>
          <w:b/>
          <w:i/>
          <w:sz w:val="22"/>
          <w:szCs w:val="22"/>
        </w:rPr>
      </w:pPr>
      <w:r>
        <w:rPr>
          <w:rFonts w:asciiTheme="majorHAnsi" w:hAnsiTheme="majorHAnsi"/>
          <w:b/>
          <w:i/>
          <w:sz w:val="22"/>
          <w:szCs w:val="22"/>
        </w:rPr>
        <w:t xml:space="preserve">Aim 3B. </w:t>
      </w:r>
      <w:proofErr w:type="gramStart"/>
      <w:r w:rsidR="00840775" w:rsidRPr="00840775">
        <w:rPr>
          <w:rFonts w:asciiTheme="majorHAnsi" w:hAnsiTheme="majorHAnsi"/>
          <w:b/>
          <w:i/>
          <w:sz w:val="22"/>
          <w:szCs w:val="22"/>
        </w:rPr>
        <w:t>Bioassays</w:t>
      </w:r>
      <w:r>
        <w:rPr>
          <w:rFonts w:asciiTheme="majorHAnsi" w:hAnsiTheme="majorHAnsi"/>
          <w:b/>
          <w:i/>
          <w:sz w:val="22"/>
          <w:szCs w:val="22"/>
        </w:rPr>
        <w:t xml:space="preserve"> for Anti-infecti</w:t>
      </w:r>
      <w:r w:rsidR="0041459B">
        <w:rPr>
          <w:rFonts w:asciiTheme="majorHAnsi" w:hAnsiTheme="majorHAnsi"/>
          <w:b/>
          <w:i/>
          <w:sz w:val="22"/>
          <w:szCs w:val="22"/>
        </w:rPr>
        <w:t>ous</w:t>
      </w:r>
      <w:r>
        <w:rPr>
          <w:rFonts w:asciiTheme="majorHAnsi" w:hAnsiTheme="majorHAnsi"/>
          <w:b/>
          <w:i/>
          <w:sz w:val="22"/>
          <w:szCs w:val="22"/>
        </w:rPr>
        <w:t xml:space="preserve"> activity.</w:t>
      </w:r>
      <w:proofErr w:type="gramEnd"/>
    </w:p>
    <w:p w:rsidR="00840775" w:rsidRPr="00702A4C" w:rsidRDefault="00840775" w:rsidP="00840775">
      <w:pPr>
        <w:jc w:val="both"/>
        <w:rPr>
          <w:rFonts w:asciiTheme="majorHAnsi" w:hAnsiTheme="majorHAnsi"/>
          <w:sz w:val="22"/>
          <w:szCs w:val="22"/>
        </w:rPr>
      </w:pPr>
      <w:r w:rsidRPr="00702A4C">
        <w:rPr>
          <w:rFonts w:asciiTheme="majorHAnsi" w:hAnsiTheme="majorHAnsi"/>
          <w:sz w:val="22"/>
          <w:szCs w:val="22"/>
        </w:rPr>
        <w:t>Anti-</w:t>
      </w:r>
      <w:r w:rsidR="0041459B" w:rsidRPr="00702A4C">
        <w:rPr>
          <w:rFonts w:asciiTheme="majorHAnsi" w:hAnsiTheme="majorHAnsi"/>
          <w:sz w:val="22"/>
          <w:szCs w:val="22"/>
        </w:rPr>
        <w:t>infecti</w:t>
      </w:r>
      <w:r w:rsidR="0041459B">
        <w:rPr>
          <w:rFonts w:asciiTheme="majorHAnsi" w:hAnsiTheme="majorHAnsi"/>
          <w:sz w:val="22"/>
          <w:szCs w:val="22"/>
        </w:rPr>
        <w:t>ous</w:t>
      </w:r>
      <w:r w:rsidR="0041459B" w:rsidRPr="00702A4C">
        <w:rPr>
          <w:rFonts w:asciiTheme="majorHAnsi" w:hAnsiTheme="majorHAnsi"/>
          <w:sz w:val="22"/>
          <w:szCs w:val="22"/>
        </w:rPr>
        <w:t xml:space="preserve"> </w:t>
      </w:r>
      <w:r w:rsidRPr="00702A4C">
        <w:rPr>
          <w:rFonts w:asciiTheme="majorHAnsi" w:hAnsiTheme="majorHAnsi"/>
          <w:sz w:val="22"/>
          <w:szCs w:val="22"/>
        </w:rPr>
        <w:t xml:space="preserve">activity of plant extracts and sub-fractions will be evaluated and monitored in both standard agar diffusion assays </w:t>
      </w:r>
      <w:r w:rsidR="00D60D8E" w:rsidRPr="009F3731">
        <w:rPr>
          <w:rFonts w:asciiTheme="majorHAnsi" w:hAnsiTheme="majorHAnsi"/>
          <w:sz w:val="22"/>
          <w:szCs w:val="22"/>
          <w:highlight w:val="yellow"/>
        </w:rPr>
        <w:t>[REF]</w:t>
      </w:r>
      <w:r w:rsidR="00D60D8E">
        <w:rPr>
          <w:rFonts w:asciiTheme="majorHAnsi" w:hAnsiTheme="majorHAnsi"/>
          <w:sz w:val="22"/>
          <w:szCs w:val="22"/>
        </w:rPr>
        <w:t xml:space="preserve"> </w:t>
      </w:r>
      <w:r w:rsidRPr="00702A4C">
        <w:rPr>
          <w:rFonts w:asciiTheme="majorHAnsi" w:hAnsiTheme="majorHAnsi"/>
          <w:sz w:val="22"/>
          <w:szCs w:val="22"/>
        </w:rPr>
        <w:t>and in liquid growth format</w:t>
      </w:r>
      <w:r w:rsidR="00D60D8E">
        <w:rPr>
          <w:rFonts w:asciiTheme="majorHAnsi" w:hAnsiTheme="majorHAnsi"/>
          <w:sz w:val="22"/>
          <w:szCs w:val="22"/>
        </w:rPr>
        <w:t xml:space="preserve"> </w:t>
      </w:r>
      <w:r w:rsidR="00D60D8E" w:rsidRPr="009F3731">
        <w:rPr>
          <w:rFonts w:asciiTheme="majorHAnsi" w:hAnsiTheme="majorHAnsi"/>
          <w:sz w:val="22"/>
          <w:szCs w:val="22"/>
          <w:highlight w:val="yellow"/>
        </w:rPr>
        <w:t>[REF]</w:t>
      </w:r>
      <w:r w:rsidRPr="00702A4C">
        <w:rPr>
          <w:rFonts w:asciiTheme="majorHAnsi" w:hAnsiTheme="majorHAnsi"/>
          <w:sz w:val="22"/>
          <w:szCs w:val="22"/>
        </w:rPr>
        <w:t xml:space="preserve">. NPDI personnel have extensive experience in running such assays and in their use in tracking and characterizing compounds of interest. </w:t>
      </w:r>
      <w:r w:rsidR="00A43844">
        <w:rPr>
          <w:rFonts w:asciiTheme="majorHAnsi" w:hAnsiTheme="majorHAnsi"/>
          <w:sz w:val="22"/>
          <w:szCs w:val="22"/>
        </w:rPr>
        <w:t>A</w:t>
      </w:r>
      <w:r w:rsidRPr="00702A4C">
        <w:rPr>
          <w:rFonts w:asciiTheme="majorHAnsi" w:hAnsiTheme="majorHAnsi"/>
          <w:sz w:val="22"/>
          <w:szCs w:val="22"/>
        </w:rPr>
        <w:t xml:space="preserve"> panel of gram+ and gram- bacteria and two fungal species </w:t>
      </w:r>
      <w:r w:rsidR="00A43844">
        <w:rPr>
          <w:rFonts w:asciiTheme="majorHAnsi" w:hAnsiTheme="majorHAnsi"/>
          <w:sz w:val="22"/>
          <w:szCs w:val="22"/>
        </w:rPr>
        <w:t xml:space="preserve">will be utilized </w:t>
      </w:r>
      <w:r w:rsidRPr="00702A4C">
        <w:rPr>
          <w:rFonts w:asciiTheme="majorHAnsi" w:hAnsiTheme="majorHAnsi"/>
          <w:sz w:val="22"/>
          <w:szCs w:val="22"/>
        </w:rPr>
        <w:t xml:space="preserve">for testing crude and partitioned extracts. The panel envisaged will include S. </w:t>
      </w:r>
      <w:proofErr w:type="spellStart"/>
      <w:r w:rsidRPr="00702A4C">
        <w:rPr>
          <w:rFonts w:asciiTheme="majorHAnsi" w:hAnsiTheme="majorHAnsi"/>
          <w:sz w:val="22"/>
          <w:szCs w:val="22"/>
        </w:rPr>
        <w:t>aureus</w:t>
      </w:r>
      <w:proofErr w:type="spellEnd"/>
      <w:r w:rsidRPr="00702A4C">
        <w:rPr>
          <w:rFonts w:asciiTheme="majorHAnsi" w:hAnsiTheme="majorHAnsi"/>
          <w:sz w:val="22"/>
          <w:szCs w:val="22"/>
        </w:rPr>
        <w:t xml:space="preserve">, B. </w:t>
      </w:r>
      <w:proofErr w:type="spellStart"/>
      <w:r w:rsidRPr="00702A4C">
        <w:rPr>
          <w:rFonts w:asciiTheme="majorHAnsi" w:hAnsiTheme="majorHAnsi"/>
          <w:sz w:val="22"/>
          <w:szCs w:val="22"/>
        </w:rPr>
        <w:t>pumilis</w:t>
      </w:r>
      <w:proofErr w:type="spellEnd"/>
      <w:r w:rsidRPr="00702A4C">
        <w:rPr>
          <w:rFonts w:asciiTheme="majorHAnsi" w:hAnsiTheme="majorHAnsi"/>
          <w:sz w:val="22"/>
          <w:szCs w:val="22"/>
        </w:rPr>
        <w:t xml:space="preserve">, H. </w:t>
      </w:r>
      <w:proofErr w:type="spellStart"/>
      <w:r w:rsidRPr="00702A4C">
        <w:rPr>
          <w:rFonts w:asciiTheme="majorHAnsi" w:hAnsiTheme="majorHAnsi"/>
          <w:sz w:val="22"/>
          <w:szCs w:val="22"/>
        </w:rPr>
        <w:t>influenzae</w:t>
      </w:r>
      <w:proofErr w:type="spellEnd"/>
      <w:r w:rsidRPr="00702A4C">
        <w:rPr>
          <w:rFonts w:asciiTheme="majorHAnsi" w:hAnsiTheme="majorHAnsi"/>
          <w:sz w:val="22"/>
          <w:szCs w:val="22"/>
        </w:rPr>
        <w:t xml:space="preserve">, </w:t>
      </w:r>
      <w:proofErr w:type="spellStart"/>
      <w:r w:rsidRPr="00702A4C">
        <w:rPr>
          <w:rFonts w:asciiTheme="majorHAnsi" w:hAnsiTheme="majorHAnsi"/>
          <w:sz w:val="22"/>
          <w:szCs w:val="22"/>
        </w:rPr>
        <w:t>E.coli</w:t>
      </w:r>
      <w:proofErr w:type="spellEnd"/>
      <w:r w:rsidRPr="00702A4C">
        <w:rPr>
          <w:rFonts w:asciiTheme="majorHAnsi" w:hAnsiTheme="majorHAnsi"/>
          <w:sz w:val="22"/>
          <w:szCs w:val="22"/>
        </w:rPr>
        <w:t xml:space="preserve"> (both wild type and </w:t>
      </w:r>
      <w:proofErr w:type="spellStart"/>
      <w:r w:rsidRPr="00702A4C">
        <w:rPr>
          <w:rFonts w:asciiTheme="majorHAnsi" w:hAnsiTheme="majorHAnsi"/>
          <w:sz w:val="22"/>
          <w:szCs w:val="22"/>
        </w:rPr>
        <w:t>permeabilized</w:t>
      </w:r>
      <w:proofErr w:type="spellEnd"/>
      <w:r w:rsidRPr="00702A4C">
        <w:rPr>
          <w:rFonts w:asciiTheme="majorHAnsi" w:hAnsiTheme="majorHAnsi"/>
          <w:sz w:val="22"/>
          <w:szCs w:val="22"/>
        </w:rPr>
        <w:t xml:space="preserve"> strains), C. </w:t>
      </w:r>
      <w:proofErr w:type="spellStart"/>
      <w:r w:rsidRPr="00702A4C">
        <w:rPr>
          <w:rFonts w:asciiTheme="majorHAnsi" w:hAnsiTheme="majorHAnsi"/>
          <w:sz w:val="22"/>
          <w:szCs w:val="22"/>
        </w:rPr>
        <w:t>albicans</w:t>
      </w:r>
      <w:proofErr w:type="spellEnd"/>
      <w:r w:rsidRPr="00702A4C">
        <w:rPr>
          <w:rFonts w:asciiTheme="majorHAnsi" w:hAnsiTheme="majorHAnsi"/>
          <w:sz w:val="22"/>
          <w:szCs w:val="22"/>
        </w:rPr>
        <w:t xml:space="preserve"> and A. </w:t>
      </w:r>
      <w:proofErr w:type="spellStart"/>
      <w:r w:rsidRPr="00702A4C">
        <w:rPr>
          <w:rFonts w:asciiTheme="majorHAnsi" w:hAnsiTheme="majorHAnsi"/>
          <w:sz w:val="22"/>
          <w:szCs w:val="22"/>
        </w:rPr>
        <w:t>fumigatus</w:t>
      </w:r>
      <w:proofErr w:type="spellEnd"/>
      <w:r w:rsidRPr="00702A4C">
        <w:rPr>
          <w:rFonts w:asciiTheme="majorHAnsi" w:hAnsiTheme="majorHAnsi"/>
          <w:sz w:val="22"/>
          <w:szCs w:val="22"/>
        </w:rPr>
        <w:t>. Samples dissolved in 20% DMSO are suitable for these assays; dose response in twofold dilution steps will be included.</w:t>
      </w:r>
    </w:p>
    <w:p w:rsidR="00840775" w:rsidRDefault="00840775" w:rsidP="00840775">
      <w:pPr>
        <w:jc w:val="both"/>
        <w:rPr>
          <w:rFonts w:asciiTheme="majorHAnsi" w:hAnsiTheme="majorHAnsi"/>
          <w:sz w:val="22"/>
          <w:szCs w:val="22"/>
        </w:rPr>
      </w:pPr>
      <w:r w:rsidRPr="00702A4C">
        <w:rPr>
          <w:rFonts w:asciiTheme="majorHAnsi" w:hAnsiTheme="majorHAnsi"/>
          <w:sz w:val="22"/>
          <w:szCs w:val="22"/>
        </w:rPr>
        <w:t xml:space="preserve">For each selected plant of interest, </w:t>
      </w:r>
      <w:proofErr w:type="gramStart"/>
      <w:r w:rsidRPr="00702A4C">
        <w:rPr>
          <w:rFonts w:asciiTheme="majorHAnsi" w:hAnsiTheme="majorHAnsi"/>
          <w:sz w:val="22"/>
          <w:szCs w:val="22"/>
        </w:rPr>
        <w:t>bio-assay</w:t>
      </w:r>
      <w:proofErr w:type="gramEnd"/>
      <w:r w:rsidRPr="00702A4C">
        <w:rPr>
          <w:rFonts w:asciiTheme="majorHAnsi" w:hAnsiTheme="majorHAnsi"/>
          <w:sz w:val="22"/>
          <w:szCs w:val="22"/>
        </w:rPr>
        <w:t xml:space="preserve"> driven fractionation efforts will utilize the most 1-2 potent activities uncovered at the crude stage for the (usually) three-step sequential chromatographic steps necessary to purify a compound. The final products will be then evaluated in the complete panel. It will also be possible to characterize final products as being either </w:t>
      </w:r>
      <w:proofErr w:type="spellStart"/>
      <w:r w:rsidRPr="00702A4C">
        <w:rPr>
          <w:rFonts w:asciiTheme="majorHAnsi" w:hAnsiTheme="majorHAnsi"/>
          <w:sz w:val="22"/>
          <w:szCs w:val="22"/>
        </w:rPr>
        <w:t>cidal</w:t>
      </w:r>
      <w:proofErr w:type="spellEnd"/>
      <w:r w:rsidRPr="00702A4C">
        <w:rPr>
          <w:rFonts w:asciiTheme="majorHAnsi" w:hAnsiTheme="majorHAnsi"/>
          <w:sz w:val="22"/>
          <w:szCs w:val="22"/>
        </w:rPr>
        <w:t xml:space="preserve"> or static agents.</w:t>
      </w:r>
    </w:p>
    <w:p w:rsidR="00D60D8E" w:rsidRPr="00702A4C" w:rsidRDefault="00D60D8E" w:rsidP="00840775">
      <w:pPr>
        <w:jc w:val="both"/>
        <w:rPr>
          <w:rFonts w:asciiTheme="majorHAnsi" w:hAnsiTheme="majorHAnsi"/>
          <w:sz w:val="22"/>
          <w:szCs w:val="22"/>
        </w:rPr>
      </w:pPr>
    </w:p>
    <w:p w:rsidR="00840775" w:rsidRPr="00702A4C" w:rsidRDefault="00840775" w:rsidP="00840775">
      <w:pPr>
        <w:jc w:val="both"/>
        <w:rPr>
          <w:rFonts w:asciiTheme="majorHAnsi" w:hAnsiTheme="majorHAnsi"/>
          <w:sz w:val="22"/>
          <w:szCs w:val="22"/>
        </w:rPr>
      </w:pPr>
      <w:r w:rsidRPr="00702A4C">
        <w:rPr>
          <w:rFonts w:asciiTheme="majorHAnsi" w:hAnsiTheme="majorHAnsi"/>
          <w:sz w:val="22"/>
          <w:szCs w:val="22"/>
        </w:rPr>
        <w:t>In our experience</w:t>
      </w:r>
      <w:r w:rsidR="00AF2925">
        <w:rPr>
          <w:rFonts w:asciiTheme="majorHAnsi" w:hAnsiTheme="majorHAnsi"/>
          <w:sz w:val="22"/>
          <w:szCs w:val="22"/>
        </w:rPr>
        <w:t xml:space="preserve"> at NPDI</w:t>
      </w:r>
      <w:r w:rsidRPr="00702A4C">
        <w:rPr>
          <w:rFonts w:asciiTheme="majorHAnsi" w:hAnsiTheme="majorHAnsi"/>
          <w:sz w:val="22"/>
          <w:szCs w:val="22"/>
        </w:rPr>
        <w:t xml:space="preserve">, fully one of every four </w:t>
      </w:r>
      <w:r w:rsidRPr="00702A4C">
        <w:rPr>
          <w:rFonts w:asciiTheme="majorHAnsi" w:hAnsiTheme="majorHAnsi"/>
          <w:i/>
          <w:sz w:val="22"/>
          <w:szCs w:val="22"/>
        </w:rPr>
        <w:t>random</w:t>
      </w:r>
      <w:r w:rsidRPr="00702A4C">
        <w:rPr>
          <w:rFonts w:asciiTheme="majorHAnsi" w:hAnsiTheme="majorHAnsi"/>
          <w:sz w:val="22"/>
          <w:szCs w:val="22"/>
        </w:rPr>
        <w:t xml:space="preserve"> plant ethanol extract produces antibacterial activity of some sort, particularly against the gram+ agents. It is thus fully anticipated that a </w:t>
      </w:r>
      <w:r w:rsidRPr="00702A4C">
        <w:rPr>
          <w:rFonts w:asciiTheme="majorHAnsi" w:hAnsiTheme="majorHAnsi"/>
          <w:i/>
          <w:sz w:val="22"/>
          <w:szCs w:val="22"/>
        </w:rPr>
        <w:t>selected</w:t>
      </w:r>
      <w:r w:rsidRPr="00702A4C">
        <w:rPr>
          <w:rFonts w:asciiTheme="majorHAnsi" w:hAnsiTheme="majorHAnsi"/>
          <w:sz w:val="22"/>
          <w:szCs w:val="22"/>
        </w:rPr>
        <w:t xml:space="preserve"> set of plant extracts will provide plenty of biological activity that can be followed to good use.</w:t>
      </w:r>
      <w:r w:rsidR="00FB784B">
        <w:rPr>
          <w:rFonts w:asciiTheme="majorHAnsi" w:hAnsiTheme="majorHAnsi"/>
          <w:sz w:val="22"/>
          <w:szCs w:val="22"/>
        </w:rPr>
        <w:t xml:space="preserve"> </w:t>
      </w:r>
      <w:r w:rsidR="00364E5F">
        <w:rPr>
          <w:rFonts w:asciiTheme="majorHAnsi" w:hAnsiTheme="majorHAnsi"/>
          <w:sz w:val="22"/>
          <w:szCs w:val="22"/>
        </w:rPr>
        <w:t>Particularly, samples that show activity from partitions containing novel classes of compounds (</w:t>
      </w:r>
      <w:proofErr w:type="spellStart"/>
      <w:proofErr w:type="gramStart"/>
      <w:r w:rsidR="00364E5F">
        <w:rPr>
          <w:rFonts w:asciiTheme="majorHAnsi" w:hAnsiTheme="majorHAnsi"/>
          <w:sz w:val="22"/>
          <w:szCs w:val="22"/>
        </w:rPr>
        <w:t>eg</w:t>
      </w:r>
      <w:proofErr w:type="spellEnd"/>
      <w:r w:rsidR="00364E5F">
        <w:rPr>
          <w:rFonts w:asciiTheme="majorHAnsi" w:hAnsiTheme="majorHAnsi"/>
          <w:sz w:val="22"/>
          <w:szCs w:val="22"/>
        </w:rPr>
        <w:t xml:space="preserve"> .</w:t>
      </w:r>
      <w:proofErr w:type="gramEnd"/>
      <w:r w:rsidR="00364E5F">
        <w:rPr>
          <w:rFonts w:asciiTheme="majorHAnsi" w:hAnsiTheme="majorHAnsi"/>
          <w:sz w:val="22"/>
          <w:szCs w:val="22"/>
        </w:rPr>
        <w:t xml:space="preserve">, </w:t>
      </w:r>
      <w:r w:rsidR="00364E5F" w:rsidRPr="008C4288">
        <w:rPr>
          <w:rFonts w:asciiTheme="majorHAnsi" w:hAnsiTheme="majorHAnsi"/>
          <w:sz w:val="22"/>
          <w:szCs w:val="22"/>
          <w:highlight w:val="yellow"/>
        </w:rPr>
        <w:t>[An example of a class that is not commonly bactericidal</w:t>
      </w:r>
      <w:r w:rsidR="00364E5F">
        <w:rPr>
          <w:rFonts w:asciiTheme="majorHAnsi" w:hAnsiTheme="majorHAnsi"/>
          <w:sz w:val="22"/>
          <w:szCs w:val="22"/>
        </w:rPr>
        <w:t xml:space="preserve">]) provide exciting new leads in the development of novel drugs. Results from this Aim provide important feedback to Aims 1 and 2 (Fig </w:t>
      </w:r>
      <w:r w:rsidR="009E5912">
        <w:rPr>
          <w:rFonts w:asciiTheme="majorHAnsi" w:hAnsiTheme="majorHAnsi"/>
          <w:sz w:val="22"/>
          <w:szCs w:val="22"/>
        </w:rPr>
        <w:t>6</w:t>
      </w:r>
      <w:r w:rsidR="00364E5F">
        <w:rPr>
          <w:rFonts w:asciiTheme="majorHAnsi" w:hAnsiTheme="majorHAnsi"/>
          <w:sz w:val="22"/>
          <w:szCs w:val="22"/>
        </w:rPr>
        <w:t xml:space="preserve">) in two ways. First, individual species or evolutionarily related groups from the initial set, that show particularly promising activity will inform Aim 1 to select a second set of species from such clades for more extensive sampling. Extensive sampling in a specific clade increases the detectable </w:t>
      </w:r>
      <w:proofErr w:type="gramStart"/>
      <w:r w:rsidR="00364E5F">
        <w:rPr>
          <w:rFonts w:asciiTheme="majorHAnsi" w:hAnsiTheme="majorHAnsi"/>
          <w:sz w:val="22"/>
          <w:szCs w:val="22"/>
        </w:rPr>
        <w:t>phylogenetic  signal</w:t>
      </w:r>
      <w:proofErr w:type="gramEnd"/>
      <w:r w:rsidR="00364E5F">
        <w:rPr>
          <w:rFonts w:asciiTheme="majorHAnsi" w:hAnsiTheme="majorHAnsi"/>
          <w:sz w:val="22"/>
          <w:szCs w:val="22"/>
        </w:rPr>
        <w:t xml:space="preserve"> within the clade and improves the expression knowledge of genes in that species. Second, information about the class of compounds expected to enrich in the active partition will allow a more focused analysis in network analysis Aim 2, for example by including network interaction terms from literature mining approaches</w:t>
      </w:r>
      <w:r w:rsidR="00D902E1">
        <w:rPr>
          <w:rFonts w:asciiTheme="majorHAnsi" w:hAnsiTheme="majorHAnsi"/>
          <w:sz w:val="22"/>
          <w:szCs w:val="22"/>
        </w:rPr>
        <w:t xml:space="preserve"> </w:t>
      </w:r>
      <w:r w:rsidR="00F21042">
        <w:rPr>
          <w:rFonts w:asciiTheme="majorHAnsi" w:hAnsiTheme="majorHAnsi"/>
          <w:sz w:val="22"/>
          <w:szCs w:val="22"/>
        </w:rPr>
        <w:t>[</w:t>
      </w:r>
      <w:proofErr w:type="spellStart"/>
      <w:r w:rsidR="00F21042" w:rsidRPr="009F3731">
        <w:rPr>
          <w:rFonts w:asciiTheme="majorHAnsi" w:hAnsiTheme="majorHAnsi"/>
          <w:sz w:val="22"/>
          <w:szCs w:val="22"/>
          <w:highlight w:val="yellow"/>
        </w:rPr>
        <w:t>Krallinger</w:t>
      </w:r>
      <w:proofErr w:type="spellEnd"/>
      <w:r w:rsidR="00F21042" w:rsidRPr="009F3731">
        <w:rPr>
          <w:rFonts w:asciiTheme="majorHAnsi" w:hAnsiTheme="majorHAnsi"/>
          <w:sz w:val="22"/>
          <w:szCs w:val="22"/>
          <w:highlight w:val="yellow"/>
        </w:rPr>
        <w:t xml:space="preserve"> et. Al. </w:t>
      </w:r>
      <w:proofErr w:type="spellStart"/>
      <w:r w:rsidR="00F21042" w:rsidRPr="009F3731">
        <w:rPr>
          <w:rFonts w:asciiTheme="majorHAnsi" w:hAnsiTheme="majorHAnsi"/>
          <w:i/>
          <w:iCs/>
          <w:sz w:val="22"/>
          <w:szCs w:val="22"/>
          <w:highlight w:val="yellow"/>
        </w:rPr>
        <w:t>Nucl</w:t>
      </w:r>
      <w:proofErr w:type="spellEnd"/>
      <w:r w:rsidR="00F21042" w:rsidRPr="009F3731">
        <w:rPr>
          <w:rFonts w:asciiTheme="majorHAnsi" w:hAnsiTheme="majorHAnsi"/>
          <w:i/>
          <w:iCs/>
          <w:sz w:val="22"/>
          <w:szCs w:val="22"/>
          <w:highlight w:val="yellow"/>
        </w:rPr>
        <w:t xml:space="preserve">. </w:t>
      </w:r>
      <w:proofErr w:type="gramStart"/>
      <w:r w:rsidR="00F21042" w:rsidRPr="009F3731">
        <w:rPr>
          <w:rFonts w:asciiTheme="majorHAnsi" w:hAnsiTheme="majorHAnsi"/>
          <w:i/>
          <w:iCs/>
          <w:sz w:val="22"/>
          <w:szCs w:val="22"/>
          <w:highlight w:val="yellow"/>
        </w:rPr>
        <w:t>Acids Res., Web Server Issue</w:t>
      </w:r>
      <w:r w:rsidR="00F21042" w:rsidRPr="009F3731">
        <w:rPr>
          <w:rFonts w:asciiTheme="majorHAnsi" w:hAnsiTheme="majorHAnsi"/>
          <w:sz w:val="22"/>
          <w:szCs w:val="22"/>
          <w:highlight w:val="yellow"/>
        </w:rPr>
        <w:t>, 2009]</w:t>
      </w:r>
      <w:r w:rsidR="00364E5F" w:rsidRPr="009F3731">
        <w:rPr>
          <w:rFonts w:asciiTheme="majorHAnsi" w:hAnsiTheme="majorHAnsi"/>
          <w:sz w:val="22"/>
          <w:szCs w:val="22"/>
          <w:highlight w:val="yellow"/>
        </w:rPr>
        <w:t>.</w:t>
      </w:r>
      <w:proofErr w:type="gramEnd"/>
      <w:r w:rsidR="00364E5F">
        <w:rPr>
          <w:rFonts w:asciiTheme="majorHAnsi" w:hAnsiTheme="majorHAnsi"/>
          <w:sz w:val="22"/>
          <w:szCs w:val="22"/>
        </w:rPr>
        <w:t xml:space="preserve"> </w:t>
      </w:r>
    </w:p>
    <w:p w:rsidR="00840775" w:rsidRDefault="00840775" w:rsidP="00BC77DB">
      <w:pPr>
        <w:jc w:val="both"/>
        <w:rPr>
          <w:rFonts w:asciiTheme="majorHAnsi" w:hAnsiTheme="majorHAnsi"/>
          <w:b/>
          <w:i/>
          <w:sz w:val="22"/>
          <w:szCs w:val="22"/>
        </w:rPr>
      </w:pPr>
    </w:p>
    <w:p w:rsidR="00BC77DB" w:rsidRPr="00BC77DB" w:rsidRDefault="00BC77DB" w:rsidP="00BC77DB">
      <w:pPr>
        <w:jc w:val="both"/>
        <w:rPr>
          <w:rFonts w:asciiTheme="majorHAnsi" w:hAnsiTheme="majorHAnsi"/>
          <w:b/>
          <w:i/>
          <w:sz w:val="22"/>
          <w:szCs w:val="22"/>
        </w:rPr>
      </w:pPr>
      <w:r w:rsidRPr="00BC77DB">
        <w:rPr>
          <w:rFonts w:asciiTheme="majorHAnsi" w:hAnsiTheme="majorHAnsi"/>
          <w:b/>
          <w:i/>
          <w:sz w:val="22"/>
          <w:szCs w:val="22"/>
        </w:rPr>
        <w:t>Bioassay-directed fractionation and purification</w:t>
      </w:r>
    </w:p>
    <w:p w:rsidR="00BC77DB" w:rsidRPr="00BC77DB" w:rsidRDefault="00BC77DB" w:rsidP="00BC77DB">
      <w:pPr>
        <w:jc w:val="both"/>
        <w:rPr>
          <w:rFonts w:asciiTheme="majorHAnsi" w:hAnsiTheme="majorHAnsi"/>
          <w:sz w:val="22"/>
          <w:szCs w:val="22"/>
        </w:rPr>
      </w:pPr>
      <w:r w:rsidRPr="00BC77DB">
        <w:rPr>
          <w:rFonts w:asciiTheme="majorHAnsi" w:hAnsiTheme="majorHAnsi"/>
          <w:sz w:val="22"/>
          <w:szCs w:val="22"/>
        </w:rPr>
        <w:t>Every step of extraction, partition and chromatographic separation will be assessed for bioactivity</w:t>
      </w:r>
      <w:r w:rsidR="00FB784B">
        <w:rPr>
          <w:rFonts w:asciiTheme="majorHAnsi" w:hAnsiTheme="majorHAnsi"/>
          <w:sz w:val="22"/>
          <w:szCs w:val="22"/>
        </w:rPr>
        <w:t xml:space="preserve"> to validate the specificity of the leads generated in Aim 2</w:t>
      </w:r>
      <w:r w:rsidRPr="00BC77DB">
        <w:rPr>
          <w:rFonts w:asciiTheme="majorHAnsi" w:hAnsiTheme="majorHAnsi"/>
          <w:sz w:val="22"/>
          <w:szCs w:val="22"/>
        </w:rPr>
        <w:t>. This will involve the most relevant for each plant of either agar-based or liquid format antibacterial and/or antifungal activity. Chromatography proceeding through 2-3 successive steps of medium-resolution any of normal phase, reverse phase, gel filtration, ion exchange and the like will be followed up with a polishing step by preparative high performance liquid chromatography.</w:t>
      </w:r>
    </w:p>
    <w:p w:rsidR="00BC77DB" w:rsidRPr="00BC77DB" w:rsidRDefault="00BC77DB" w:rsidP="00BC77DB">
      <w:pPr>
        <w:jc w:val="both"/>
        <w:rPr>
          <w:rFonts w:asciiTheme="majorHAnsi" w:hAnsiTheme="majorHAnsi"/>
          <w:sz w:val="22"/>
          <w:szCs w:val="22"/>
        </w:rPr>
      </w:pPr>
    </w:p>
    <w:p w:rsidR="00BC77DB" w:rsidRPr="00BC77DB" w:rsidRDefault="00BC77DB" w:rsidP="00BC77DB">
      <w:pPr>
        <w:jc w:val="both"/>
        <w:rPr>
          <w:rFonts w:asciiTheme="majorHAnsi" w:hAnsiTheme="majorHAnsi"/>
          <w:b/>
          <w:i/>
          <w:sz w:val="22"/>
          <w:szCs w:val="22"/>
        </w:rPr>
      </w:pPr>
      <w:r w:rsidRPr="00BC77DB">
        <w:rPr>
          <w:rFonts w:asciiTheme="majorHAnsi" w:hAnsiTheme="majorHAnsi"/>
          <w:b/>
          <w:i/>
          <w:sz w:val="22"/>
          <w:szCs w:val="22"/>
        </w:rPr>
        <w:t>Structural elucidation</w:t>
      </w:r>
    </w:p>
    <w:p w:rsidR="00BC77DB" w:rsidRPr="00BC77DB" w:rsidRDefault="00BC77DB" w:rsidP="00BC77DB">
      <w:pPr>
        <w:jc w:val="both"/>
        <w:rPr>
          <w:rFonts w:asciiTheme="majorHAnsi" w:hAnsiTheme="majorHAnsi"/>
          <w:sz w:val="22"/>
          <w:szCs w:val="22"/>
        </w:rPr>
      </w:pPr>
      <w:r w:rsidRPr="00BC77DB">
        <w:rPr>
          <w:rFonts w:asciiTheme="majorHAnsi" w:hAnsiTheme="majorHAnsi"/>
          <w:sz w:val="22"/>
          <w:szCs w:val="22"/>
        </w:rPr>
        <w:t>Several types of standard analytical methods (UV, IR, MS, NMR and 2-D methods for NMR) will be used in combination to a) characterize active materials down to the chemical class, and for the approximately ten most promising bioactivities down to complete structure. Data will here too be compared with in-house materials and that from commercial databases. NPDI has access to excellent spectroscopic facilities at Bristol Biotech Center and at Medina and the NPDI scientists have decades of experience in the structural elucidation of unknowns.</w:t>
      </w:r>
    </w:p>
    <w:p w:rsidR="00BC77DB" w:rsidRDefault="00BC77DB" w:rsidP="00AC310C">
      <w:pPr>
        <w:jc w:val="both"/>
        <w:rPr>
          <w:rFonts w:asciiTheme="majorHAnsi" w:hAnsiTheme="majorHAnsi"/>
          <w:b/>
          <w:sz w:val="22"/>
          <w:szCs w:val="22"/>
          <w:lang w:val="en-GB"/>
        </w:rPr>
      </w:pPr>
    </w:p>
    <w:p w:rsidR="00605FA8" w:rsidRPr="00633ABA" w:rsidRDefault="00605FA8" w:rsidP="00AC310C">
      <w:pPr>
        <w:jc w:val="both"/>
        <w:rPr>
          <w:rFonts w:asciiTheme="majorHAnsi" w:hAnsiTheme="majorHAnsi"/>
          <w:b/>
          <w:sz w:val="22"/>
          <w:szCs w:val="22"/>
          <w:lang w:val="en-GB"/>
        </w:rPr>
      </w:pPr>
      <w:r w:rsidRPr="00633ABA">
        <w:rPr>
          <w:rFonts w:asciiTheme="majorHAnsi" w:hAnsiTheme="majorHAnsi"/>
          <w:b/>
          <w:sz w:val="22"/>
          <w:szCs w:val="22"/>
          <w:lang w:val="en-GB"/>
        </w:rPr>
        <w:t xml:space="preserve">Aim 3.  </w:t>
      </w:r>
      <w:proofErr w:type="gramStart"/>
      <w:r w:rsidRPr="00633ABA">
        <w:rPr>
          <w:rFonts w:asciiTheme="majorHAnsi" w:hAnsiTheme="majorHAnsi"/>
          <w:b/>
          <w:sz w:val="22"/>
          <w:szCs w:val="22"/>
          <w:lang w:val="en-GB"/>
        </w:rPr>
        <w:t>Expected Outcomes and Alternate approaches.</w:t>
      </w:r>
      <w:proofErr w:type="gramEnd"/>
    </w:p>
    <w:p w:rsidR="00605FA8" w:rsidRDefault="00605FA8" w:rsidP="00AC310C">
      <w:pPr>
        <w:jc w:val="both"/>
        <w:rPr>
          <w:rFonts w:asciiTheme="majorHAnsi" w:hAnsiTheme="majorHAnsi"/>
          <w:sz w:val="22"/>
          <w:szCs w:val="22"/>
          <w:lang w:val="en-GB"/>
        </w:rPr>
      </w:pPr>
      <w:r>
        <w:rPr>
          <w:rFonts w:asciiTheme="majorHAnsi" w:hAnsiTheme="majorHAnsi"/>
          <w:sz w:val="22"/>
          <w:szCs w:val="22"/>
          <w:lang w:val="en-GB"/>
        </w:rPr>
        <w:t xml:space="preserve">The Natural product chemistry approaches and bioassays are standard, well-tested approaches used routinely at NPDI. The novel aspect of this is the “leads” identified by the </w:t>
      </w:r>
      <w:proofErr w:type="spellStart"/>
      <w:r>
        <w:rPr>
          <w:rFonts w:asciiTheme="majorHAnsi" w:hAnsiTheme="majorHAnsi"/>
          <w:sz w:val="22"/>
          <w:szCs w:val="22"/>
          <w:lang w:val="en-GB"/>
        </w:rPr>
        <w:t>phylogenomic</w:t>
      </w:r>
      <w:proofErr w:type="spellEnd"/>
      <w:r>
        <w:rPr>
          <w:rFonts w:asciiTheme="majorHAnsi" w:hAnsiTheme="majorHAnsi"/>
          <w:sz w:val="22"/>
          <w:szCs w:val="22"/>
          <w:lang w:val="en-GB"/>
        </w:rPr>
        <w:t xml:space="preserve"> approach described in Aims 1 and 2.  The integration of data from Aims 2 and </w:t>
      </w:r>
      <w:proofErr w:type="gramStart"/>
      <w:r>
        <w:rPr>
          <w:rFonts w:asciiTheme="majorHAnsi" w:hAnsiTheme="majorHAnsi"/>
          <w:sz w:val="22"/>
          <w:szCs w:val="22"/>
          <w:lang w:val="en-GB"/>
        </w:rPr>
        <w:t>3,</w:t>
      </w:r>
      <w:proofErr w:type="gramEnd"/>
      <w:r>
        <w:rPr>
          <w:rFonts w:asciiTheme="majorHAnsi" w:hAnsiTheme="majorHAnsi"/>
          <w:sz w:val="22"/>
          <w:szCs w:val="22"/>
          <w:lang w:val="en-GB"/>
        </w:rPr>
        <w:t xml:space="preserve"> will test as proof-of-principle whether and how the </w:t>
      </w:r>
      <w:proofErr w:type="spellStart"/>
      <w:r>
        <w:rPr>
          <w:rFonts w:asciiTheme="majorHAnsi" w:hAnsiTheme="majorHAnsi"/>
          <w:sz w:val="22"/>
          <w:szCs w:val="22"/>
          <w:lang w:val="en-GB"/>
        </w:rPr>
        <w:t>phylogenomic</w:t>
      </w:r>
      <w:proofErr w:type="spellEnd"/>
      <w:r>
        <w:rPr>
          <w:rFonts w:asciiTheme="majorHAnsi" w:hAnsiTheme="majorHAnsi"/>
          <w:sz w:val="22"/>
          <w:szCs w:val="22"/>
          <w:lang w:val="en-GB"/>
        </w:rPr>
        <w:t xml:space="preserve"> enhanced approach to natural products, enables researchers to 1. Take a directed approach to natural products discovery, and 2. Provide mode of action information that will be required to bring such drugs to market.</w:t>
      </w:r>
      <w:r w:rsidR="00FB784B">
        <w:rPr>
          <w:rFonts w:asciiTheme="majorHAnsi" w:hAnsiTheme="majorHAnsi"/>
          <w:sz w:val="22"/>
          <w:szCs w:val="22"/>
          <w:lang w:val="en-GB"/>
        </w:rPr>
        <w:t xml:space="preserve"> </w:t>
      </w:r>
      <w:r w:rsidR="00FB784B" w:rsidRPr="00EC59DA">
        <w:rPr>
          <w:rFonts w:asciiTheme="majorHAnsi" w:hAnsiTheme="majorHAnsi"/>
          <w:sz w:val="22"/>
          <w:szCs w:val="22"/>
          <w:lang w:val="en-GB"/>
        </w:rPr>
        <w:t xml:space="preserve">Characterization of rare or silent pathways that synthesize therapeutic compounds </w:t>
      </w:r>
      <w:r w:rsidR="00FB784B">
        <w:rPr>
          <w:rFonts w:asciiTheme="majorHAnsi" w:hAnsiTheme="majorHAnsi"/>
          <w:sz w:val="22"/>
          <w:szCs w:val="22"/>
          <w:lang w:val="en-GB"/>
        </w:rPr>
        <w:t>will</w:t>
      </w:r>
      <w:r w:rsidR="00FB784B" w:rsidRPr="00EC59DA">
        <w:rPr>
          <w:rFonts w:asciiTheme="majorHAnsi" w:hAnsiTheme="majorHAnsi"/>
          <w:sz w:val="22"/>
          <w:szCs w:val="22"/>
          <w:lang w:val="en-GB"/>
        </w:rPr>
        <w:t xml:space="preserve"> educate and enable synthetic biology approaches for their production and testing.</w:t>
      </w:r>
    </w:p>
    <w:p w:rsidR="00605FA8" w:rsidRDefault="00605FA8" w:rsidP="00AC310C">
      <w:pPr>
        <w:jc w:val="both"/>
        <w:rPr>
          <w:rFonts w:asciiTheme="majorHAnsi" w:hAnsiTheme="majorHAnsi"/>
          <w:sz w:val="22"/>
          <w:szCs w:val="22"/>
          <w:lang w:val="en-GB"/>
        </w:rPr>
      </w:pPr>
    </w:p>
    <w:p w:rsidR="00605FA8" w:rsidRPr="007F4A43" w:rsidRDefault="00605FA8" w:rsidP="00AC310C">
      <w:pPr>
        <w:jc w:val="both"/>
        <w:rPr>
          <w:rFonts w:asciiTheme="majorHAnsi" w:hAnsiTheme="majorHAnsi"/>
          <w:sz w:val="22"/>
          <w:szCs w:val="22"/>
          <w:lang w:val="en-GB"/>
        </w:rPr>
      </w:pPr>
      <w:r w:rsidRPr="007F4A43">
        <w:rPr>
          <w:rFonts w:asciiTheme="majorHAnsi" w:hAnsiTheme="majorHAnsi"/>
          <w:b/>
          <w:sz w:val="22"/>
          <w:szCs w:val="22"/>
          <w:lang w:val="en-GB"/>
        </w:rPr>
        <w:t>Conclusion:</w:t>
      </w:r>
      <w:r w:rsidR="0082314F" w:rsidRPr="007F4A43">
        <w:rPr>
          <w:rFonts w:asciiTheme="majorHAnsi" w:hAnsiTheme="majorHAnsi"/>
          <w:b/>
          <w:sz w:val="22"/>
          <w:szCs w:val="22"/>
          <w:lang w:val="en-GB"/>
        </w:rPr>
        <w:t xml:space="preserve"> </w:t>
      </w:r>
      <w:r w:rsidR="00963253">
        <w:rPr>
          <w:rFonts w:asciiTheme="majorHAnsi" w:hAnsiTheme="majorHAnsi"/>
          <w:sz w:val="22"/>
          <w:szCs w:val="22"/>
          <w:lang w:val="en-GB"/>
        </w:rPr>
        <w:t>Novel classes of compounds t</w:t>
      </w:r>
      <w:r w:rsidR="00360125">
        <w:rPr>
          <w:rFonts w:asciiTheme="majorHAnsi" w:hAnsiTheme="majorHAnsi"/>
          <w:sz w:val="22"/>
          <w:szCs w:val="22"/>
          <w:lang w:val="en-GB"/>
        </w:rPr>
        <w:t>hat can cure</w:t>
      </w:r>
      <w:r w:rsidR="00963253">
        <w:rPr>
          <w:rFonts w:asciiTheme="majorHAnsi" w:hAnsiTheme="majorHAnsi"/>
          <w:sz w:val="22"/>
          <w:szCs w:val="22"/>
          <w:lang w:val="en-GB"/>
        </w:rPr>
        <w:t xml:space="preserve"> </w:t>
      </w:r>
      <w:r w:rsidR="00AE386D">
        <w:rPr>
          <w:rFonts w:asciiTheme="majorHAnsi" w:hAnsiTheme="majorHAnsi"/>
          <w:sz w:val="22"/>
          <w:szCs w:val="22"/>
          <w:lang w:val="en-GB"/>
        </w:rPr>
        <w:t xml:space="preserve">infectious diseases is both a </w:t>
      </w:r>
      <w:r w:rsidR="00E060F2">
        <w:rPr>
          <w:rFonts w:asciiTheme="majorHAnsi" w:hAnsiTheme="majorHAnsi"/>
          <w:sz w:val="22"/>
          <w:szCs w:val="22"/>
          <w:lang w:val="en-GB"/>
        </w:rPr>
        <w:t xml:space="preserve">major </w:t>
      </w:r>
      <w:r w:rsidR="00AE386D">
        <w:rPr>
          <w:rFonts w:asciiTheme="majorHAnsi" w:hAnsiTheme="majorHAnsi"/>
          <w:sz w:val="22"/>
          <w:szCs w:val="22"/>
          <w:lang w:val="en-GB"/>
        </w:rPr>
        <w:t xml:space="preserve">and urgent necessity in human medicine and historically some of our major advances in this field have come from plant-derived natural products. Unfortunately, despite the extended adoption of crude plant extracts in native communities to cure these very diseases the identification and industrialization of the active ingredients has remained technically challenging. Our proposal aims squarely to take a very novel approach to solving these challenges and provide breakthroughs in the discovery of natural products. Even more excitingly our proposal aims to develop a method to simultaneously discover the biosynthetic pathway generating the active compound. Even if we rediscover already known compounds but can elucidate their biosynthetic pathways, synthetic biology approaches can be used to scale up the production of these </w:t>
      </w:r>
      <w:r w:rsidR="007F4A43">
        <w:rPr>
          <w:rFonts w:asciiTheme="majorHAnsi" w:hAnsiTheme="majorHAnsi"/>
          <w:sz w:val="22"/>
          <w:szCs w:val="22"/>
          <w:lang w:val="en-GB"/>
        </w:rPr>
        <w:t>medicine</w:t>
      </w:r>
      <w:r w:rsidR="00AE386D">
        <w:rPr>
          <w:rFonts w:asciiTheme="majorHAnsi" w:hAnsiTheme="majorHAnsi"/>
          <w:sz w:val="22"/>
          <w:szCs w:val="22"/>
          <w:lang w:val="en-GB"/>
        </w:rPr>
        <w:t xml:space="preserve">s </w:t>
      </w:r>
      <w:r w:rsidR="007F4A43">
        <w:rPr>
          <w:rFonts w:asciiTheme="majorHAnsi" w:hAnsiTheme="majorHAnsi"/>
          <w:sz w:val="22"/>
          <w:szCs w:val="22"/>
          <w:lang w:val="en-GB"/>
        </w:rPr>
        <w:t xml:space="preserve">which would in turn provide a sufficient and cheap supply of the medicine </w:t>
      </w:r>
      <w:r w:rsidR="00AE386D">
        <w:rPr>
          <w:rFonts w:asciiTheme="majorHAnsi" w:hAnsiTheme="majorHAnsi"/>
          <w:sz w:val="22"/>
          <w:szCs w:val="22"/>
          <w:lang w:val="en-GB"/>
        </w:rPr>
        <w:t xml:space="preserve">without endangering the donor species. </w:t>
      </w:r>
      <w:r w:rsidR="007F4A43">
        <w:rPr>
          <w:rFonts w:asciiTheme="majorHAnsi" w:hAnsiTheme="majorHAnsi"/>
          <w:sz w:val="22"/>
          <w:szCs w:val="22"/>
          <w:lang w:val="en-GB"/>
        </w:rPr>
        <w:t xml:space="preserve">This proposal brings together the extensive and unique expertise in </w:t>
      </w:r>
      <w:proofErr w:type="spellStart"/>
      <w:r w:rsidR="007F4A43">
        <w:rPr>
          <w:rFonts w:asciiTheme="majorHAnsi" w:hAnsiTheme="majorHAnsi"/>
          <w:sz w:val="22"/>
          <w:szCs w:val="22"/>
          <w:lang w:val="en-GB"/>
        </w:rPr>
        <w:t>ethanobotany</w:t>
      </w:r>
      <w:proofErr w:type="spellEnd"/>
      <w:r w:rsidR="007F4A43">
        <w:rPr>
          <w:rFonts w:asciiTheme="majorHAnsi" w:hAnsiTheme="majorHAnsi"/>
          <w:sz w:val="22"/>
          <w:szCs w:val="22"/>
          <w:lang w:val="en-GB"/>
        </w:rPr>
        <w:t xml:space="preserve"> (NYBG), </w:t>
      </w:r>
      <w:proofErr w:type="spellStart"/>
      <w:r w:rsidR="007F4A43">
        <w:rPr>
          <w:rFonts w:asciiTheme="majorHAnsi" w:hAnsiTheme="majorHAnsi"/>
          <w:sz w:val="22"/>
          <w:szCs w:val="22"/>
          <w:lang w:val="en-GB"/>
        </w:rPr>
        <w:t>phylogenomic</w:t>
      </w:r>
      <w:proofErr w:type="spellEnd"/>
      <w:r w:rsidR="007F4A43">
        <w:rPr>
          <w:rFonts w:asciiTheme="majorHAnsi" w:hAnsiTheme="majorHAnsi"/>
          <w:sz w:val="22"/>
          <w:szCs w:val="22"/>
          <w:lang w:val="en-GB"/>
        </w:rPr>
        <w:t xml:space="preserve"> reconstruction (AMNH), systems biology and trait-to-gene association (NYU) with an equally solid background in Biochemistry (WSU) and natural product chemistry (NPDI) to create an excellent multidisciplinary team of researchers that are capable of creating exciting breakthroughs in the very important field of natural product pharmacology.</w:t>
      </w:r>
    </w:p>
    <w:p w:rsidR="00605FA8" w:rsidRDefault="00605FA8" w:rsidP="00AC310C">
      <w:pPr>
        <w:jc w:val="both"/>
        <w:rPr>
          <w:rFonts w:asciiTheme="majorHAnsi" w:hAnsiTheme="majorHAnsi"/>
          <w:sz w:val="22"/>
          <w:szCs w:val="22"/>
          <w:lang w:val="en-GB"/>
        </w:rPr>
      </w:pPr>
    </w:p>
    <w:p w:rsidR="00605FA8" w:rsidRDefault="00605FA8" w:rsidP="00AC310C">
      <w:pPr>
        <w:jc w:val="both"/>
        <w:rPr>
          <w:rFonts w:asciiTheme="majorHAnsi" w:hAnsiTheme="majorHAnsi"/>
          <w:b/>
          <w:sz w:val="22"/>
          <w:szCs w:val="22"/>
          <w:lang w:val="en-GB"/>
        </w:rPr>
      </w:pPr>
      <w:r w:rsidRPr="00633ABA">
        <w:rPr>
          <w:rFonts w:asciiTheme="majorHAnsi" w:hAnsiTheme="majorHAnsi"/>
          <w:b/>
          <w:sz w:val="22"/>
          <w:szCs w:val="22"/>
          <w:lang w:val="en-GB"/>
        </w:rPr>
        <w:t>Time-Line</w:t>
      </w:r>
    </w:p>
    <w:p w:rsidR="00B60129" w:rsidRDefault="00B60129" w:rsidP="00AC310C">
      <w:pPr>
        <w:jc w:val="both"/>
        <w:rPr>
          <w:rFonts w:asciiTheme="majorHAnsi" w:hAnsiTheme="majorHAnsi"/>
          <w:b/>
          <w:sz w:val="22"/>
          <w:szCs w:val="22"/>
          <w:lang w:val="en-GB"/>
        </w:rPr>
      </w:pPr>
      <w:r>
        <w:rPr>
          <w:rFonts w:asciiTheme="majorHAnsi" w:hAnsiTheme="majorHAnsi"/>
          <w:b/>
          <w:sz w:val="22"/>
          <w:szCs w:val="22"/>
          <w:lang w:val="en-GB"/>
        </w:rPr>
        <w:t>Year</w:t>
      </w:r>
      <w:r w:rsidR="00C61E9A">
        <w:rPr>
          <w:rFonts w:asciiTheme="majorHAnsi" w:hAnsiTheme="majorHAnsi"/>
          <w:b/>
          <w:sz w:val="22"/>
          <w:szCs w:val="22"/>
          <w:lang w:val="en-GB"/>
        </w:rPr>
        <w:t xml:space="preserve"> </w:t>
      </w:r>
      <w:r>
        <w:rPr>
          <w:rFonts w:asciiTheme="majorHAnsi" w:hAnsiTheme="majorHAnsi"/>
          <w:b/>
          <w:sz w:val="22"/>
          <w:szCs w:val="22"/>
          <w:lang w:val="en-GB"/>
        </w:rPr>
        <w:t>1</w:t>
      </w:r>
      <w:r w:rsidR="0082314F">
        <w:rPr>
          <w:rFonts w:asciiTheme="majorHAnsi" w:hAnsiTheme="majorHAnsi"/>
          <w:b/>
          <w:sz w:val="22"/>
          <w:szCs w:val="22"/>
          <w:lang w:val="en-GB"/>
        </w:rPr>
        <w:t xml:space="preserve">: </w:t>
      </w:r>
      <w:r w:rsidR="0082314F" w:rsidRPr="009F3731">
        <w:rPr>
          <w:rFonts w:asciiTheme="majorHAnsi" w:hAnsiTheme="majorHAnsi"/>
          <w:sz w:val="22"/>
          <w:szCs w:val="22"/>
          <w:lang w:val="en-GB"/>
        </w:rPr>
        <w:t>Collection of samples from medicinal plants</w:t>
      </w:r>
      <w:r w:rsidR="009010DF">
        <w:rPr>
          <w:rFonts w:asciiTheme="majorHAnsi" w:hAnsiTheme="majorHAnsi"/>
          <w:sz w:val="22"/>
          <w:szCs w:val="22"/>
          <w:lang w:val="en-GB"/>
        </w:rPr>
        <w:t xml:space="preserve"> for RNA-Seq</w:t>
      </w:r>
      <w:r w:rsidR="0082314F" w:rsidRPr="009F3731">
        <w:rPr>
          <w:rFonts w:asciiTheme="majorHAnsi" w:hAnsiTheme="majorHAnsi"/>
          <w:sz w:val="22"/>
          <w:szCs w:val="22"/>
          <w:lang w:val="en-GB"/>
        </w:rPr>
        <w:t>. Creation of RNA-</w:t>
      </w:r>
      <w:proofErr w:type="spellStart"/>
      <w:r w:rsidR="0082314F" w:rsidRPr="009F3731">
        <w:rPr>
          <w:rFonts w:asciiTheme="majorHAnsi" w:hAnsiTheme="majorHAnsi"/>
          <w:sz w:val="22"/>
          <w:szCs w:val="22"/>
          <w:lang w:val="en-GB"/>
        </w:rPr>
        <w:t>Seq</w:t>
      </w:r>
      <w:proofErr w:type="spellEnd"/>
      <w:r w:rsidR="0082314F" w:rsidRPr="009F3731">
        <w:rPr>
          <w:rFonts w:asciiTheme="majorHAnsi" w:hAnsiTheme="majorHAnsi"/>
          <w:sz w:val="22"/>
          <w:szCs w:val="22"/>
          <w:lang w:val="en-GB"/>
        </w:rPr>
        <w:t xml:space="preserve"> libraries and sequencing</w:t>
      </w:r>
      <w:r w:rsidR="00C61E9A">
        <w:rPr>
          <w:rFonts w:asciiTheme="majorHAnsi" w:hAnsiTheme="majorHAnsi"/>
          <w:sz w:val="22"/>
          <w:szCs w:val="22"/>
          <w:lang w:val="en-GB"/>
        </w:rPr>
        <w:t xml:space="preserve"> (Aim1)</w:t>
      </w:r>
      <w:r w:rsidR="0082314F" w:rsidRPr="009F3731">
        <w:rPr>
          <w:rFonts w:asciiTheme="majorHAnsi" w:hAnsiTheme="majorHAnsi"/>
          <w:sz w:val="22"/>
          <w:szCs w:val="22"/>
          <w:lang w:val="en-GB"/>
        </w:rPr>
        <w:t xml:space="preserve">. </w:t>
      </w:r>
    </w:p>
    <w:p w:rsidR="00B60129" w:rsidRPr="009F3731" w:rsidRDefault="00B60129" w:rsidP="00AC310C">
      <w:pPr>
        <w:jc w:val="both"/>
        <w:rPr>
          <w:rFonts w:asciiTheme="majorHAnsi" w:hAnsiTheme="majorHAnsi"/>
          <w:sz w:val="22"/>
          <w:szCs w:val="22"/>
          <w:lang w:val="en-GB"/>
        </w:rPr>
      </w:pPr>
      <w:r>
        <w:rPr>
          <w:rFonts w:asciiTheme="majorHAnsi" w:hAnsiTheme="majorHAnsi"/>
          <w:b/>
          <w:sz w:val="22"/>
          <w:szCs w:val="22"/>
          <w:lang w:val="en-GB"/>
        </w:rPr>
        <w:t>Year</w:t>
      </w:r>
      <w:r w:rsidR="00C61E9A">
        <w:rPr>
          <w:rFonts w:asciiTheme="majorHAnsi" w:hAnsiTheme="majorHAnsi"/>
          <w:b/>
          <w:sz w:val="22"/>
          <w:szCs w:val="22"/>
          <w:lang w:val="en-GB"/>
        </w:rPr>
        <w:t xml:space="preserve"> </w:t>
      </w:r>
      <w:r>
        <w:rPr>
          <w:rFonts w:asciiTheme="majorHAnsi" w:hAnsiTheme="majorHAnsi"/>
          <w:b/>
          <w:sz w:val="22"/>
          <w:szCs w:val="22"/>
          <w:lang w:val="en-GB"/>
        </w:rPr>
        <w:t>2</w:t>
      </w:r>
      <w:r w:rsidR="0082314F">
        <w:rPr>
          <w:rFonts w:asciiTheme="majorHAnsi" w:hAnsiTheme="majorHAnsi"/>
          <w:b/>
          <w:sz w:val="22"/>
          <w:szCs w:val="22"/>
          <w:lang w:val="en-GB"/>
        </w:rPr>
        <w:t>:</w:t>
      </w:r>
      <w:r w:rsidR="00C61E9A">
        <w:rPr>
          <w:rFonts w:asciiTheme="majorHAnsi" w:hAnsiTheme="majorHAnsi"/>
          <w:b/>
          <w:sz w:val="22"/>
          <w:szCs w:val="22"/>
          <w:lang w:val="en-GB"/>
        </w:rPr>
        <w:t xml:space="preserve"> </w:t>
      </w:r>
      <w:r w:rsidR="0082314F">
        <w:rPr>
          <w:rFonts w:asciiTheme="majorHAnsi" w:hAnsiTheme="majorHAnsi"/>
          <w:sz w:val="22"/>
          <w:szCs w:val="22"/>
          <w:lang w:val="en-GB"/>
        </w:rPr>
        <w:t xml:space="preserve">Completion of </w:t>
      </w:r>
      <w:r w:rsidR="009010DF">
        <w:rPr>
          <w:rFonts w:asciiTheme="majorHAnsi" w:hAnsiTheme="majorHAnsi"/>
          <w:sz w:val="22"/>
          <w:szCs w:val="22"/>
          <w:lang w:val="en-GB"/>
        </w:rPr>
        <w:t xml:space="preserve">bulk </w:t>
      </w:r>
      <w:r w:rsidR="0082314F">
        <w:rPr>
          <w:rFonts w:asciiTheme="majorHAnsi" w:hAnsiTheme="majorHAnsi"/>
          <w:sz w:val="22"/>
          <w:szCs w:val="22"/>
          <w:lang w:val="en-GB"/>
        </w:rPr>
        <w:t>sample collection from medicin</w:t>
      </w:r>
      <w:r w:rsidR="00C61E9A">
        <w:rPr>
          <w:rFonts w:asciiTheme="majorHAnsi" w:hAnsiTheme="majorHAnsi"/>
          <w:sz w:val="22"/>
          <w:szCs w:val="22"/>
          <w:lang w:val="en-GB"/>
        </w:rPr>
        <w:t xml:space="preserve">al plants </w:t>
      </w:r>
      <w:r w:rsidR="009010DF">
        <w:rPr>
          <w:rFonts w:asciiTheme="majorHAnsi" w:hAnsiTheme="majorHAnsi"/>
          <w:sz w:val="22"/>
          <w:szCs w:val="22"/>
          <w:lang w:val="en-GB"/>
        </w:rPr>
        <w:t xml:space="preserve">for chemical extractions </w:t>
      </w:r>
      <w:r w:rsidR="00C61E9A">
        <w:rPr>
          <w:rFonts w:asciiTheme="majorHAnsi" w:hAnsiTheme="majorHAnsi"/>
          <w:sz w:val="22"/>
          <w:szCs w:val="22"/>
          <w:lang w:val="en-GB"/>
        </w:rPr>
        <w:t xml:space="preserve">and </w:t>
      </w:r>
      <w:r w:rsidR="009010DF">
        <w:rPr>
          <w:rFonts w:asciiTheme="majorHAnsi" w:hAnsiTheme="majorHAnsi"/>
          <w:sz w:val="22"/>
          <w:szCs w:val="22"/>
          <w:lang w:val="en-GB"/>
        </w:rPr>
        <w:t xml:space="preserve">continued creation of </w:t>
      </w:r>
      <w:r w:rsidR="00C61E9A">
        <w:rPr>
          <w:rFonts w:asciiTheme="majorHAnsi" w:hAnsiTheme="majorHAnsi"/>
          <w:sz w:val="22"/>
          <w:szCs w:val="22"/>
          <w:lang w:val="en-GB"/>
        </w:rPr>
        <w:t>RNA-</w:t>
      </w:r>
      <w:proofErr w:type="spellStart"/>
      <w:r w:rsidR="00C61E9A">
        <w:rPr>
          <w:rFonts w:asciiTheme="majorHAnsi" w:hAnsiTheme="majorHAnsi"/>
          <w:sz w:val="22"/>
          <w:szCs w:val="22"/>
          <w:lang w:val="en-GB"/>
        </w:rPr>
        <w:t>Seq</w:t>
      </w:r>
      <w:proofErr w:type="spellEnd"/>
      <w:r w:rsidR="00C61E9A">
        <w:rPr>
          <w:rFonts w:asciiTheme="majorHAnsi" w:hAnsiTheme="majorHAnsi"/>
          <w:sz w:val="22"/>
          <w:szCs w:val="22"/>
          <w:lang w:val="en-GB"/>
        </w:rPr>
        <w:t xml:space="preserve"> libraries</w:t>
      </w:r>
      <w:r w:rsidR="0082314F">
        <w:rPr>
          <w:rFonts w:asciiTheme="majorHAnsi" w:hAnsiTheme="majorHAnsi"/>
          <w:sz w:val="22"/>
          <w:szCs w:val="22"/>
          <w:lang w:val="en-GB"/>
        </w:rPr>
        <w:t xml:space="preserve"> </w:t>
      </w:r>
      <w:r w:rsidR="00C61E9A">
        <w:rPr>
          <w:rFonts w:asciiTheme="majorHAnsi" w:hAnsiTheme="majorHAnsi"/>
          <w:sz w:val="22"/>
          <w:szCs w:val="22"/>
          <w:lang w:val="en-GB"/>
        </w:rPr>
        <w:t>(Aim1). RNA-</w:t>
      </w:r>
      <w:proofErr w:type="spellStart"/>
      <w:r w:rsidR="00C61E9A">
        <w:rPr>
          <w:rFonts w:asciiTheme="majorHAnsi" w:hAnsiTheme="majorHAnsi"/>
          <w:sz w:val="22"/>
          <w:szCs w:val="22"/>
          <w:lang w:val="en-GB"/>
        </w:rPr>
        <w:t>Seq</w:t>
      </w:r>
      <w:proofErr w:type="spellEnd"/>
      <w:r w:rsidR="00C61E9A">
        <w:rPr>
          <w:rFonts w:asciiTheme="majorHAnsi" w:hAnsiTheme="majorHAnsi"/>
          <w:sz w:val="22"/>
          <w:szCs w:val="22"/>
          <w:lang w:val="en-GB"/>
        </w:rPr>
        <w:t xml:space="preserve"> data analysis and advancement of phylogenetic tools, development of integrated pipeline for Phylogenetic and network analysis integration (Aim2)</w:t>
      </w:r>
    </w:p>
    <w:p w:rsidR="00B60129" w:rsidRPr="009F3731" w:rsidRDefault="00B60129" w:rsidP="00AC310C">
      <w:pPr>
        <w:jc w:val="both"/>
        <w:rPr>
          <w:rFonts w:asciiTheme="majorHAnsi" w:hAnsiTheme="majorHAnsi"/>
          <w:sz w:val="22"/>
          <w:szCs w:val="22"/>
          <w:lang w:val="en-GB"/>
        </w:rPr>
      </w:pPr>
      <w:r>
        <w:rPr>
          <w:rFonts w:asciiTheme="majorHAnsi" w:hAnsiTheme="majorHAnsi"/>
          <w:b/>
          <w:sz w:val="22"/>
          <w:szCs w:val="22"/>
          <w:lang w:val="en-GB"/>
        </w:rPr>
        <w:t>Year 3</w:t>
      </w:r>
      <w:r w:rsidR="00C61E9A">
        <w:rPr>
          <w:rFonts w:asciiTheme="majorHAnsi" w:hAnsiTheme="majorHAnsi"/>
          <w:b/>
          <w:sz w:val="22"/>
          <w:szCs w:val="22"/>
          <w:lang w:val="en-GB"/>
        </w:rPr>
        <w:t xml:space="preserve">: </w:t>
      </w:r>
      <w:r w:rsidR="00C61E9A">
        <w:rPr>
          <w:rFonts w:asciiTheme="majorHAnsi" w:hAnsiTheme="majorHAnsi"/>
          <w:sz w:val="22"/>
          <w:szCs w:val="22"/>
          <w:lang w:val="en-GB"/>
        </w:rPr>
        <w:t xml:space="preserve">Generate pathway leads for Aim </w:t>
      </w:r>
      <w:proofErr w:type="gramStart"/>
      <w:r w:rsidR="00C61E9A">
        <w:rPr>
          <w:rFonts w:asciiTheme="majorHAnsi" w:hAnsiTheme="majorHAnsi"/>
          <w:sz w:val="22"/>
          <w:szCs w:val="22"/>
          <w:lang w:val="en-GB"/>
        </w:rPr>
        <w:t>3,</w:t>
      </w:r>
      <w:proofErr w:type="gramEnd"/>
      <w:r w:rsidR="00C61E9A">
        <w:rPr>
          <w:rFonts w:asciiTheme="majorHAnsi" w:hAnsiTheme="majorHAnsi"/>
          <w:sz w:val="22"/>
          <w:szCs w:val="22"/>
          <w:lang w:val="en-GB"/>
        </w:rPr>
        <w:t xml:space="preserve"> conduct first stage of extractions and bioassays. </w:t>
      </w:r>
      <w:proofErr w:type="gramStart"/>
      <w:r w:rsidR="00C61E9A">
        <w:rPr>
          <w:rFonts w:asciiTheme="majorHAnsi" w:hAnsiTheme="majorHAnsi"/>
          <w:sz w:val="22"/>
          <w:szCs w:val="22"/>
          <w:lang w:val="en-GB"/>
        </w:rPr>
        <w:t>Feedback from Aim 3 to focus reanalysis in Aim 2.</w:t>
      </w:r>
      <w:proofErr w:type="gramEnd"/>
      <w:r w:rsidR="00C61E9A">
        <w:rPr>
          <w:rFonts w:asciiTheme="majorHAnsi" w:hAnsiTheme="majorHAnsi"/>
          <w:sz w:val="22"/>
          <w:szCs w:val="22"/>
          <w:lang w:val="en-GB"/>
        </w:rPr>
        <w:t xml:space="preserve"> Repeat analysis will generate further leads in Aim 3. Iterate and generate a list of clades of interest to sample more species.</w:t>
      </w:r>
    </w:p>
    <w:p w:rsidR="00B60129" w:rsidRPr="009F3731" w:rsidRDefault="00B60129" w:rsidP="00AC310C">
      <w:pPr>
        <w:jc w:val="both"/>
        <w:rPr>
          <w:rFonts w:asciiTheme="majorHAnsi" w:hAnsiTheme="majorHAnsi"/>
          <w:sz w:val="22"/>
          <w:szCs w:val="22"/>
          <w:lang w:val="en-GB"/>
        </w:rPr>
      </w:pPr>
      <w:r>
        <w:rPr>
          <w:rFonts w:asciiTheme="majorHAnsi" w:hAnsiTheme="majorHAnsi"/>
          <w:b/>
          <w:sz w:val="22"/>
          <w:szCs w:val="22"/>
          <w:lang w:val="en-GB"/>
        </w:rPr>
        <w:t>Year 4</w:t>
      </w:r>
      <w:r w:rsidR="00C61E9A">
        <w:rPr>
          <w:rFonts w:asciiTheme="majorHAnsi" w:hAnsiTheme="majorHAnsi"/>
          <w:b/>
          <w:sz w:val="22"/>
          <w:szCs w:val="22"/>
          <w:lang w:val="en-GB"/>
        </w:rPr>
        <w:t xml:space="preserve">: </w:t>
      </w:r>
      <w:r w:rsidR="00C61E9A">
        <w:rPr>
          <w:rFonts w:asciiTheme="majorHAnsi" w:hAnsiTheme="majorHAnsi"/>
          <w:sz w:val="22"/>
          <w:szCs w:val="22"/>
          <w:lang w:val="en-GB"/>
        </w:rPr>
        <w:t>Finish collection of additional species, prepare RNA-</w:t>
      </w:r>
      <w:proofErr w:type="spellStart"/>
      <w:r w:rsidR="00C61E9A">
        <w:rPr>
          <w:rFonts w:asciiTheme="majorHAnsi" w:hAnsiTheme="majorHAnsi"/>
          <w:sz w:val="22"/>
          <w:szCs w:val="22"/>
          <w:lang w:val="en-GB"/>
        </w:rPr>
        <w:t>Seq</w:t>
      </w:r>
      <w:proofErr w:type="spellEnd"/>
      <w:r w:rsidR="00C61E9A">
        <w:rPr>
          <w:rFonts w:asciiTheme="majorHAnsi" w:hAnsiTheme="majorHAnsi"/>
          <w:sz w:val="22"/>
          <w:szCs w:val="22"/>
          <w:lang w:val="en-GB"/>
        </w:rPr>
        <w:t xml:space="preserve"> libraries and sequence them. Test relevant partitions from new species. </w:t>
      </w:r>
      <w:proofErr w:type="gramStart"/>
      <w:r w:rsidR="0006741B">
        <w:rPr>
          <w:rFonts w:asciiTheme="majorHAnsi" w:hAnsiTheme="majorHAnsi"/>
          <w:sz w:val="22"/>
          <w:szCs w:val="22"/>
          <w:lang w:val="en-GB"/>
        </w:rPr>
        <w:t xml:space="preserve">Bioassay </w:t>
      </w:r>
      <w:proofErr w:type="spellStart"/>
      <w:r w:rsidR="0006741B">
        <w:rPr>
          <w:rFonts w:asciiTheme="majorHAnsi" w:hAnsiTheme="majorHAnsi"/>
          <w:sz w:val="22"/>
          <w:szCs w:val="22"/>
          <w:lang w:val="en-GB"/>
        </w:rPr>
        <w:t>subpartition</w:t>
      </w:r>
      <w:proofErr w:type="spellEnd"/>
      <w:r w:rsidR="0006741B">
        <w:rPr>
          <w:rFonts w:asciiTheme="majorHAnsi" w:hAnsiTheme="majorHAnsi"/>
          <w:sz w:val="22"/>
          <w:szCs w:val="22"/>
          <w:lang w:val="en-GB"/>
        </w:rPr>
        <w:t xml:space="preserve"> of active fractions.</w:t>
      </w:r>
      <w:proofErr w:type="gramEnd"/>
    </w:p>
    <w:p w:rsidR="009C2321" w:rsidRDefault="00B60129" w:rsidP="00AC310C">
      <w:pPr>
        <w:jc w:val="both"/>
        <w:rPr>
          <w:rFonts w:asciiTheme="majorHAnsi" w:eastAsia="Times New Roman" w:hAnsiTheme="majorHAnsi" w:cs="Times New Roman"/>
          <w:iCs/>
          <w:sz w:val="22"/>
          <w:szCs w:val="22"/>
        </w:rPr>
      </w:pPr>
      <w:r>
        <w:rPr>
          <w:rFonts w:asciiTheme="majorHAnsi" w:hAnsiTheme="majorHAnsi"/>
          <w:b/>
          <w:sz w:val="22"/>
          <w:szCs w:val="22"/>
          <w:lang w:val="en-GB"/>
        </w:rPr>
        <w:t>Year 5</w:t>
      </w:r>
      <w:r w:rsidR="00C61E9A">
        <w:rPr>
          <w:rFonts w:asciiTheme="majorHAnsi" w:hAnsiTheme="majorHAnsi"/>
          <w:b/>
          <w:sz w:val="22"/>
          <w:szCs w:val="22"/>
          <w:lang w:val="en-GB"/>
        </w:rPr>
        <w:t xml:space="preserve">: </w:t>
      </w:r>
      <w:r w:rsidR="0006741B">
        <w:rPr>
          <w:rFonts w:asciiTheme="majorHAnsi" w:hAnsiTheme="majorHAnsi"/>
          <w:sz w:val="22"/>
          <w:szCs w:val="22"/>
          <w:lang w:val="en-GB"/>
        </w:rPr>
        <w:t xml:space="preserve">Deeper </w:t>
      </w:r>
      <w:proofErr w:type="spellStart"/>
      <w:r w:rsidR="0006741B">
        <w:rPr>
          <w:rFonts w:asciiTheme="majorHAnsi" w:hAnsiTheme="majorHAnsi"/>
          <w:sz w:val="22"/>
          <w:szCs w:val="22"/>
          <w:lang w:val="en-GB"/>
        </w:rPr>
        <w:t>transcriptome</w:t>
      </w:r>
      <w:proofErr w:type="spellEnd"/>
      <w:r w:rsidR="0006741B">
        <w:rPr>
          <w:rFonts w:asciiTheme="majorHAnsi" w:hAnsiTheme="majorHAnsi"/>
          <w:sz w:val="22"/>
          <w:szCs w:val="22"/>
          <w:lang w:val="en-GB"/>
        </w:rPr>
        <w:t xml:space="preserve"> profiling of 2-5 species of greatest interest. Detailed pathway construction from Network analysis and literature mining. </w:t>
      </w:r>
      <w:proofErr w:type="gramStart"/>
      <w:r w:rsidR="0006741B">
        <w:rPr>
          <w:rFonts w:asciiTheme="majorHAnsi" w:hAnsiTheme="majorHAnsi"/>
          <w:sz w:val="22"/>
          <w:szCs w:val="22"/>
          <w:lang w:val="en-GB"/>
        </w:rPr>
        <w:t>Structural elucidation of active compounds.</w:t>
      </w:r>
      <w:bookmarkStart w:id="129" w:name="RANGE!A1:U25"/>
      <w:bookmarkEnd w:id="129"/>
      <w:proofErr w:type="gramEnd"/>
    </w:p>
    <w:sectPr w:rsidR="009C2321" w:rsidSect="001A3995">
      <w:headerReference w:type="default" r:id="rId8"/>
      <w:pgSz w:w="12240" w:h="15840"/>
      <w:pgMar w:top="1440" w:right="1440" w:bottom="1440" w:left="1440"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Kranthi Varala" w:date="2013-09-25T15:23:00Z" w:initials="KV">
    <w:p w:rsidR="007D510C" w:rsidRDefault="007D510C">
      <w:pPr>
        <w:pStyle w:val="CommentText"/>
      </w:pPr>
      <w:r>
        <w:rPr>
          <w:rStyle w:val="CommentReference"/>
        </w:rPr>
        <w:annotationRef/>
      </w:r>
      <w:r>
        <w:t>Stevenson: Can we insert a better/more accurate estimate of the time frame here?</w:t>
      </w:r>
    </w:p>
  </w:comment>
  <w:comment w:id="45" w:author="Kranthi Varala" w:date="2013-09-25T15:23:00Z" w:initials="KV">
    <w:p w:rsidR="007D510C" w:rsidRDefault="007D510C">
      <w:pPr>
        <w:pStyle w:val="CommentText"/>
      </w:pPr>
      <w:r>
        <w:rPr>
          <w:rStyle w:val="CommentReference"/>
        </w:rPr>
        <w:annotationRef/>
      </w:r>
      <w:r>
        <w:t xml:space="preserve">We can include this to address gain of function in relevant </w:t>
      </w:r>
      <w:proofErr w:type="spellStart"/>
      <w:r>
        <w:t>clades</w:t>
      </w:r>
      <w:proofErr w:type="spellEnd"/>
      <w:r>
        <w:t>. It does muddle the issue a little bit though so we might want to leave it out.</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10C" w:rsidRDefault="007D510C" w:rsidP="00B476FF">
      <w:r>
        <w:separator/>
      </w:r>
    </w:p>
  </w:endnote>
  <w:endnote w:type="continuationSeparator" w:id="0">
    <w:p w:rsidR="007D510C" w:rsidRDefault="007D510C" w:rsidP="00B476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B06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10C" w:rsidRDefault="007D510C" w:rsidP="00B476FF">
      <w:r>
        <w:separator/>
      </w:r>
    </w:p>
  </w:footnote>
  <w:footnote w:type="continuationSeparator" w:id="0">
    <w:p w:rsidR="007D510C" w:rsidRDefault="007D510C" w:rsidP="00B476F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10C" w:rsidRDefault="007D510C">
    <w:pPr>
      <w:pStyle w:val="Header"/>
    </w:pPr>
    <w:r>
      <w:t>WILD MEDICINE – BODY</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D244A"/>
    <w:multiLevelType w:val="hybridMultilevel"/>
    <w:tmpl w:val="5A307C6A"/>
    <w:lvl w:ilvl="0" w:tplc="EEF249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DC4EB7"/>
    <w:multiLevelType w:val="hybridMultilevel"/>
    <w:tmpl w:val="1D26C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1E419A"/>
    <w:multiLevelType w:val="hybridMultilevel"/>
    <w:tmpl w:val="E1586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8636F2"/>
    <w:multiLevelType w:val="hybridMultilevel"/>
    <w:tmpl w:val="741A941A"/>
    <w:lvl w:ilvl="0" w:tplc="53FA34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7C6880"/>
    <w:multiLevelType w:val="hybridMultilevel"/>
    <w:tmpl w:val="A314D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044CD2"/>
    <w:multiLevelType w:val="hybridMultilevel"/>
    <w:tmpl w:val="CB1EB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trackRevisions/>
  <w:doNotTrackMoves/>
  <w:defaultTabStop w:val="720"/>
  <w:characterSpacingControl w:val="doNotCompress"/>
  <w:footnotePr>
    <w:footnote w:id="-1"/>
    <w:footnote w:id="0"/>
  </w:footnotePr>
  <w:endnotePr>
    <w:endnote w:id="-1"/>
    <w:endnote w:id="0"/>
  </w:endnotePr>
  <w:compat>
    <w:useFELayout/>
  </w:compat>
  <w:rsids>
    <w:rsidRoot w:val="003414BC"/>
    <w:rsid w:val="0000027C"/>
    <w:rsid w:val="00000EB5"/>
    <w:rsid w:val="000031C4"/>
    <w:rsid w:val="0000421D"/>
    <w:rsid w:val="00007B63"/>
    <w:rsid w:val="00016533"/>
    <w:rsid w:val="00017E68"/>
    <w:rsid w:val="0002211A"/>
    <w:rsid w:val="000258C3"/>
    <w:rsid w:val="00026156"/>
    <w:rsid w:val="0002616E"/>
    <w:rsid w:val="00030FF3"/>
    <w:rsid w:val="000346E4"/>
    <w:rsid w:val="00034FD9"/>
    <w:rsid w:val="00037100"/>
    <w:rsid w:val="000406AD"/>
    <w:rsid w:val="00043430"/>
    <w:rsid w:val="000439FA"/>
    <w:rsid w:val="000464EB"/>
    <w:rsid w:val="000505D8"/>
    <w:rsid w:val="00055EFC"/>
    <w:rsid w:val="00065025"/>
    <w:rsid w:val="00065C20"/>
    <w:rsid w:val="0006741B"/>
    <w:rsid w:val="00081885"/>
    <w:rsid w:val="00082B66"/>
    <w:rsid w:val="00084690"/>
    <w:rsid w:val="00085A13"/>
    <w:rsid w:val="000A001A"/>
    <w:rsid w:val="000A103C"/>
    <w:rsid w:val="000B0ED0"/>
    <w:rsid w:val="000B7108"/>
    <w:rsid w:val="000C04FA"/>
    <w:rsid w:val="000C2DE2"/>
    <w:rsid w:val="000C35B4"/>
    <w:rsid w:val="000C4418"/>
    <w:rsid w:val="000C7153"/>
    <w:rsid w:val="000D767F"/>
    <w:rsid w:val="000E34E6"/>
    <w:rsid w:val="000E58F1"/>
    <w:rsid w:val="000F19E5"/>
    <w:rsid w:val="000F6858"/>
    <w:rsid w:val="001025E7"/>
    <w:rsid w:val="001031E3"/>
    <w:rsid w:val="0010432C"/>
    <w:rsid w:val="0011190B"/>
    <w:rsid w:val="00112CA2"/>
    <w:rsid w:val="00113033"/>
    <w:rsid w:val="00114A00"/>
    <w:rsid w:val="001178CE"/>
    <w:rsid w:val="00123510"/>
    <w:rsid w:val="001276FB"/>
    <w:rsid w:val="001358F5"/>
    <w:rsid w:val="0014620B"/>
    <w:rsid w:val="00147834"/>
    <w:rsid w:val="00152B53"/>
    <w:rsid w:val="0015371A"/>
    <w:rsid w:val="001707B5"/>
    <w:rsid w:val="001726D3"/>
    <w:rsid w:val="0017307D"/>
    <w:rsid w:val="00173205"/>
    <w:rsid w:val="00181602"/>
    <w:rsid w:val="00184713"/>
    <w:rsid w:val="00186AB2"/>
    <w:rsid w:val="00190847"/>
    <w:rsid w:val="001A0248"/>
    <w:rsid w:val="001A3995"/>
    <w:rsid w:val="001A5C6D"/>
    <w:rsid w:val="001A6FE1"/>
    <w:rsid w:val="001C1E47"/>
    <w:rsid w:val="001C5A80"/>
    <w:rsid w:val="001C5DE5"/>
    <w:rsid w:val="001C714B"/>
    <w:rsid w:val="001C7B85"/>
    <w:rsid w:val="001D1664"/>
    <w:rsid w:val="001D19A5"/>
    <w:rsid w:val="001D28D3"/>
    <w:rsid w:val="001D2D15"/>
    <w:rsid w:val="001D6C9C"/>
    <w:rsid w:val="001E355E"/>
    <w:rsid w:val="001E500A"/>
    <w:rsid w:val="001E57F1"/>
    <w:rsid w:val="001F3919"/>
    <w:rsid w:val="001F4E36"/>
    <w:rsid w:val="001F7234"/>
    <w:rsid w:val="001F78F5"/>
    <w:rsid w:val="001F79A9"/>
    <w:rsid w:val="001F79FD"/>
    <w:rsid w:val="00201579"/>
    <w:rsid w:val="00213BFF"/>
    <w:rsid w:val="002158CF"/>
    <w:rsid w:val="00220ED4"/>
    <w:rsid w:val="00224308"/>
    <w:rsid w:val="00233077"/>
    <w:rsid w:val="0023483F"/>
    <w:rsid w:val="00241FE0"/>
    <w:rsid w:val="00242FF3"/>
    <w:rsid w:val="0024504F"/>
    <w:rsid w:val="00253BBE"/>
    <w:rsid w:val="0026743A"/>
    <w:rsid w:val="00271D29"/>
    <w:rsid w:val="00272420"/>
    <w:rsid w:val="002808E6"/>
    <w:rsid w:val="0029626E"/>
    <w:rsid w:val="002A5840"/>
    <w:rsid w:val="002B5179"/>
    <w:rsid w:val="002D0FF6"/>
    <w:rsid w:val="002D1E43"/>
    <w:rsid w:val="002D25DA"/>
    <w:rsid w:val="002E4F14"/>
    <w:rsid w:val="002E55AF"/>
    <w:rsid w:val="002E66BB"/>
    <w:rsid w:val="002F3CFE"/>
    <w:rsid w:val="002F5A5B"/>
    <w:rsid w:val="002F7989"/>
    <w:rsid w:val="003029A7"/>
    <w:rsid w:val="00307839"/>
    <w:rsid w:val="003176D7"/>
    <w:rsid w:val="0032145B"/>
    <w:rsid w:val="00332471"/>
    <w:rsid w:val="00333359"/>
    <w:rsid w:val="003414BC"/>
    <w:rsid w:val="00347E69"/>
    <w:rsid w:val="003504E1"/>
    <w:rsid w:val="003569F6"/>
    <w:rsid w:val="00360125"/>
    <w:rsid w:val="003633F5"/>
    <w:rsid w:val="00364E5F"/>
    <w:rsid w:val="003757E2"/>
    <w:rsid w:val="003933FF"/>
    <w:rsid w:val="003A22C2"/>
    <w:rsid w:val="003A26AF"/>
    <w:rsid w:val="003A74EE"/>
    <w:rsid w:val="003B0AEE"/>
    <w:rsid w:val="003B183B"/>
    <w:rsid w:val="003B473E"/>
    <w:rsid w:val="003B4EA9"/>
    <w:rsid w:val="003B52B9"/>
    <w:rsid w:val="003B6A38"/>
    <w:rsid w:val="003B6DAA"/>
    <w:rsid w:val="003B740A"/>
    <w:rsid w:val="003C003F"/>
    <w:rsid w:val="003C1F87"/>
    <w:rsid w:val="003C2D2E"/>
    <w:rsid w:val="003E390E"/>
    <w:rsid w:val="003E3EB6"/>
    <w:rsid w:val="003E58F3"/>
    <w:rsid w:val="003F6AC7"/>
    <w:rsid w:val="00400F32"/>
    <w:rsid w:val="004079B3"/>
    <w:rsid w:val="00414416"/>
    <w:rsid w:val="0041459B"/>
    <w:rsid w:val="00433A42"/>
    <w:rsid w:val="00433B92"/>
    <w:rsid w:val="004351FB"/>
    <w:rsid w:val="0045570C"/>
    <w:rsid w:val="00457BB5"/>
    <w:rsid w:val="00464CD6"/>
    <w:rsid w:val="00467711"/>
    <w:rsid w:val="00467CDF"/>
    <w:rsid w:val="00471F4B"/>
    <w:rsid w:val="004753C1"/>
    <w:rsid w:val="00476612"/>
    <w:rsid w:val="004801E9"/>
    <w:rsid w:val="0048552A"/>
    <w:rsid w:val="004D237A"/>
    <w:rsid w:val="004D2F32"/>
    <w:rsid w:val="004E3A80"/>
    <w:rsid w:val="004E418E"/>
    <w:rsid w:val="004E4564"/>
    <w:rsid w:val="004F002A"/>
    <w:rsid w:val="004F5FCA"/>
    <w:rsid w:val="005008F0"/>
    <w:rsid w:val="005162AC"/>
    <w:rsid w:val="005162F2"/>
    <w:rsid w:val="00521F39"/>
    <w:rsid w:val="005222A9"/>
    <w:rsid w:val="00530199"/>
    <w:rsid w:val="00537043"/>
    <w:rsid w:val="00540DF9"/>
    <w:rsid w:val="00541CCC"/>
    <w:rsid w:val="00543CA8"/>
    <w:rsid w:val="00551F73"/>
    <w:rsid w:val="0056097D"/>
    <w:rsid w:val="005640DC"/>
    <w:rsid w:val="0056768B"/>
    <w:rsid w:val="00576777"/>
    <w:rsid w:val="00576FBD"/>
    <w:rsid w:val="0057713C"/>
    <w:rsid w:val="00580319"/>
    <w:rsid w:val="00585CB4"/>
    <w:rsid w:val="00594DA3"/>
    <w:rsid w:val="00596E0C"/>
    <w:rsid w:val="005A3180"/>
    <w:rsid w:val="005A3A71"/>
    <w:rsid w:val="005A6F4D"/>
    <w:rsid w:val="005A7D39"/>
    <w:rsid w:val="005B7280"/>
    <w:rsid w:val="005D20D6"/>
    <w:rsid w:val="005D3584"/>
    <w:rsid w:val="005D50B9"/>
    <w:rsid w:val="005D7122"/>
    <w:rsid w:val="005D7FCC"/>
    <w:rsid w:val="005E7656"/>
    <w:rsid w:val="005F0B85"/>
    <w:rsid w:val="00600B56"/>
    <w:rsid w:val="00605860"/>
    <w:rsid w:val="00605FA8"/>
    <w:rsid w:val="0060781D"/>
    <w:rsid w:val="0061328F"/>
    <w:rsid w:val="00614629"/>
    <w:rsid w:val="006306B9"/>
    <w:rsid w:val="0063152F"/>
    <w:rsid w:val="00631585"/>
    <w:rsid w:val="006320ED"/>
    <w:rsid w:val="00633ABA"/>
    <w:rsid w:val="00635D13"/>
    <w:rsid w:val="00636D5C"/>
    <w:rsid w:val="00640E42"/>
    <w:rsid w:val="00641DA9"/>
    <w:rsid w:val="00642F4D"/>
    <w:rsid w:val="0064506A"/>
    <w:rsid w:val="00650C7A"/>
    <w:rsid w:val="006671FE"/>
    <w:rsid w:val="00671F21"/>
    <w:rsid w:val="00673773"/>
    <w:rsid w:val="00676A32"/>
    <w:rsid w:val="00676BCC"/>
    <w:rsid w:val="006A12AC"/>
    <w:rsid w:val="006A4305"/>
    <w:rsid w:val="006B2D8E"/>
    <w:rsid w:val="006B6D21"/>
    <w:rsid w:val="006C1BFD"/>
    <w:rsid w:val="006C26A3"/>
    <w:rsid w:val="006C3AB7"/>
    <w:rsid w:val="006C47BB"/>
    <w:rsid w:val="006C6A2C"/>
    <w:rsid w:val="006C7062"/>
    <w:rsid w:val="006D498F"/>
    <w:rsid w:val="006E0ECA"/>
    <w:rsid w:val="006E1AAA"/>
    <w:rsid w:val="006E4C58"/>
    <w:rsid w:val="006E7F8B"/>
    <w:rsid w:val="006F6C85"/>
    <w:rsid w:val="0070070F"/>
    <w:rsid w:val="00702160"/>
    <w:rsid w:val="00702A4C"/>
    <w:rsid w:val="00706855"/>
    <w:rsid w:val="00710488"/>
    <w:rsid w:val="007162AC"/>
    <w:rsid w:val="00722908"/>
    <w:rsid w:val="0072407D"/>
    <w:rsid w:val="00734409"/>
    <w:rsid w:val="007369B4"/>
    <w:rsid w:val="007479DC"/>
    <w:rsid w:val="007555FB"/>
    <w:rsid w:val="00755D6A"/>
    <w:rsid w:val="00763B61"/>
    <w:rsid w:val="00765156"/>
    <w:rsid w:val="007764F7"/>
    <w:rsid w:val="00780EC1"/>
    <w:rsid w:val="007835A5"/>
    <w:rsid w:val="007856A2"/>
    <w:rsid w:val="00786831"/>
    <w:rsid w:val="00790B27"/>
    <w:rsid w:val="00790E46"/>
    <w:rsid w:val="007911FD"/>
    <w:rsid w:val="00795A22"/>
    <w:rsid w:val="007A3287"/>
    <w:rsid w:val="007B0AFE"/>
    <w:rsid w:val="007B0D95"/>
    <w:rsid w:val="007B4CA4"/>
    <w:rsid w:val="007C08C9"/>
    <w:rsid w:val="007C0B86"/>
    <w:rsid w:val="007C4701"/>
    <w:rsid w:val="007C47E5"/>
    <w:rsid w:val="007C5AAC"/>
    <w:rsid w:val="007D03C9"/>
    <w:rsid w:val="007D3EC3"/>
    <w:rsid w:val="007D510C"/>
    <w:rsid w:val="007D5EAA"/>
    <w:rsid w:val="007D6A1A"/>
    <w:rsid w:val="007D7A7F"/>
    <w:rsid w:val="007E2499"/>
    <w:rsid w:val="007E36D4"/>
    <w:rsid w:val="007E38C5"/>
    <w:rsid w:val="007F031B"/>
    <w:rsid w:val="007F4A43"/>
    <w:rsid w:val="007F6EA3"/>
    <w:rsid w:val="008018C5"/>
    <w:rsid w:val="00812ECF"/>
    <w:rsid w:val="00813A0F"/>
    <w:rsid w:val="00813BBD"/>
    <w:rsid w:val="0082314F"/>
    <w:rsid w:val="00825859"/>
    <w:rsid w:val="008330DD"/>
    <w:rsid w:val="00833CE9"/>
    <w:rsid w:val="008347CF"/>
    <w:rsid w:val="00835C92"/>
    <w:rsid w:val="00840775"/>
    <w:rsid w:val="00847395"/>
    <w:rsid w:val="00847875"/>
    <w:rsid w:val="00847B88"/>
    <w:rsid w:val="00853B7B"/>
    <w:rsid w:val="00866C8D"/>
    <w:rsid w:val="00872449"/>
    <w:rsid w:val="008A3393"/>
    <w:rsid w:val="008A534F"/>
    <w:rsid w:val="008A706D"/>
    <w:rsid w:val="008B071C"/>
    <w:rsid w:val="008B175F"/>
    <w:rsid w:val="008B229D"/>
    <w:rsid w:val="008B3E4C"/>
    <w:rsid w:val="008C660A"/>
    <w:rsid w:val="008C6C67"/>
    <w:rsid w:val="008D16D9"/>
    <w:rsid w:val="008D3EA9"/>
    <w:rsid w:val="008D52EA"/>
    <w:rsid w:val="008E6515"/>
    <w:rsid w:val="008F4F8E"/>
    <w:rsid w:val="00900F78"/>
    <w:rsid w:val="009010DF"/>
    <w:rsid w:val="00905B6B"/>
    <w:rsid w:val="009129A3"/>
    <w:rsid w:val="009167B6"/>
    <w:rsid w:val="009404F3"/>
    <w:rsid w:val="009453B9"/>
    <w:rsid w:val="009459AC"/>
    <w:rsid w:val="009574B9"/>
    <w:rsid w:val="00962B7F"/>
    <w:rsid w:val="00963253"/>
    <w:rsid w:val="00972A10"/>
    <w:rsid w:val="00974522"/>
    <w:rsid w:val="009756A0"/>
    <w:rsid w:val="00975AE5"/>
    <w:rsid w:val="00977EB1"/>
    <w:rsid w:val="00986188"/>
    <w:rsid w:val="009A3BA5"/>
    <w:rsid w:val="009A59DF"/>
    <w:rsid w:val="009B67FC"/>
    <w:rsid w:val="009C2321"/>
    <w:rsid w:val="009C4D1B"/>
    <w:rsid w:val="009D2D9C"/>
    <w:rsid w:val="009D59F2"/>
    <w:rsid w:val="009D5CA6"/>
    <w:rsid w:val="009D6964"/>
    <w:rsid w:val="009D7CD7"/>
    <w:rsid w:val="009E065F"/>
    <w:rsid w:val="009E5912"/>
    <w:rsid w:val="009F0BDB"/>
    <w:rsid w:val="009F3731"/>
    <w:rsid w:val="009F3C35"/>
    <w:rsid w:val="009F5913"/>
    <w:rsid w:val="00A0439A"/>
    <w:rsid w:val="00A0542F"/>
    <w:rsid w:val="00A11927"/>
    <w:rsid w:val="00A20CD9"/>
    <w:rsid w:val="00A23671"/>
    <w:rsid w:val="00A27E23"/>
    <w:rsid w:val="00A33E2A"/>
    <w:rsid w:val="00A35C70"/>
    <w:rsid w:val="00A36050"/>
    <w:rsid w:val="00A43844"/>
    <w:rsid w:val="00A44C61"/>
    <w:rsid w:val="00A46F99"/>
    <w:rsid w:val="00A51F18"/>
    <w:rsid w:val="00A526D5"/>
    <w:rsid w:val="00A60777"/>
    <w:rsid w:val="00A6358C"/>
    <w:rsid w:val="00A63CA7"/>
    <w:rsid w:val="00A65401"/>
    <w:rsid w:val="00A73266"/>
    <w:rsid w:val="00A746DF"/>
    <w:rsid w:val="00A77611"/>
    <w:rsid w:val="00A80162"/>
    <w:rsid w:val="00A81D05"/>
    <w:rsid w:val="00A82610"/>
    <w:rsid w:val="00A8610B"/>
    <w:rsid w:val="00A878F7"/>
    <w:rsid w:val="00A87CCF"/>
    <w:rsid w:val="00AA399C"/>
    <w:rsid w:val="00AB1EA4"/>
    <w:rsid w:val="00AB3986"/>
    <w:rsid w:val="00AC07A0"/>
    <w:rsid w:val="00AC1E51"/>
    <w:rsid w:val="00AC310C"/>
    <w:rsid w:val="00AC38EC"/>
    <w:rsid w:val="00AD0C8E"/>
    <w:rsid w:val="00AD299F"/>
    <w:rsid w:val="00AD6C93"/>
    <w:rsid w:val="00AE385B"/>
    <w:rsid w:val="00AE386D"/>
    <w:rsid w:val="00AF0F1B"/>
    <w:rsid w:val="00AF2925"/>
    <w:rsid w:val="00AF3553"/>
    <w:rsid w:val="00B05359"/>
    <w:rsid w:val="00B05FBD"/>
    <w:rsid w:val="00B10691"/>
    <w:rsid w:val="00B27098"/>
    <w:rsid w:val="00B3453B"/>
    <w:rsid w:val="00B35E62"/>
    <w:rsid w:val="00B37B81"/>
    <w:rsid w:val="00B43A7D"/>
    <w:rsid w:val="00B476FF"/>
    <w:rsid w:val="00B50818"/>
    <w:rsid w:val="00B60129"/>
    <w:rsid w:val="00B6485C"/>
    <w:rsid w:val="00B64E58"/>
    <w:rsid w:val="00B66797"/>
    <w:rsid w:val="00B71832"/>
    <w:rsid w:val="00B76968"/>
    <w:rsid w:val="00B774E3"/>
    <w:rsid w:val="00B8158F"/>
    <w:rsid w:val="00B84F92"/>
    <w:rsid w:val="00B871FD"/>
    <w:rsid w:val="00B969FD"/>
    <w:rsid w:val="00BA2458"/>
    <w:rsid w:val="00BB0829"/>
    <w:rsid w:val="00BB4EEF"/>
    <w:rsid w:val="00BC1D9B"/>
    <w:rsid w:val="00BC381C"/>
    <w:rsid w:val="00BC77DB"/>
    <w:rsid w:val="00BE1524"/>
    <w:rsid w:val="00BE21B7"/>
    <w:rsid w:val="00BE4872"/>
    <w:rsid w:val="00BE6AA6"/>
    <w:rsid w:val="00BF2847"/>
    <w:rsid w:val="00BF6B8C"/>
    <w:rsid w:val="00C15ECD"/>
    <w:rsid w:val="00C21B1E"/>
    <w:rsid w:val="00C222B4"/>
    <w:rsid w:val="00C23CEC"/>
    <w:rsid w:val="00C26BCC"/>
    <w:rsid w:val="00C316A1"/>
    <w:rsid w:val="00C31C0A"/>
    <w:rsid w:val="00C33154"/>
    <w:rsid w:val="00C33F09"/>
    <w:rsid w:val="00C34DD4"/>
    <w:rsid w:val="00C34FD3"/>
    <w:rsid w:val="00C37783"/>
    <w:rsid w:val="00C37E92"/>
    <w:rsid w:val="00C44FEA"/>
    <w:rsid w:val="00C471F0"/>
    <w:rsid w:val="00C505D5"/>
    <w:rsid w:val="00C50CE5"/>
    <w:rsid w:val="00C57AEB"/>
    <w:rsid w:val="00C613C7"/>
    <w:rsid w:val="00C61E9A"/>
    <w:rsid w:val="00C62E0A"/>
    <w:rsid w:val="00C6394A"/>
    <w:rsid w:val="00C64343"/>
    <w:rsid w:val="00C656CC"/>
    <w:rsid w:val="00C67A21"/>
    <w:rsid w:val="00C77EEE"/>
    <w:rsid w:val="00C8190C"/>
    <w:rsid w:val="00C87290"/>
    <w:rsid w:val="00C91579"/>
    <w:rsid w:val="00C96412"/>
    <w:rsid w:val="00CA2BFE"/>
    <w:rsid w:val="00CA3C85"/>
    <w:rsid w:val="00CA40BB"/>
    <w:rsid w:val="00CC6020"/>
    <w:rsid w:val="00CC6AB2"/>
    <w:rsid w:val="00CD047C"/>
    <w:rsid w:val="00CD47D0"/>
    <w:rsid w:val="00CE6BA2"/>
    <w:rsid w:val="00CE757C"/>
    <w:rsid w:val="00CF095E"/>
    <w:rsid w:val="00D00D23"/>
    <w:rsid w:val="00D01D54"/>
    <w:rsid w:val="00D0766D"/>
    <w:rsid w:val="00D11BF5"/>
    <w:rsid w:val="00D17BE0"/>
    <w:rsid w:val="00D216D6"/>
    <w:rsid w:val="00D21889"/>
    <w:rsid w:val="00D30910"/>
    <w:rsid w:val="00D336B6"/>
    <w:rsid w:val="00D35EAE"/>
    <w:rsid w:val="00D46594"/>
    <w:rsid w:val="00D541B0"/>
    <w:rsid w:val="00D60286"/>
    <w:rsid w:val="00D60D8E"/>
    <w:rsid w:val="00D61518"/>
    <w:rsid w:val="00D72BD3"/>
    <w:rsid w:val="00D766CC"/>
    <w:rsid w:val="00D77AE7"/>
    <w:rsid w:val="00D810BD"/>
    <w:rsid w:val="00D83394"/>
    <w:rsid w:val="00D8455F"/>
    <w:rsid w:val="00D902E1"/>
    <w:rsid w:val="00D94F1E"/>
    <w:rsid w:val="00D95F32"/>
    <w:rsid w:val="00D96A60"/>
    <w:rsid w:val="00DA300C"/>
    <w:rsid w:val="00DA3C84"/>
    <w:rsid w:val="00DA54CB"/>
    <w:rsid w:val="00DA7529"/>
    <w:rsid w:val="00DB0356"/>
    <w:rsid w:val="00DB6186"/>
    <w:rsid w:val="00DD27E0"/>
    <w:rsid w:val="00DD35CB"/>
    <w:rsid w:val="00DD5BA2"/>
    <w:rsid w:val="00DF18DE"/>
    <w:rsid w:val="00DF6EF6"/>
    <w:rsid w:val="00E00B6C"/>
    <w:rsid w:val="00E02D62"/>
    <w:rsid w:val="00E045CC"/>
    <w:rsid w:val="00E060F2"/>
    <w:rsid w:val="00E0710D"/>
    <w:rsid w:val="00E11A8A"/>
    <w:rsid w:val="00E14750"/>
    <w:rsid w:val="00E219F3"/>
    <w:rsid w:val="00E222EA"/>
    <w:rsid w:val="00E2278C"/>
    <w:rsid w:val="00E24CF8"/>
    <w:rsid w:val="00E31020"/>
    <w:rsid w:val="00E31352"/>
    <w:rsid w:val="00E3649E"/>
    <w:rsid w:val="00E36AC5"/>
    <w:rsid w:val="00E40357"/>
    <w:rsid w:val="00E65505"/>
    <w:rsid w:val="00E7406E"/>
    <w:rsid w:val="00E7583D"/>
    <w:rsid w:val="00E87437"/>
    <w:rsid w:val="00E92C9E"/>
    <w:rsid w:val="00EA34C3"/>
    <w:rsid w:val="00EA65F0"/>
    <w:rsid w:val="00EB2551"/>
    <w:rsid w:val="00EB2ACB"/>
    <w:rsid w:val="00EC47C4"/>
    <w:rsid w:val="00EC59DA"/>
    <w:rsid w:val="00EC73F9"/>
    <w:rsid w:val="00ED22B7"/>
    <w:rsid w:val="00ED56EA"/>
    <w:rsid w:val="00ED6C9D"/>
    <w:rsid w:val="00EE1404"/>
    <w:rsid w:val="00EE1478"/>
    <w:rsid w:val="00EE229A"/>
    <w:rsid w:val="00EE5A2D"/>
    <w:rsid w:val="00EF557C"/>
    <w:rsid w:val="00F029D9"/>
    <w:rsid w:val="00F1782A"/>
    <w:rsid w:val="00F21042"/>
    <w:rsid w:val="00F26138"/>
    <w:rsid w:val="00F26ADB"/>
    <w:rsid w:val="00F304BC"/>
    <w:rsid w:val="00F3085D"/>
    <w:rsid w:val="00F31DCE"/>
    <w:rsid w:val="00F35AD7"/>
    <w:rsid w:val="00F3764D"/>
    <w:rsid w:val="00F37DC6"/>
    <w:rsid w:val="00F55546"/>
    <w:rsid w:val="00F7026D"/>
    <w:rsid w:val="00F71726"/>
    <w:rsid w:val="00F73F47"/>
    <w:rsid w:val="00F765B8"/>
    <w:rsid w:val="00F8348B"/>
    <w:rsid w:val="00F90BE4"/>
    <w:rsid w:val="00F92668"/>
    <w:rsid w:val="00F968C3"/>
    <w:rsid w:val="00F976B7"/>
    <w:rsid w:val="00F97B30"/>
    <w:rsid w:val="00FA1C4B"/>
    <w:rsid w:val="00FA3691"/>
    <w:rsid w:val="00FB43ED"/>
    <w:rsid w:val="00FB784B"/>
    <w:rsid w:val="00FC1EBB"/>
    <w:rsid w:val="00FD319C"/>
    <w:rsid w:val="00FD52EA"/>
    <w:rsid w:val="00FF301C"/>
    <w:rsid w:val="00FF4014"/>
    <w:rsid w:val="00FF4A8F"/>
    <w:rsid w:val="00FF57CD"/>
    <w:rsid w:val="00FF592D"/>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58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7E36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36D4"/>
    <w:rPr>
      <w:rFonts w:ascii="Lucida Grande" w:hAnsi="Lucida Grande" w:cs="Lucida Grande"/>
      <w:sz w:val="18"/>
      <w:szCs w:val="18"/>
    </w:rPr>
  </w:style>
  <w:style w:type="character" w:styleId="CommentReference">
    <w:name w:val="annotation reference"/>
    <w:basedOn w:val="DefaultParagraphFont"/>
    <w:uiPriority w:val="99"/>
    <w:semiHidden/>
    <w:unhideWhenUsed/>
    <w:rsid w:val="00540DF9"/>
    <w:rPr>
      <w:sz w:val="18"/>
      <w:szCs w:val="18"/>
    </w:rPr>
  </w:style>
  <w:style w:type="paragraph" w:styleId="CommentText">
    <w:name w:val="annotation text"/>
    <w:basedOn w:val="Normal"/>
    <w:link w:val="CommentTextChar"/>
    <w:uiPriority w:val="99"/>
    <w:semiHidden/>
    <w:unhideWhenUsed/>
    <w:rsid w:val="00540DF9"/>
  </w:style>
  <w:style w:type="character" w:customStyle="1" w:styleId="CommentTextChar">
    <w:name w:val="Comment Text Char"/>
    <w:basedOn w:val="DefaultParagraphFont"/>
    <w:link w:val="CommentText"/>
    <w:uiPriority w:val="99"/>
    <w:semiHidden/>
    <w:rsid w:val="00540DF9"/>
  </w:style>
  <w:style w:type="paragraph" w:styleId="CommentSubject">
    <w:name w:val="annotation subject"/>
    <w:basedOn w:val="CommentText"/>
    <w:next w:val="CommentText"/>
    <w:link w:val="CommentSubjectChar"/>
    <w:uiPriority w:val="99"/>
    <w:semiHidden/>
    <w:unhideWhenUsed/>
    <w:rsid w:val="00540DF9"/>
    <w:rPr>
      <w:b/>
      <w:bCs/>
      <w:sz w:val="20"/>
      <w:szCs w:val="20"/>
    </w:rPr>
  </w:style>
  <w:style w:type="character" w:customStyle="1" w:styleId="CommentSubjectChar">
    <w:name w:val="Comment Subject Char"/>
    <w:basedOn w:val="CommentTextChar"/>
    <w:link w:val="CommentSubject"/>
    <w:uiPriority w:val="99"/>
    <w:semiHidden/>
    <w:rsid w:val="00540DF9"/>
    <w:rPr>
      <w:b/>
      <w:bCs/>
      <w:sz w:val="20"/>
      <w:szCs w:val="20"/>
    </w:rPr>
  </w:style>
  <w:style w:type="character" w:styleId="Hyperlink">
    <w:name w:val="Hyperlink"/>
    <w:basedOn w:val="DefaultParagraphFont"/>
    <w:uiPriority w:val="99"/>
    <w:unhideWhenUsed/>
    <w:rsid w:val="003F6AC7"/>
    <w:rPr>
      <w:color w:val="0000FF" w:themeColor="hyperlink"/>
      <w:u w:val="single"/>
    </w:rPr>
  </w:style>
  <w:style w:type="character" w:styleId="HTMLCite">
    <w:name w:val="HTML Cite"/>
    <w:basedOn w:val="DefaultParagraphFont"/>
    <w:uiPriority w:val="99"/>
    <w:semiHidden/>
    <w:unhideWhenUsed/>
    <w:rsid w:val="00530199"/>
    <w:rPr>
      <w:i/>
      <w:iCs/>
    </w:rPr>
  </w:style>
  <w:style w:type="character" w:customStyle="1" w:styleId="cit-pub-date">
    <w:name w:val="cit-pub-date"/>
    <w:basedOn w:val="DefaultParagraphFont"/>
    <w:rsid w:val="00530199"/>
  </w:style>
  <w:style w:type="character" w:customStyle="1" w:styleId="cit-source">
    <w:name w:val="cit-source"/>
    <w:basedOn w:val="DefaultParagraphFont"/>
    <w:rsid w:val="00530199"/>
  </w:style>
  <w:style w:type="character" w:customStyle="1" w:styleId="cit-vol">
    <w:name w:val="cit-vol"/>
    <w:basedOn w:val="DefaultParagraphFont"/>
    <w:rsid w:val="00530199"/>
  </w:style>
  <w:style w:type="character" w:customStyle="1" w:styleId="cit-fpage">
    <w:name w:val="cit-fpage"/>
    <w:basedOn w:val="DefaultParagraphFont"/>
    <w:rsid w:val="00530199"/>
  </w:style>
  <w:style w:type="paragraph" w:styleId="ListParagraph">
    <w:name w:val="List Paragraph"/>
    <w:basedOn w:val="Normal"/>
    <w:uiPriority w:val="34"/>
    <w:qFormat/>
    <w:rsid w:val="007162AC"/>
    <w:pPr>
      <w:ind w:left="720"/>
      <w:contextualSpacing/>
    </w:pPr>
  </w:style>
  <w:style w:type="paragraph" w:styleId="NormalWeb">
    <w:name w:val="Normal (Web)"/>
    <w:basedOn w:val="Normal"/>
    <w:uiPriority w:val="99"/>
    <w:semiHidden/>
    <w:unhideWhenUsed/>
    <w:rsid w:val="0064506A"/>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B43A7D"/>
  </w:style>
  <w:style w:type="paragraph" w:styleId="Header">
    <w:name w:val="header"/>
    <w:basedOn w:val="Normal"/>
    <w:link w:val="HeaderChar"/>
    <w:uiPriority w:val="99"/>
    <w:unhideWhenUsed/>
    <w:rsid w:val="00B476FF"/>
    <w:pPr>
      <w:tabs>
        <w:tab w:val="center" w:pos="4320"/>
        <w:tab w:val="right" w:pos="8640"/>
      </w:tabs>
    </w:pPr>
  </w:style>
  <w:style w:type="character" w:customStyle="1" w:styleId="HeaderChar">
    <w:name w:val="Header Char"/>
    <w:basedOn w:val="DefaultParagraphFont"/>
    <w:link w:val="Header"/>
    <w:uiPriority w:val="99"/>
    <w:rsid w:val="00B476FF"/>
  </w:style>
  <w:style w:type="paragraph" w:styleId="Footer">
    <w:name w:val="footer"/>
    <w:basedOn w:val="Normal"/>
    <w:link w:val="FooterChar"/>
    <w:uiPriority w:val="99"/>
    <w:unhideWhenUsed/>
    <w:rsid w:val="00B476FF"/>
    <w:pPr>
      <w:tabs>
        <w:tab w:val="center" w:pos="4320"/>
        <w:tab w:val="right" w:pos="8640"/>
      </w:tabs>
    </w:pPr>
  </w:style>
  <w:style w:type="character" w:customStyle="1" w:styleId="FooterChar">
    <w:name w:val="Footer Char"/>
    <w:basedOn w:val="DefaultParagraphFont"/>
    <w:link w:val="Footer"/>
    <w:uiPriority w:val="99"/>
    <w:rsid w:val="00B476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6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36D4"/>
    <w:rPr>
      <w:rFonts w:ascii="Lucida Grande" w:hAnsi="Lucida Grande" w:cs="Lucida Grande"/>
      <w:sz w:val="18"/>
      <w:szCs w:val="18"/>
    </w:rPr>
  </w:style>
  <w:style w:type="character" w:styleId="CommentReference">
    <w:name w:val="annotation reference"/>
    <w:basedOn w:val="DefaultParagraphFont"/>
    <w:uiPriority w:val="99"/>
    <w:semiHidden/>
    <w:unhideWhenUsed/>
    <w:rsid w:val="00540DF9"/>
    <w:rPr>
      <w:sz w:val="18"/>
      <w:szCs w:val="18"/>
    </w:rPr>
  </w:style>
  <w:style w:type="paragraph" w:styleId="CommentText">
    <w:name w:val="annotation text"/>
    <w:basedOn w:val="Normal"/>
    <w:link w:val="CommentTextChar"/>
    <w:uiPriority w:val="99"/>
    <w:semiHidden/>
    <w:unhideWhenUsed/>
    <w:rsid w:val="00540DF9"/>
  </w:style>
  <w:style w:type="character" w:customStyle="1" w:styleId="CommentTextChar">
    <w:name w:val="Comment Text Char"/>
    <w:basedOn w:val="DefaultParagraphFont"/>
    <w:link w:val="CommentText"/>
    <w:uiPriority w:val="99"/>
    <w:semiHidden/>
    <w:rsid w:val="00540DF9"/>
  </w:style>
  <w:style w:type="paragraph" w:styleId="CommentSubject">
    <w:name w:val="annotation subject"/>
    <w:basedOn w:val="CommentText"/>
    <w:next w:val="CommentText"/>
    <w:link w:val="CommentSubjectChar"/>
    <w:uiPriority w:val="99"/>
    <w:semiHidden/>
    <w:unhideWhenUsed/>
    <w:rsid w:val="00540DF9"/>
    <w:rPr>
      <w:b/>
      <w:bCs/>
      <w:sz w:val="20"/>
      <w:szCs w:val="20"/>
    </w:rPr>
  </w:style>
  <w:style w:type="character" w:customStyle="1" w:styleId="CommentSubjectChar">
    <w:name w:val="Comment Subject Char"/>
    <w:basedOn w:val="CommentTextChar"/>
    <w:link w:val="CommentSubject"/>
    <w:uiPriority w:val="99"/>
    <w:semiHidden/>
    <w:rsid w:val="00540DF9"/>
    <w:rPr>
      <w:b/>
      <w:bCs/>
      <w:sz w:val="20"/>
      <w:szCs w:val="20"/>
    </w:rPr>
  </w:style>
  <w:style w:type="character" w:styleId="Hyperlink">
    <w:name w:val="Hyperlink"/>
    <w:basedOn w:val="DefaultParagraphFont"/>
    <w:uiPriority w:val="99"/>
    <w:unhideWhenUsed/>
    <w:rsid w:val="003F6AC7"/>
    <w:rPr>
      <w:color w:val="0000FF" w:themeColor="hyperlink"/>
      <w:u w:val="single"/>
    </w:rPr>
  </w:style>
  <w:style w:type="character" w:styleId="HTMLCite">
    <w:name w:val="HTML Cite"/>
    <w:basedOn w:val="DefaultParagraphFont"/>
    <w:uiPriority w:val="99"/>
    <w:semiHidden/>
    <w:unhideWhenUsed/>
    <w:rsid w:val="00530199"/>
    <w:rPr>
      <w:i/>
      <w:iCs/>
    </w:rPr>
  </w:style>
  <w:style w:type="character" w:customStyle="1" w:styleId="cit-pub-date">
    <w:name w:val="cit-pub-date"/>
    <w:basedOn w:val="DefaultParagraphFont"/>
    <w:rsid w:val="00530199"/>
  </w:style>
  <w:style w:type="character" w:customStyle="1" w:styleId="cit-source">
    <w:name w:val="cit-source"/>
    <w:basedOn w:val="DefaultParagraphFont"/>
    <w:rsid w:val="00530199"/>
  </w:style>
  <w:style w:type="character" w:customStyle="1" w:styleId="cit-vol">
    <w:name w:val="cit-vol"/>
    <w:basedOn w:val="DefaultParagraphFont"/>
    <w:rsid w:val="00530199"/>
  </w:style>
  <w:style w:type="character" w:customStyle="1" w:styleId="cit-fpage">
    <w:name w:val="cit-fpage"/>
    <w:basedOn w:val="DefaultParagraphFont"/>
    <w:rsid w:val="00530199"/>
  </w:style>
  <w:style w:type="paragraph" w:styleId="ListParagraph">
    <w:name w:val="List Paragraph"/>
    <w:basedOn w:val="Normal"/>
    <w:uiPriority w:val="34"/>
    <w:qFormat/>
    <w:rsid w:val="007162AC"/>
    <w:pPr>
      <w:ind w:left="720"/>
      <w:contextualSpacing/>
    </w:pPr>
  </w:style>
  <w:style w:type="paragraph" w:styleId="NormalWeb">
    <w:name w:val="Normal (Web)"/>
    <w:basedOn w:val="Normal"/>
    <w:uiPriority w:val="99"/>
    <w:semiHidden/>
    <w:unhideWhenUsed/>
    <w:rsid w:val="0064506A"/>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B43A7D"/>
  </w:style>
  <w:style w:type="paragraph" w:styleId="Header">
    <w:name w:val="header"/>
    <w:basedOn w:val="Normal"/>
    <w:link w:val="HeaderChar"/>
    <w:uiPriority w:val="99"/>
    <w:unhideWhenUsed/>
    <w:rsid w:val="00B476FF"/>
    <w:pPr>
      <w:tabs>
        <w:tab w:val="center" w:pos="4320"/>
        <w:tab w:val="right" w:pos="8640"/>
      </w:tabs>
    </w:pPr>
  </w:style>
  <w:style w:type="character" w:customStyle="1" w:styleId="HeaderChar">
    <w:name w:val="Header Char"/>
    <w:basedOn w:val="DefaultParagraphFont"/>
    <w:link w:val="Header"/>
    <w:uiPriority w:val="99"/>
    <w:rsid w:val="00B476FF"/>
  </w:style>
  <w:style w:type="paragraph" w:styleId="Footer">
    <w:name w:val="footer"/>
    <w:basedOn w:val="Normal"/>
    <w:link w:val="FooterChar"/>
    <w:uiPriority w:val="99"/>
    <w:unhideWhenUsed/>
    <w:rsid w:val="00B476FF"/>
    <w:pPr>
      <w:tabs>
        <w:tab w:val="center" w:pos="4320"/>
        <w:tab w:val="right" w:pos="8640"/>
      </w:tabs>
    </w:pPr>
  </w:style>
  <w:style w:type="character" w:customStyle="1" w:styleId="FooterChar">
    <w:name w:val="Footer Char"/>
    <w:basedOn w:val="DefaultParagraphFont"/>
    <w:link w:val="Footer"/>
    <w:uiPriority w:val="99"/>
    <w:rsid w:val="00B476FF"/>
  </w:style>
</w:styles>
</file>

<file path=word/webSettings.xml><?xml version="1.0" encoding="utf-8"?>
<w:webSettings xmlns:r="http://schemas.openxmlformats.org/officeDocument/2006/relationships" xmlns:w="http://schemas.openxmlformats.org/wordprocessingml/2006/main">
  <w:divs>
    <w:div w:id="22488374">
      <w:bodyDiv w:val="1"/>
      <w:marLeft w:val="0"/>
      <w:marRight w:val="0"/>
      <w:marTop w:val="0"/>
      <w:marBottom w:val="0"/>
      <w:divBdr>
        <w:top w:val="none" w:sz="0" w:space="0" w:color="auto"/>
        <w:left w:val="none" w:sz="0" w:space="0" w:color="auto"/>
        <w:bottom w:val="none" w:sz="0" w:space="0" w:color="auto"/>
        <w:right w:val="none" w:sz="0" w:space="0" w:color="auto"/>
      </w:divBdr>
    </w:div>
    <w:div w:id="1247764131">
      <w:bodyDiv w:val="1"/>
      <w:marLeft w:val="0"/>
      <w:marRight w:val="0"/>
      <w:marTop w:val="0"/>
      <w:marBottom w:val="0"/>
      <w:divBdr>
        <w:top w:val="none" w:sz="0" w:space="0" w:color="auto"/>
        <w:left w:val="none" w:sz="0" w:space="0" w:color="auto"/>
        <w:bottom w:val="none" w:sz="0" w:space="0" w:color="auto"/>
        <w:right w:val="none" w:sz="0" w:space="0" w:color="auto"/>
      </w:divBdr>
    </w:div>
    <w:div w:id="18765735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TotalTime>
  <Pages>10</Pages>
  <Words>6146</Words>
  <Characters>35035</Characters>
  <Application>Microsoft Macintosh Word</Application>
  <DocSecurity>0</DocSecurity>
  <Lines>291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Kranthi Varala</dc:creator>
  <cp:lastModifiedBy>Kranthi Varala</cp:lastModifiedBy>
  <cp:revision>59</cp:revision>
  <cp:lastPrinted>2013-06-18T15:18:00Z</cp:lastPrinted>
  <dcterms:created xsi:type="dcterms:W3CDTF">2013-09-19T21:15:00Z</dcterms:created>
  <dcterms:modified xsi:type="dcterms:W3CDTF">2013-09-25T19:23:00Z</dcterms:modified>
</cp:coreProperties>
</file>