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1F" w:rsidRPr="00E0621F" w:rsidRDefault="00B02FAA" w:rsidP="00E0621F">
      <w:pPr>
        <w:widowControl w:val="0"/>
        <w:numPr>
          <w:ins w:id="0" w:author="" w:date="2012-06-12T22:18:00Z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ins w:id="1" w:author="" w:date="2012-06-12T22:18:00Z"/>
          <w:rFonts w:ascii="Times" w:hAnsi="Times" w:cs="Times"/>
          <w:color w:val="141413"/>
          <w:sz w:val="24"/>
          <w:szCs w:val="48"/>
          <w:rPrChange w:id="2" w:author="" w:date="2012-06-12T22:19:00Z">
            <w:rPr>
              <w:ins w:id="3" w:author="" w:date="2012-06-12T22:18:00Z"/>
              <w:rFonts w:ascii="Times" w:hAnsi="Times" w:cs="Times"/>
              <w:color w:val="141413"/>
              <w:sz w:val="48"/>
              <w:szCs w:val="48"/>
            </w:rPr>
          </w:rPrChange>
        </w:rPr>
      </w:pPr>
      <w:r w:rsidRPr="00EB5DEB">
        <w:rPr>
          <w:rFonts w:ascii="Georgia" w:hAnsi="Georgia" w:cs="Times New Roman"/>
          <w:b/>
        </w:rPr>
        <w:t xml:space="preserve">(a) Significance: </w:t>
      </w:r>
      <w:r w:rsidR="00D94FC7" w:rsidRPr="00EB5DEB">
        <w:rPr>
          <w:rFonts w:ascii="Georgia" w:hAnsi="Georgia"/>
        </w:rPr>
        <w:t xml:space="preserve"> </w:t>
      </w:r>
      <w:r w:rsidR="00213FD7">
        <w:rPr>
          <w:rFonts w:ascii="Georgia" w:hAnsi="Georgia" w:cs="Times New Roman"/>
        </w:rPr>
        <w:t>Our goal</w:t>
      </w:r>
      <w:r w:rsidR="00B0484A" w:rsidRPr="00EB5DEB">
        <w:rPr>
          <w:rFonts w:ascii="Georgia" w:hAnsi="Georgia" w:cs="Times New Roman"/>
        </w:rPr>
        <w:t xml:space="preserve"> </w:t>
      </w:r>
      <w:r w:rsidR="008A1D4A" w:rsidRPr="00EB5DEB">
        <w:rPr>
          <w:rFonts w:ascii="Georgia" w:hAnsi="Georgia" w:cs="Times New Roman"/>
        </w:rPr>
        <w:t xml:space="preserve">is to model a causal genetic network, effectively the circuit diagram underlying </w:t>
      </w:r>
      <w:del w:id="4" w:author="" w:date="2012-06-12T22:16:00Z">
        <w:r w:rsidR="00FD05CF" w:rsidRPr="00EB5DEB" w:rsidDel="00E0621F">
          <w:rPr>
            <w:rFonts w:ascii="Georgia" w:hAnsi="Georgia" w:cs="Times New Roman"/>
          </w:rPr>
          <w:delText>a</w:delText>
        </w:r>
        <w:r w:rsidR="000C134C" w:rsidRPr="00EB5DEB" w:rsidDel="00E0621F">
          <w:rPr>
            <w:rFonts w:ascii="Georgia" w:hAnsi="Georgia" w:cs="Times New Roman"/>
          </w:rPr>
          <w:delText xml:space="preserve"> </w:delText>
        </w:r>
      </w:del>
      <w:ins w:id="5" w:author="" w:date="2012-06-12T22:16:00Z">
        <w:r w:rsidR="00E0621F">
          <w:rPr>
            <w:rFonts w:ascii="Georgia" w:hAnsi="Georgia" w:cs="Times New Roman"/>
          </w:rPr>
          <w:t>the</w:t>
        </w:r>
        <w:r w:rsidR="00E0621F" w:rsidRPr="00EB5DEB">
          <w:rPr>
            <w:rFonts w:ascii="Georgia" w:hAnsi="Georgia" w:cs="Times New Roman"/>
          </w:rPr>
          <w:t xml:space="preserve"> </w:t>
        </w:r>
      </w:ins>
      <w:r w:rsidR="000C134C" w:rsidRPr="00EB5DEB">
        <w:rPr>
          <w:rFonts w:ascii="Georgia" w:hAnsi="Georgia" w:cs="Times New Roman"/>
        </w:rPr>
        <w:t xml:space="preserve">pathway </w:t>
      </w:r>
      <w:r w:rsidR="00213FD7">
        <w:rPr>
          <w:rFonts w:ascii="Georgia" w:hAnsi="Georgia" w:cs="Times New Roman"/>
        </w:rPr>
        <w:t>controlling</w:t>
      </w:r>
      <w:r w:rsidR="000C134C" w:rsidRPr="00EB5DEB">
        <w:rPr>
          <w:rFonts w:ascii="Georgia" w:hAnsi="Georgia" w:cs="Times New Roman"/>
        </w:rPr>
        <w:t xml:space="preserve"> </w:t>
      </w:r>
      <w:r w:rsidR="00DC245A" w:rsidRPr="00EB5DEB">
        <w:rPr>
          <w:rFonts w:ascii="Georgia" w:hAnsi="Georgia" w:cs="Times New Roman"/>
        </w:rPr>
        <w:t>nitrogen-</w:t>
      </w:r>
      <w:r w:rsidR="00D94FC7" w:rsidRPr="00EB5DEB">
        <w:rPr>
          <w:rFonts w:ascii="Georgia" w:hAnsi="Georgia" w:cs="Times New Roman"/>
        </w:rPr>
        <w:t>use efficiency in plants</w:t>
      </w:r>
      <w:ins w:id="6" w:author="" w:date="2012-06-12T22:16:00Z">
        <w:r w:rsidR="00E0621F">
          <w:rPr>
            <w:rFonts w:ascii="Georgia" w:hAnsi="Georgia" w:cs="Times New Roman"/>
          </w:rPr>
          <w:t>.</w:t>
        </w:r>
      </w:ins>
      <w:del w:id="7" w:author="" w:date="2012-06-12T22:16:00Z">
        <w:r w:rsidR="000C134C" w:rsidRPr="00EB5DEB" w:rsidDel="00E0621F">
          <w:rPr>
            <w:rFonts w:ascii="Georgia" w:hAnsi="Georgia" w:cs="Times New Roman"/>
          </w:rPr>
          <w:delText>,</w:delText>
        </w:r>
      </w:del>
      <w:r w:rsidR="008A1D4A" w:rsidRPr="00EB5DEB">
        <w:rPr>
          <w:rFonts w:ascii="Georgia" w:hAnsi="Georgia" w:cs="Times New Roman"/>
        </w:rPr>
        <w:t xml:space="preserve"> </w:t>
      </w:r>
      <w:del w:id="8" w:author="" w:date="2012-06-12T22:16:00Z">
        <w:r w:rsidR="008A1D4A" w:rsidRPr="00EB5DEB" w:rsidDel="00E0621F">
          <w:rPr>
            <w:rFonts w:ascii="Georgia" w:hAnsi="Georgia" w:cs="Times New Roman"/>
          </w:rPr>
          <w:delText xml:space="preserve">by </w:delText>
        </w:r>
      </w:del>
      <w:ins w:id="9" w:author="" w:date="2012-06-12T22:16:00Z">
        <w:r w:rsidR="00E0621F">
          <w:rPr>
            <w:rFonts w:ascii="Georgia" w:hAnsi="Georgia" w:cs="Times New Roman"/>
          </w:rPr>
          <w:t>Our approach is to iterate (loop) between experimental work and</w:t>
        </w:r>
        <w:r w:rsidR="00E0621F" w:rsidRPr="00EB5DEB">
          <w:rPr>
            <w:rFonts w:ascii="Georgia" w:hAnsi="Georgia" w:cs="Times New Roman"/>
          </w:rPr>
          <w:t xml:space="preserve"> </w:t>
        </w:r>
      </w:ins>
      <w:del w:id="10" w:author="" w:date="2012-06-12T22:16:00Z">
        <w:r w:rsidR="008A1D4A" w:rsidRPr="00EB5DEB" w:rsidDel="00E0621F">
          <w:rPr>
            <w:rFonts w:ascii="Georgia" w:hAnsi="Georgia" w:cs="Times New Roman"/>
          </w:rPr>
          <w:delText xml:space="preserve">applying </w:delText>
        </w:r>
      </w:del>
      <w:r w:rsidR="008A1D4A" w:rsidRPr="00EB5DEB">
        <w:rPr>
          <w:rFonts w:ascii="Georgia" w:hAnsi="Georgia" w:cs="Times New Roman"/>
        </w:rPr>
        <w:t xml:space="preserve">machine-learning approaches to </w:t>
      </w:r>
      <w:del w:id="11" w:author="" w:date="2012-06-12T22:17:00Z">
        <w:r w:rsidR="008A1D4A" w:rsidRPr="00EB5DEB" w:rsidDel="00E0621F">
          <w:rPr>
            <w:rFonts w:ascii="Georgia" w:hAnsi="Georgia" w:cs="Times New Roman"/>
          </w:rPr>
          <w:delText>genomic data</w:delText>
        </w:r>
      </w:del>
      <w:ins w:id="12" w:author="" w:date="2012-06-12T22:17:00Z">
        <w:r w:rsidR="00E0621F">
          <w:rPr>
            <w:rFonts w:ascii="Georgia" w:hAnsi="Georgia" w:cs="Times New Roman"/>
          </w:rPr>
          <w:t>network inference</w:t>
        </w:r>
      </w:ins>
      <w:r w:rsidR="008A1D4A" w:rsidRPr="00EB5DEB">
        <w:rPr>
          <w:rFonts w:ascii="Georgia" w:hAnsi="Georgia" w:cs="Times New Roman"/>
        </w:rPr>
        <w:t xml:space="preserve">.  </w:t>
      </w:r>
      <w:r w:rsidR="00F57E99" w:rsidRPr="00EB5DEB">
        <w:rPr>
          <w:rFonts w:ascii="Georgia" w:hAnsi="Georgia" w:cs="Times New Roman"/>
        </w:rPr>
        <w:t>The</w:t>
      </w:r>
      <w:r w:rsidR="0007584F" w:rsidRPr="00EB5DEB">
        <w:rPr>
          <w:rFonts w:ascii="Georgia" w:hAnsi="Georgia" w:cs="Times New Roman"/>
        </w:rPr>
        <w:t>se</w:t>
      </w:r>
      <w:r w:rsidR="00F57E99" w:rsidRPr="00EB5DEB">
        <w:rPr>
          <w:rFonts w:ascii="Georgia" w:hAnsi="Georgia" w:cs="Times New Roman"/>
        </w:rPr>
        <w:t xml:space="preserve"> </w:t>
      </w:r>
      <w:r w:rsidR="008A1D4A" w:rsidRPr="00EB5DEB">
        <w:rPr>
          <w:rFonts w:ascii="Georgia" w:hAnsi="Georgia" w:cs="Times New Roman"/>
        </w:rPr>
        <w:t>“learn</w:t>
      </w:r>
      <w:r w:rsidR="00D94FC7" w:rsidRPr="00EB5DEB">
        <w:rPr>
          <w:rFonts w:ascii="Georgia" w:hAnsi="Georgia" w:cs="Times New Roman"/>
        </w:rPr>
        <w:t>ed</w:t>
      </w:r>
      <w:r w:rsidR="008A1D4A" w:rsidRPr="00EB5DEB">
        <w:rPr>
          <w:rFonts w:ascii="Georgia" w:hAnsi="Georgia" w:cs="Times New Roman"/>
        </w:rPr>
        <w:t xml:space="preserve">” network models </w:t>
      </w:r>
      <w:proofErr w:type="gramStart"/>
      <w:r w:rsidR="008A1D4A" w:rsidRPr="00EB5DEB">
        <w:rPr>
          <w:rFonts w:ascii="Georgia" w:hAnsi="Georgia" w:cs="Times New Roman"/>
        </w:rPr>
        <w:t>will</w:t>
      </w:r>
      <w:proofErr w:type="gramEnd"/>
      <w:r w:rsidR="008A1D4A" w:rsidRPr="00EB5DEB">
        <w:rPr>
          <w:rFonts w:ascii="Georgia" w:hAnsi="Georgia" w:cs="Times New Roman"/>
        </w:rPr>
        <w:t xml:space="preserve"> be tested for their ability to infer network states under untested conditions</w:t>
      </w:r>
      <w:del w:id="13" w:author="" w:date="2012-06-12T22:17:00Z">
        <w:r w:rsidR="0007584F" w:rsidRPr="00EB5DEB" w:rsidDel="00E0621F">
          <w:rPr>
            <w:rFonts w:ascii="Georgia" w:hAnsi="Georgia" w:cs="Times New Roman"/>
          </w:rPr>
          <w:delText>,</w:delText>
        </w:r>
        <w:r w:rsidR="008A1D4A" w:rsidRPr="00EB5DEB" w:rsidDel="00E0621F">
          <w:rPr>
            <w:rFonts w:ascii="Georgia" w:hAnsi="Georgia" w:cs="Times New Roman"/>
          </w:rPr>
          <w:delText xml:space="preserve"> and in response to</w:delText>
        </w:r>
      </w:del>
      <w:ins w:id="14" w:author="" w:date="2012-06-12T22:17:00Z">
        <w:r w:rsidR="00E0621F">
          <w:rPr>
            <w:rFonts w:ascii="Georgia" w:hAnsi="Georgia" w:cs="Times New Roman"/>
          </w:rPr>
          <w:t xml:space="preserve"> including</w:t>
        </w:r>
      </w:ins>
      <w:r w:rsidR="008A1D4A" w:rsidRPr="00EB5DEB">
        <w:rPr>
          <w:rFonts w:ascii="Georgia" w:hAnsi="Georgia" w:cs="Times New Roman"/>
        </w:rPr>
        <w:t xml:space="preserve"> perturbations</w:t>
      </w:r>
      <w:ins w:id="15" w:author="" w:date="2012-06-12T22:17:00Z">
        <w:r w:rsidR="00E0621F">
          <w:rPr>
            <w:rFonts w:ascii="Georgia" w:hAnsi="Georgia" w:cs="Times New Roman"/>
          </w:rPr>
          <w:t>. A practical goal is</w:t>
        </w:r>
      </w:ins>
      <w:r w:rsidR="008A1D4A" w:rsidRPr="00EB5DEB">
        <w:rPr>
          <w:rFonts w:ascii="Georgia" w:hAnsi="Georgia" w:cs="Times New Roman"/>
        </w:rPr>
        <w:t xml:space="preserve"> </w:t>
      </w:r>
      <w:del w:id="16" w:author="" w:date="2012-06-12T22:17:00Z">
        <w:r w:rsidR="008A1D4A" w:rsidRPr="00EB5DEB" w:rsidDel="00E0621F">
          <w:rPr>
            <w:rFonts w:ascii="Georgia" w:hAnsi="Georgia" w:cs="Times New Roman"/>
          </w:rPr>
          <w:delText>- a holy grail of Systems Biology</w:delText>
        </w:r>
        <w:r w:rsidR="000C134C" w:rsidRPr="00EB5DEB" w:rsidDel="00E0621F">
          <w:rPr>
            <w:rFonts w:ascii="Georgia" w:hAnsi="Georgia" w:cs="Times New Roman"/>
          </w:rPr>
          <w:delText xml:space="preserve"> - </w:delText>
        </w:r>
      </w:del>
      <w:r w:rsidR="00FD05CF" w:rsidRPr="00EB5DEB">
        <w:rPr>
          <w:rFonts w:ascii="Georgia" w:hAnsi="Georgia" w:cs="Times New Roman"/>
        </w:rPr>
        <w:t>to</w:t>
      </w:r>
      <w:r w:rsidR="000C134C" w:rsidRPr="00EB5DEB">
        <w:rPr>
          <w:rFonts w:ascii="Georgia" w:hAnsi="Georgia" w:cs="Times New Roman"/>
        </w:rPr>
        <w:t xml:space="preserve"> </w:t>
      </w:r>
      <w:r w:rsidR="008A1D4A" w:rsidRPr="00EB5DEB">
        <w:rPr>
          <w:rFonts w:ascii="Georgia" w:hAnsi="Georgia" w:cs="Times New Roman"/>
        </w:rPr>
        <w:t xml:space="preserve">guide targeted interventions in </w:t>
      </w:r>
      <w:r w:rsidR="00213FD7" w:rsidRPr="00EB5DEB">
        <w:rPr>
          <w:rFonts w:ascii="Georgia" w:hAnsi="Georgia" w:cs="Times New Roman"/>
        </w:rPr>
        <w:t xml:space="preserve">important </w:t>
      </w:r>
      <w:r w:rsidR="008A1D4A" w:rsidRPr="00EB5DEB">
        <w:rPr>
          <w:rFonts w:ascii="Georgia" w:hAnsi="Georgia" w:cs="Times New Roman"/>
        </w:rPr>
        <w:t xml:space="preserve">pathways </w:t>
      </w:r>
      <w:r w:rsidR="00EC5720" w:rsidRPr="00EB5DEB">
        <w:rPr>
          <w:rFonts w:ascii="Georgia" w:hAnsi="Georgia" w:cs="Times New Roman"/>
        </w:rPr>
        <w:t>in</w:t>
      </w:r>
      <w:r w:rsidR="000C134C" w:rsidRPr="00EB5DEB">
        <w:rPr>
          <w:rFonts w:ascii="Georgia" w:hAnsi="Georgia" w:cs="Times New Roman"/>
        </w:rPr>
        <w:t xml:space="preserve"> </w:t>
      </w:r>
      <w:r w:rsidR="00213FD7">
        <w:rPr>
          <w:rFonts w:ascii="Georgia" w:hAnsi="Georgia" w:cs="Times New Roman"/>
        </w:rPr>
        <w:t xml:space="preserve">biology, </w:t>
      </w:r>
      <w:r w:rsidR="000C134C" w:rsidRPr="00EB5DEB">
        <w:rPr>
          <w:rFonts w:ascii="Georgia" w:hAnsi="Georgia" w:cs="Times New Roman"/>
        </w:rPr>
        <w:t>agriculture</w:t>
      </w:r>
      <w:r w:rsidR="00213FD7">
        <w:rPr>
          <w:rFonts w:ascii="Georgia" w:hAnsi="Georgia" w:cs="Times New Roman"/>
        </w:rPr>
        <w:t>,</w:t>
      </w:r>
      <w:r w:rsidR="008A1D4A" w:rsidRPr="00EB5DEB">
        <w:rPr>
          <w:rFonts w:ascii="Georgia" w:hAnsi="Georgia" w:cs="Times New Roman"/>
        </w:rPr>
        <w:t xml:space="preserve"> </w:t>
      </w:r>
      <w:r w:rsidR="00EC5720" w:rsidRPr="00EB5DEB">
        <w:rPr>
          <w:rFonts w:ascii="Georgia" w:hAnsi="Georgia" w:cs="Times New Roman"/>
        </w:rPr>
        <w:t>or</w:t>
      </w:r>
      <w:r w:rsidR="008A1D4A" w:rsidRPr="00EB5DEB">
        <w:rPr>
          <w:rFonts w:ascii="Georgia" w:hAnsi="Georgia" w:cs="Times New Roman"/>
        </w:rPr>
        <w:t xml:space="preserve"> medicine. </w:t>
      </w:r>
      <w:r w:rsidR="008A1D4A" w:rsidRPr="00EB5DEB">
        <w:rPr>
          <w:rFonts w:ascii="Georgia" w:hAnsi="Georgia"/>
        </w:rPr>
        <w:t xml:space="preserve"> </w:t>
      </w:r>
      <w:r w:rsidR="00DC245A" w:rsidRPr="00EB5DEB">
        <w:rPr>
          <w:rFonts w:ascii="Georgia" w:hAnsi="Georgia" w:cs="Times New Roman"/>
        </w:rPr>
        <w:t xml:space="preserve">Despite </w:t>
      </w:r>
      <w:r w:rsidR="00213FD7">
        <w:rPr>
          <w:rFonts w:ascii="Georgia" w:hAnsi="Georgia" w:cs="Times New Roman"/>
        </w:rPr>
        <w:t>its</w:t>
      </w:r>
      <w:r w:rsidR="0007584F" w:rsidRPr="00EB5DEB">
        <w:rPr>
          <w:rFonts w:ascii="Georgia" w:hAnsi="Georgia" w:cs="Times New Roman"/>
        </w:rPr>
        <w:t xml:space="preserve"> promise</w:t>
      </w:r>
      <w:r w:rsidR="00D94FC7" w:rsidRPr="00EB5DEB">
        <w:rPr>
          <w:rFonts w:ascii="Georgia" w:hAnsi="Georgia" w:cs="Times New Roman"/>
        </w:rPr>
        <w:t xml:space="preserve">, </w:t>
      </w:r>
      <w:r w:rsidR="000C134C" w:rsidRPr="00EB5DEB">
        <w:rPr>
          <w:rFonts w:ascii="Georgia" w:hAnsi="Georgia"/>
        </w:rPr>
        <w:t>determining predictive G</w:t>
      </w:r>
      <w:r w:rsidR="00D94FC7" w:rsidRPr="00EB5DEB">
        <w:rPr>
          <w:rFonts w:ascii="Georgia" w:hAnsi="Georgia"/>
        </w:rPr>
        <w:t xml:space="preserve">ene </w:t>
      </w:r>
      <w:r w:rsidR="000C134C" w:rsidRPr="00EB5DEB">
        <w:rPr>
          <w:rFonts w:ascii="Georgia" w:hAnsi="Georgia"/>
        </w:rPr>
        <w:t>R</w:t>
      </w:r>
      <w:r w:rsidR="00D94FC7" w:rsidRPr="00EB5DEB">
        <w:rPr>
          <w:rFonts w:ascii="Georgia" w:hAnsi="Georgia"/>
        </w:rPr>
        <w:t xml:space="preserve">egulatory </w:t>
      </w:r>
      <w:r w:rsidR="000C134C" w:rsidRPr="00EB5DEB">
        <w:rPr>
          <w:rFonts w:ascii="Georgia" w:hAnsi="Georgia"/>
        </w:rPr>
        <w:t>N</w:t>
      </w:r>
      <w:r w:rsidR="00D94FC7" w:rsidRPr="00EB5DEB">
        <w:rPr>
          <w:rFonts w:ascii="Georgia" w:hAnsi="Georgia"/>
        </w:rPr>
        <w:t>etworks (GRNs) from comprehensive</w:t>
      </w:r>
      <w:r w:rsidR="000C134C" w:rsidRPr="00EB5DEB">
        <w:rPr>
          <w:rFonts w:ascii="Georgia" w:hAnsi="Georgia"/>
        </w:rPr>
        <w:t xml:space="preserve"> gene expression </w:t>
      </w:r>
      <w:proofErr w:type="gramStart"/>
      <w:r w:rsidR="000C134C" w:rsidRPr="00EB5DEB">
        <w:rPr>
          <w:rFonts w:ascii="Georgia" w:hAnsi="Georgia"/>
        </w:rPr>
        <w:t>sets</w:t>
      </w:r>
      <w:r w:rsidR="00FD05CF" w:rsidRPr="00EB5DEB">
        <w:rPr>
          <w:rFonts w:ascii="Georgia" w:hAnsi="Georgia"/>
        </w:rPr>
        <w:t>,</w:t>
      </w:r>
      <w:proofErr w:type="gramEnd"/>
      <w:r w:rsidR="000C134C" w:rsidRPr="00EB5DEB">
        <w:rPr>
          <w:rFonts w:ascii="Georgia" w:hAnsi="Georgia"/>
        </w:rPr>
        <w:t xml:space="preserve"> remains </w:t>
      </w:r>
      <w:r w:rsidR="00D94FC7" w:rsidRPr="00EB5DEB">
        <w:rPr>
          <w:rFonts w:ascii="Georgia" w:hAnsi="Georgia"/>
        </w:rPr>
        <w:t xml:space="preserve">both a major goal and a </w:t>
      </w:r>
      <w:r w:rsidR="000C134C" w:rsidRPr="00EB5DEB">
        <w:rPr>
          <w:rFonts w:ascii="Georgia" w:hAnsi="Georgia"/>
        </w:rPr>
        <w:t xml:space="preserve">major </w:t>
      </w:r>
      <w:r w:rsidR="00990476" w:rsidRPr="00EB5DEB">
        <w:rPr>
          <w:rFonts w:ascii="Georgia" w:hAnsi="Georgia"/>
        </w:rPr>
        <w:t>challenge in fundamental and applied research</w:t>
      </w:r>
      <w:r w:rsidR="00D94FC7" w:rsidRPr="00EB5DEB">
        <w:rPr>
          <w:rFonts w:ascii="Georgia" w:hAnsi="Georgia"/>
        </w:rPr>
        <w:t>.</w:t>
      </w:r>
      <w:r w:rsidR="00D94FC7" w:rsidRPr="00EB5DEB">
        <w:rPr>
          <w:rFonts w:ascii="Georgia" w:hAnsi="Georgia" w:cs="Times New Roman"/>
        </w:rPr>
        <w:t xml:space="preserve"> </w:t>
      </w:r>
      <w:r w:rsidR="00F57E99" w:rsidRPr="00EB5DEB">
        <w:rPr>
          <w:rFonts w:ascii="Georgia" w:hAnsi="Georgia"/>
        </w:rPr>
        <w:t>C</w:t>
      </w:r>
      <w:r w:rsidR="00E605E6" w:rsidRPr="00EB5DEB">
        <w:rPr>
          <w:rFonts w:ascii="Georgia" w:hAnsi="Georgia" w:cs="Times New Roman"/>
        </w:rPr>
        <w:t xml:space="preserve">omputational </w:t>
      </w:r>
      <w:r w:rsidRPr="00EB5DEB">
        <w:rPr>
          <w:rFonts w:ascii="Georgia" w:hAnsi="Georgia" w:cs="Times New Roman"/>
        </w:rPr>
        <w:t>inference of biological networks is</w:t>
      </w:r>
      <w:r w:rsidR="00842482" w:rsidRPr="00EB5DEB">
        <w:rPr>
          <w:rFonts w:ascii="Georgia" w:hAnsi="Georgia" w:cs="Times New Roman"/>
        </w:rPr>
        <w:t xml:space="preserve"> </w:t>
      </w:r>
      <w:r w:rsidRPr="00EB5DEB">
        <w:rPr>
          <w:rFonts w:ascii="Georgia" w:hAnsi="Georgia" w:cs="Times New Roman"/>
        </w:rPr>
        <w:t>an inherently difficult problem</w:t>
      </w:r>
      <w:r w:rsidR="0007584F" w:rsidRPr="00EB5DEB">
        <w:rPr>
          <w:rFonts w:ascii="Georgia" w:hAnsi="Georgia" w:cs="Times New Roman"/>
        </w:rPr>
        <w:t>, mainly</w:t>
      </w:r>
      <w:r w:rsidRPr="00EB5DEB">
        <w:rPr>
          <w:rFonts w:ascii="Georgia" w:hAnsi="Georgia" w:cs="Times New Roman"/>
        </w:rPr>
        <w:t xml:space="preserve"> due to </w:t>
      </w:r>
      <w:r w:rsidR="00EA13C3" w:rsidRPr="00EB5DEB">
        <w:rPr>
          <w:rFonts w:ascii="Georgia" w:hAnsi="Georgia" w:cs="Times New Roman"/>
        </w:rPr>
        <w:t xml:space="preserve">limitations </w:t>
      </w:r>
      <w:r w:rsidR="00B0484A" w:rsidRPr="00EB5DEB">
        <w:rPr>
          <w:rFonts w:ascii="Georgia" w:hAnsi="Georgia" w:cs="Times New Roman"/>
        </w:rPr>
        <w:t xml:space="preserve">of </w:t>
      </w:r>
      <w:r w:rsidR="00FC2341" w:rsidRPr="00EB5DEB">
        <w:rPr>
          <w:rFonts w:ascii="Georgia" w:hAnsi="Georgia" w:cs="Times New Roman"/>
        </w:rPr>
        <w:t xml:space="preserve">genomic data (e.g. </w:t>
      </w:r>
      <w:r w:rsidRPr="00EB5DEB">
        <w:rPr>
          <w:rFonts w:ascii="Georgia" w:hAnsi="Georgia" w:cs="Times New Roman"/>
        </w:rPr>
        <w:t xml:space="preserve">presence of </w:t>
      </w:r>
      <w:r w:rsidR="00B0484A" w:rsidRPr="00EB5DEB">
        <w:rPr>
          <w:rFonts w:ascii="Georgia" w:hAnsi="Georgia" w:cs="Times New Roman"/>
        </w:rPr>
        <w:t xml:space="preserve">too </w:t>
      </w:r>
      <w:r w:rsidRPr="00EB5DEB">
        <w:rPr>
          <w:rFonts w:ascii="Georgia" w:hAnsi="Georgia" w:cs="Times New Roman"/>
        </w:rPr>
        <w:t>few time-point measurements, many genes,</w:t>
      </w:r>
      <w:r w:rsidR="00FF2637" w:rsidRPr="00EB5DEB">
        <w:rPr>
          <w:rFonts w:ascii="Georgia" w:hAnsi="Georgia" w:cs="Times New Roman"/>
        </w:rPr>
        <w:t xml:space="preserve"> </w:t>
      </w:r>
      <w:r w:rsidRPr="00EB5DEB">
        <w:rPr>
          <w:rFonts w:ascii="Georgia" w:hAnsi="Georgia" w:cs="Times New Roman"/>
        </w:rPr>
        <w:t>measurement errors</w:t>
      </w:r>
      <w:r w:rsidR="00B0484A" w:rsidRPr="00EB5DEB">
        <w:rPr>
          <w:rFonts w:ascii="Georgia" w:hAnsi="Georgia" w:cs="Times New Roman"/>
        </w:rPr>
        <w:t xml:space="preserve"> and noise</w:t>
      </w:r>
      <w:r w:rsidR="00FC2341" w:rsidRPr="00EB5DEB">
        <w:rPr>
          <w:rFonts w:ascii="Georgia" w:hAnsi="Georgia" w:cs="Times New Roman"/>
        </w:rPr>
        <w:t>)</w:t>
      </w:r>
      <w:r w:rsidR="00660290" w:rsidRPr="00EB5DEB">
        <w:rPr>
          <w:rFonts w:ascii="Georgia" w:hAnsi="Georgia" w:cs="Times New Roman"/>
        </w:rPr>
        <w:t xml:space="preserve"> </w:t>
      </w:r>
      <w:r w:rsidR="002A248C" w:rsidRPr="00EB5DEB">
        <w:rPr>
          <w:rFonts w:ascii="Georgia" w:hAnsi="Georgia" w:cs="Times New Roman"/>
          <w:highlight w:val="yellow"/>
        </w:rPr>
        <w:t>[</w:t>
      </w:r>
      <w:r w:rsidRPr="00EB5DEB">
        <w:rPr>
          <w:rFonts w:ascii="Georgia" w:hAnsi="Georgia" w:cs="Times New Roman"/>
          <w:highlight w:val="yellow"/>
        </w:rPr>
        <w:t xml:space="preserve">Jaeger and Monk </w:t>
      </w:r>
      <w:r w:rsidR="002D2B95" w:rsidRPr="00EB5DEB">
        <w:rPr>
          <w:rFonts w:ascii="Georgia" w:hAnsi="Georgia" w:cs="Times New Roman"/>
          <w:highlight w:val="yellow"/>
        </w:rPr>
        <w:t>2010</w:t>
      </w:r>
      <w:ins w:id="17" w:author="" w:date="2012-06-12T22:18:00Z">
        <w:r w:rsidR="00E0621F">
          <w:rPr>
            <w:rFonts w:ascii="Georgia" w:hAnsi="Georgia" w:cs="Times New Roman"/>
            <w:highlight w:val="yellow"/>
          </w:rPr>
          <w:t xml:space="preserve">, </w:t>
        </w:r>
        <w:r w:rsidR="00E0621F" w:rsidRPr="00E0621F">
          <w:rPr>
            <w:rFonts w:ascii="Times" w:hAnsi="Times" w:cs="Times"/>
            <w:color w:val="141413"/>
            <w:sz w:val="24"/>
            <w:szCs w:val="48"/>
            <w:rPrChange w:id="18" w:author="" w:date="2012-06-12T22:19:00Z">
              <w:rPr>
                <w:rFonts w:ascii="Times" w:hAnsi="Times" w:cs="Times"/>
                <w:color w:val="141413"/>
                <w:sz w:val="48"/>
                <w:szCs w:val="48"/>
              </w:rPr>
            </w:rPrChange>
          </w:rPr>
          <w:t>Advantages and limitations of current network inference methods</w:t>
        </w:r>
      </w:ins>
    </w:p>
    <w:p w:rsidR="00CA4DC8" w:rsidRDefault="00E0621F" w:rsidP="00E0621F">
      <w:pPr>
        <w:widowControl w:val="0"/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proofErr w:type="spellStart"/>
      <w:ins w:id="19" w:author="" w:date="2012-06-12T22:18:00Z">
        <w:r>
          <w:rPr>
            <w:rFonts w:ascii="Times" w:hAnsi="Times" w:cs="Times"/>
            <w:color w:val="141413"/>
            <w:sz w:val="21"/>
            <w:szCs w:val="21"/>
          </w:rPr>
          <w:t>Riet</w:t>
        </w:r>
        <w:proofErr w:type="spellEnd"/>
        <w:r>
          <w:rPr>
            <w:rFonts w:ascii="Times" w:hAnsi="Times" w:cs="Times"/>
            <w:color w:val="141413"/>
            <w:sz w:val="21"/>
            <w:szCs w:val="21"/>
          </w:rPr>
          <w:t xml:space="preserve"> De </w:t>
        </w:r>
        <w:proofErr w:type="spellStart"/>
        <w:r>
          <w:rPr>
            <w:rFonts w:ascii="Times" w:hAnsi="Times" w:cs="Times"/>
            <w:color w:val="141413"/>
            <w:sz w:val="21"/>
            <w:szCs w:val="21"/>
          </w:rPr>
          <w:t>Smet</w:t>
        </w:r>
        <w:proofErr w:type="spellEnd"/>
        <w:r>
          <w:rPr>
            <w:rFonts w:ascii="Times" w:hAnsi="Times" w:cs="Times"/>
            <w:color w:val="141413"/>
            <w:sz w:val="21"/>
            <w:szCs w:val="21"/>
          </w:rPr>
          <w:t xml:space="preserve"> and Kathleen </w:t>
        </w:r>
        <w:proofErr w:type="spellStart"/>
        <w:r>
          <w:rPr>
            <w:rFonts w:ascii="Times" w:hAnsi="Times" w:cs="Times"/>
            <w:color w:val="141413"/>
            <w:sz w:val="21"/>
            <w:szCs w:val="21"/>
          </w:rPr>
          <w:t>Marchal</w:t>
        </w:r>
      </w:ins>
      <w:proofErr w:type="spellEnd"/>
      <w:ins w:id="20" w:author="" w:date="2012-06-12T22:19:00Z">
        <w:r>
          <w:rPr>
            <w:rFonts w:ascii="Times" w:hAnsi="Times" w:cs="Times"/>
            <w:color w:val="141413"/>
            <w:sz w:val="21"/>
            <w:szCs w:val="21"/>
          </w:rPr>
          <w:t xml:space="preserve"> in Nature Review</w:t>
        </w:r>
      </w:ins>
      <w:r w:rsidR="00B02FAA" w:rsidRPr="00EB5DEB">
        <w:rPr>
          <w:rFonts w:ascii="Georgia" w:hAnsi="Georgia" w:cs="Times New Roman"/>
          <w:highlight w:val="yellow"/>
        </w:rPr>
        <w:t>]</w:t>
      </w:r>
      <w:r w:rsidR="00660290" w:rsidRPr="00EB5DEB">
        <w:rPr>
          <w:rFonts w:ascii="Georgia" w:hAnsi="Georgia" w:cs="Times New Roman"/>
        </w:rPr>
        <w:t>.</w:t>
      </w:r>
      <w:r w:rsidR="00B02FAA" w:rsidRPr="00EB5DEB">
        <w:rPr>
          <w:rFonts w:ascii="Georgia" w:hAnsi="Georgia" w:cs="Times New Roman"/>
        </w:rPr>
        <w:t xml:space="preserve"> </w:t>
      </w:r>
      <w:r w:rsidR="000C134C" w:rsidRPr="00EB5DEB">
        <w:rPr>
          <w:rFonts w:ascii="Georgia" w:hAnsi="Georgia" w:cs="Times New Roman"/>
        </w:rPr>
        <w:t xml:space="preserve"> </w:t>
      </w:r>
      <w:r w:rsidR="00213FD7">
        <w:rPr>
          <w:rFonts w:ascii="Georgia" w:hAnsi="Georgia" w:cs="Times New Roman"/>
        </w:rPr>
        <w:t>Despite</w:t>
      </w:r>
      <w:r w:rsidR="000C134C" w:rsidRPr="00EB5DEB">
        <w:rPr>
          <w:rFonts w:ascii="Georgia" w:hAnsi="Georgia" w:cs="Times New Roman"/>
        </w:rPr>
        <w:t xml:space="preserve"> these caveats, </w:t>
      </w:r>
      <w:proofErr w:type="gramStart"/>
      <w:r w:rsidR="000C134C" w:rsidRPr="00EB5DEB">
        <w:rPr>
          <w:rFonts w:ascii="Georgia" w:hAnsi="Georgia" w:cs="Times New Roman"/>
        </w:rPr>
        <w:t>machine learning</w:t>
      </w:r>
      <w:proofErr w:type="gramEnd"/>
      <w:r w:rsidR="000C134C" w:rsidRPr="00EB5DEB">
        <w:rPr>
          <w:rFonts w:ascii="Georgia" w:hAnsi="Georgia" w:cs="Times New Roman"/>
        </w:rPr>
        <w:t xml:space="preserve"> approaches </w:t>
      </w:r>
      <w:r w:rsidR="00BB1192" w:rsidRPr="00EB5DEB">
        <w:rPr>
          <w:rFonts w:ascii="Georgia" w:hAnsi="Georgia" w:cs="Times New Roman"/>
        </w:rPr>
        <w:t xml:space="preserve">have </w:t>
      </w:r>
      <w:r w:rsidR="000C134C" w:rsidRPr="00EB5DEB">
        <w:rPr>
          <w:rFonts w:ascii="Georgia" w:hAnsi="Georgia" w:cs="Times New Roman"/>
        </w:rPr>
        <w:t xml:space="preserve">successfully </w:t>
      </w:r>
      <w:r w:rsidR="00213FD7" w:rsidRPr="00EB5DEB">
        <w:rPr>
          <w:rFonts w:ascii="Georgia" w:hAnsi="Georgia" w:cs="Times New Roman"/>
        </w:rPr>
        <w:t xml:space="preserve">been used to </w:t>
      </w:r>
      <w:r w:rsidR="000C134C" w:rsidRPr="00EB5DEB">
        <w:rPr>
          <w:rFonts w:ascii="Georgia" w:hAnsi="Georgia" w:cs="Times New Roman"/>
        </w:rPr>
        <w:t xml:space="preserve">predict network states in </w:t>
      </w:r>
      <w:r w:rsidR="003B4681" w:rsidRPr="00EB5DEB">
        <w:rPr>
          <w:rFonts w:ascii="Georgia" w:hAnsi="Georgia" w:cs="Times New Roman"/>
        </w:rPr>
        <w:t>microbes</w:t>
      </w:r>
      <w:r w:rsidR="000C134C" w:rsidRPr="00EB5DEB">
        <w:rPr>
          <w:rFonts w:ascii="Georgia" w:hAnsi="Georgia" w:cs="Times New Roman"/>
        </w:rPr>
        <w:t xml:space="preserve"> [</w:t>
      </w:r>
      <w:proofErr w:type="spellStart"/>
      <w:r w:rsidR="000C134C" w:rsidRPr="00EB5DEB">
        <w:rPr>
          <w:rFonts w:ascii="Georgia" w:hAnsi="Georgia" w:cs="Times New Roman"/>
          <w:highlight w:val="green"/>
        </w:rPr>
        <w:t>Bonneau</w:t>
      </w:r>
      <w:proofErr w:type="spellEnd"/>
      <w:r w:rsidR="007B33C8" w:rsidRPr="00EB5DEB">
        <w:rPr>
          <w:rFonts w:ascii="Georgia" w:hAnsi="Georgia" w:cs="Times New Roman"/>
          <w:highlight w:val="green"/>
        </w:rPr>
        <w:t xml:space="preserve"> Cell </w:t>
      </w:r>
      <w:r w:rsidR="00C563E0" w:rsidRPr="00EB5DEB">
        <w:rPr>
          <w:rFonts w:ascii="Georgia" w:hAnsi="Georgia" w:cs="Times New Roman"/>
          <w:highlight w:val="green"/>
        </w:rPr>
        <w:t>2007</w:t>
      </w:r>
      <w:r w:rsidR="000C134C" w:rsidRPr="00EB5DEB">
        <w:rPr>
          <w:rFonts w:ascii="Georgia" w:hAnsi="Georgia" w:cs="Times New Roman"/>
        </w:rPr>
        <w:t xml:space="preserve">], and </w:t>
      </w:r>
      <w:r w:rsidR="003B4681" w:rsidRPr="00EB5DEB">
        <w:rPr>
          <w:rFonts w:ascii="Georgia" w:hAnsi="Georgia" w:cs="Times New Roman"/>
        </w:rPr>
        <w:t xml:space="preserve">more recently </w:t>
      </w:r>
      <w:r w:rsidR="00BB1192" w:rsidRPr="00EB5DEB">
        <w:rPr>
          <w:rFonts w:ascii="Georgia" w:hAnsi="Georgia" w:cs="Times New Roman"/>
        </w:rPr>
        <w:t>in</w:t>
      </w:r>
      <w:r w:rsidR="000C134C" w:rsidRPr="00EB5DEB">
        <w:rPr>
          <w:rFonts w:ascii="Georgia" w:hAnsi="Georgia" w:cs="Times New Roman"/>
        </w:rPr>
        <w:t xml:space="preserve"> higher eukaryotes including plants</w:t>
      </w:r>
      <w:r w:rsidR="003B4681" w:rsidRPr="00EB5DEB">
        <w:rPr>
          <w:rFonts w:ascii="Georgia" w:hAnsi="Georgia" w:cs="Times New Roman"/>
        </w:rPr>
        <w:t xml:space="preserve"> [</w:t>
      </w:r>
      <w:r w:rsidR="003B4681" w:rsidRPr="00EB5DEB">
        <w:rPr>
          <w:rFonts w:ascii="Georgia" w:hAnsi="Georgia" w:cs="Times New Roman"/>
          <w:highlight w:val="green"/>
        </w:rPr>
        <w:t>REFS</w:t>
      </w:r>
      <w:ins w:id="21" w:author="" w:date="2012-06-12T22:19:00Z">
        <w:r>
          <w:rPr>
            <w:rFonts w:ascii="Georgia" w:hAnsi="Georgia" w:cs="Times New Roman"/>
          </w:rPr>
          <w:t xml:space="preserve"> we should use our own paper</w:t>
        </w:r>
      </w:ins>
      <w:r w:rsidR="003B4681" w:rsidRPr="00EB5DEB">
        <w:rPr>
          <w:rFonts w:ascii="Georgia" w:hAnsi="Georgia" w:cs="Times New Roman"/>
        </w:rPr>
        <w:t>]</w:t>
      </w:r>
      <w:r w:rsidR="000C134C" w:rsidRPr="00EB5DEB">
        <w:rPr>
          <w:rFonts w:ascii="Georgia" w:hAnsi="Georgia" w:cs="Times New Roman"/>
        </w:rPr>
        <w:t xml:space="preserve">.  </w:t>
      </w:r>
      <w:r w:rsidR="00213FD7">
        <w:rPr>
          <w:rFonts w:ascii="Georgia" w:hAnsi="Georgia" w:cs="Times New Roman"/>
        </w:rPr>
        <w:t>During</w:t>
      </w:r>
      <w:r w:rsidR="000C134C" w:rsidRPr="00EB5DEB">
        <w:rPr>
          <w:rFonts w:ascii="Georgia" w:hAnsi="Georgia" w:cs="Times New Roman"/>
        </w:rPr>
        <w:t xml:space="preserve"> the past NIH funding cycle</w:t>
      </w:r>
      <w:r w:rsidR="00DC245A" w:rsidRPr="00EB5DEB">
        <w:rPr>
          <w:rFonts w:ascii="Georgia" w:hAnsi="Georgia" w:cs="Times New Roman"/>
        </w:rPr>
        <w:t>,</w:t>
      </w:r>
      <w:r w:rsidR="00AE57DC" w:rsidRPr="00EB5DEB">
        <w:rPr>
          <w:rFonts w:ascii="Georgia" w:hAnsi="Georgia" w:cs="Times New Roman"/>
        </w:rPr>
        <w:t xml:space="preserve"> </w:t>
      </w:r>
      <w:r w:rsidR="00EA13C3" w:rsidRPr="00EB5DEB">
        <w:rPr>
          <w:rFonts w:ascii="Georgia" w:hAnsi="Georgia" w:cs="Times New Roman"/>
        </w:rPr>
        <w:t xml:space="preserve">we </w:t>
      </w:r>
      <w:del w:id="22" w:author="" w:date="2012-06-12T22:20:00Z">
        <w:r w:rsidR="00A33482" w:rsidRPr="00EB5DEB" w:rsidDel="00E0621F">
          <w:rPr>
            <w:rFonts w:ascii="Georgia" w:hAnsi="Georgia" w:cs="Times New Roman"/>
          </w:rPr>
          <w:delText>adapted</w:delText>
        </w:r>
        <w:r w:rsidR="00EA13C3" w:rsidRPr="00EB5DEB" w:rsidDel="00E0621F">
          <w:rPr>
            <w:rFonts w:ascii="Georgia" w:hAnsi="Georgia" w:cs="Times New Roman"/>
          </w:rPr>
          <w:delText xml:space="preserve"> </w:delText>
        </w:r>
      </w:del>
      <w:ins w:id="23" w:author="" w:date="2012-06-12T22:20:00Z">
        <w:r>
          <w:rPr>
            <w:rFonts w:ascii="Georgia" w:hAnsi="Georgia" w:cs="Times New Roman"/>
          </w:rPr>
          <w:t>applied</w:t>
        </w:r>
        <w:r w:rsidRPr="00EB5DEB">
          <w:rPr>
            <w:rFonts w:ascii="Georgia" w:hAnsi="Georgia" w:cs="Times New Roman"/>
          </w:rPr>
          <w:t xml:space="preserve"> </w:t>
        </w:r>
      </w:ins>
      <w:r w:rsidR="00A961DA" w:rsidRPr="00EB5DEB">
        <w:rPr>
          <w:rFonts w:ascii="Georgia" w:hAnsi="Georgia" w:cs="Times New Roman"/>
        </w:rPr>
        <w:t xml:space="preserve">a machine learning approach </w:t>
      </w:r>
      <w:r w:rsidR="00A33482" w:rsidRPr="00EB5DEB">
        <w:rPr>
          <w:rFonts w:ascii="Georgia" w:hAnsi="Georgia" w:cs="Times New Roman"/>
        </w:rPr>
        <w:t>applied to</w:t>
      </w:r>
      <w:r w:rsidR="00EA13C3" w:rsidRPr="00EB5DEB">
        <w:rPr>
          <w:rFonts w:ascii="Georgia" w:hAnsi="Georgia" w:cs="Times New Roman"/>
        </w:rPr>
        <w:t xml:space="preserve"> </w:t>
      </w:r>
      <w:r w:rsidR="009A4B04" w:rsidRPr="00EB5DEB">
        <w:rPr>
          <w:rFonts w:ascii="Georgia" w:hAnsi="Georgia" w:cs="Times New Roman"/>
        </w:rPr>
        <w:t xml:space="preserve">time-series </w:t>
      </w:r>
      <w:proofErr w:type="spellStart"/>
      <w:r w:rsidR="00A961DA" w:rsidRPr="00EB5DEB">
        <w:rPr>
          <w:rFonts w:ascii="Georgia" w:hAnsi="Georgia" w:cs="Times New Roman"/>
        </w:rPr>
        <w:t>transcriptome</w:t>
      </w:r>
      <w:proofErr w:type="spellEnd"/>
      <w:r w:rsidR="00A961DA" w:rsidRPr="00EB5DEB">
        <w:rPr>
          <w:rFonts w:ascii="Georgia" w:hAnsi="Georgia" w:cs="Times New Roman"/>
        </w:rPr>
        <w:t xml:space="preserve"> </w:t>
      </w:r>
      <w:r w:rsidR="00A33482" w:rsidRPr="00EB5DEB">
        <w:rPr>
          <w:rFonts w:ascii="Georgia" w:hAnsi="Georgia" w:cs="Times New Roman"/>
        </w:rPr>
        <w:t>data</w:t>
      </w:r>
      <w:r w:rsidR="003B4681" w:rsidRPr="00EB5DEB">
        <w:rPr>
          <w:rFonts w:ascii="Georgia" w:hAnsi="Georgia" w:cs="Times New Roman"/>
        </w:rPr>
        <w:t>,</w:t>
      </w:r>
      <w:r w:rsidR="009A4B04" w:rsidRPr="00EB5DEB">
        <w:rPr>
          <w:rFonts w:ascii="Georgia" w:hAnsi="Georgia" w:cs="Times New Roman"/>
        </w:rPr>
        <w:t xml:space="preserve"> </w:t>
      </w:r>
      <w:r w:rsidR="00213FD7">
        <w:rPr>
          <w:rFonts w:ascii="Georgia" w:hAnsi="Georgia" w:cs="Times New Roman"/>
        </w:rPr>
        <w:t xml:space="preserve">and to infer a network that </w:t>
      </w:r>
      <w:proofErr w:type="spellStart"/>
      <w:r w:rsidR="00213FD7">
        <w:rPr>
          <w:rFonts w:ascii="Georgia" w:hAnsi="Georgia" w:cs="Times New Roman"/>
        </w:rPr>
        <w:t>succesfully</w:t>
      </w:r>
      <w:proofErr w:type="spellEnd"/>
      <w:r w:rsidR="00A961DA" w:rsidRPr="00EB5DEB">
        <w:rPr>
          <w:rFonts w:ascii="Georgia" w:hAnsi="Georgia" w:cs="Times New Roman"/>
        </w:rPr>
        <w:t xml:space="preserve"> </w:t>
      </w:r>
      <w:r w:rsidR="00A33482" w:rsidRPr="00EB5DEB">
        <w:rPr>
          <w:rFonts w:ascii="Georgia" w:hAnsi="Georgia" w:cs="Times New Roman"/>
        </w:rPr>
        <w:t>predict</w:t>
      </w:r>
      <w:r w:rsidR="00213FD7">
        <w:rPr>
          <w:rFonts w:ascii="Georgia" w:hAnsi="Georgia" w:cs="Times New Roman"/>
        </w:rPr>
        <w:t>ed</w:t>
      </w:r>
      <w:r w:rsidR="00A33482" w:rsidRPr="00EB5DEB">
        <w:rPr>
          <w:rFonts w:ascii="Georgia" w:hAnsi="Georgia" w:cs="Times New Roman"/>
        </w:rPr>
        <w:t xml:space="preserve"> </w:t>
      </w:r>
      <w:r w:rsidR="00213FD7">
        <w:rPr>
          <w:rFonts w:ascii="Georgia" w:hAnsi="Georgia" w:cs="Times New Roman"/>
        </w:rPr>
        <w:t>gene expression states</w:t>
      </w:r>
      <w:r w:rsidR="004D590F" w:rsidRPr="00EB5DEB">
        <w:rPr>
          <w:rFonts w:ascii="Georgia" w:hAnsi="Georgia" w:cs="Times New Roman"/>
        </w:rPr>
        <w:t xml:space="preserve"> under untested conditions</w:t>
      </w:r>
      <w:r w:rsidR="00A961DA" w:rsidRPr="00EB5DEB">
        <w:rPr>
          <w:rFonts w:ascii="Georgia" w:hAnsi="Georgia" w:cs="Times New Roman"/>
        </w:rPr>
        <w:t xml:space="preserve"> </w:t>
      </w:r>
      <w:r w:rsidR="00EA13C3" w:rsidRPr="00EB5DEB">
        <w:rPr>
          <w:rFonts w:ascii="Georgia" w:hAnsi="Georgia" w:cs="Times New Roman"/>
        </w:rPr>
        <w:t>[</w:t>
      </w:r>
      <w:proofErr w:type="spellStart"/>
      <w:r w:rsidR="00EA13C3" w:rsidRPr="00EB5DEB">
        <w:rPr>
          <w:rFonts w:ascii="Georgia" w:hAnsi="Georgia" w:cs="Times New Roman"/>
          <w:highlight w:val="yellow"/>
        </w:rPr>
        <w:t>Krouk</w:t>
      </w:r>
      <w:proofErr w:type="spellEnd"/>
      <w:r w:rsidR="00EA13C3" w:rsidRPr="00EB5DEB">
        <w:rPr>
          <w:rFonts w:ascii="Georgia" w:hAnsi="Georgia" w:cs="Times New Roman"/>
          <w:highlight w:val="yellow"/>
        </w:rPr>
        <w:t xml:space="preserve"> 2010</w:t>
      </w:r>
      <w:r w:rsidR="006362E5" w:rsidRPr="00EB5DEB">
        <w:rPr>
          <w:rFonts w:ascii="Georgia" w:hAnsi="Georgia" w:cs="Times New Roman"/>
        </w:rPr>
        <w:t xml:space="preserve">]. </w:t>
      </w:r>
      <w:r w:rsidR="003B4681" w:rsidRPr="00EB5DEB">
        <w:rPr>
          <w:rFonts w:ascii="Georgia" w:hAnsi="Georgia" w:cs="Times New Roman"/>
        </w:rPr>
        <w:t xml:space="preserve"> </w:t>
      </w:r>
      <w:r w:rsidR="00BB1192" w:rsidRPr="00EB5DEB">
        <w:rPr>
          <w:rFonts w:ascii="Georgia" w:hAnsi="Georgia" w:cs="Times New Roman"/>
        </w:rPr>
        <w:t>In this renewal, we</w:t>
      </w:r>
      <w:r w:rsidR="000C134C" w:rsidRPr="00EB5DEB">
        <w:rPr>
          <w:rFonts w:ascii="Georgia" w:hAnsi="Georgia" w:cs="Times New Roman"/>
        </w:rPr>
        <w:t xml:space="preserve"> propose to build </w:t>
      </w:r>
      <w:r w:rsidR="0041132D">
        <w:rPr>
          <w:rFonts w:ascii="Georgia" w:hAnsi="Georgia" w:cs="Times New Roman"/>
        </w:rPr>
        <w:t xml:space="preserve">on </w:t>
      </w:r>
      <w:r w:rsidR="003B4681" w:rsidRPr="00EB5DEB">
        <w:rPr>
          <w:rFonts w:ascii="Georgia" w:hAnsi="Georgia" w:cs="Times New Roman"/>
        </w:rPr>
        <w:t xml:space="preserve">and improve the predictive power of our inferred networks, using a combination of innovations in experimentation and computation. </w:t>
      </w:r>
      <w:r w:rsidR="001F6E2C" w:rsidRPr="00EB5DEB">
        <w:rPr>
          <w:rFonts w:ascii="Georgia" w:hAnsi="Georgia" w:cs="Times New Roman"/>
        </w:rPr>
        <w:t>On the experimental</w:t>
      </w:r>
      <w:r w:rsidR="00E025E8" w:rsidRPr="00EB5DEB">
        <w:rPr>
          <w:rFonts w:ascii="Georgia" w:hAnsi="Georgia" w:cs="Times New Roman"/>
        </w:rPr>
        <w:t xml:space="preserve"> front, </w:t>
      </w:r>
      <w:r w:rsidR="001F6E2C" w:rsidRPr="00EB5DEB">
        <w:rPr>
          <w:rFonts w:ascii="Georgia" w:hAnsi="Georgia" w:cs="Times New Roman"/>
        </w:rPr>
        <w:t xml:space="preserve">we </w:t>
      </w:r>
      <w:ins w:id="24" w:author="" w:date="2012-06-12T22:20:00Z">
        <w:r>
          <w:rPr>
            <w:rFonts w:ascii="Georgia" w:hAnsi="Georgia" w:cs="Times New Roman"/>
          </w:rPr>
          <w:t xml:space="preserve">have </w:t>
        </w:r>
      </w:ins>
      <w:r w:rsidR="001F6E2C" w:rsidRPr="00EB5DEB">
        <w:rPr>
          <w:rFonts w:ascii="Georgia" w:hAnsi="Georgia" w:cs="Times New Roman"/>
        </w:rPr>
        <w:t>developed a</w:t>
      </w:r>
      <w:r w:rsidR="000B0220" w:rsidRPr="00EB5DEB">
        <w:rPr>
          <w:rFonts w:ascii="Georgia" w:hAnsi="Georgia" w:cs="Times New Roman"/>
        </w:rPr>
        <w:t xml:space="preserve"> </w:t>
      </w:r>
      <w:proofErr w:type="gramStart"/>
      <w:r w:rsidR="000B0220" w:rsidRPr="00EB5DEB">
        <w:rPr>
          <w:rFonts w:ascii="Georgia" w:hAnsi="Georgia" w:cs="Times New Roman"/>
        </w:rPr>
        <w:t>high-through</w:t>
      </w:r>
      <w:proofErr w:type="gramEnd"/>
      <w:del w:id="25" w:author="" w:date="2012-06-12T22:20:00Z">
        <w:r w:rsidR="000B0220" w:rsidRPr="00EB5DEB" w:rsidDel="00E0621F">
          <w:rPr>
            <w:rFonts w:ascii="Georgia" w:hAnsi="Georgia" w:cs="Times New Roman"/>
          </w:rPr>
          <w:delText xml:space="preserve"> </w:delText>
        </w:r>
      </w:del>
      <w:r w:rsidR="000B0220" w:rsidRPr="00EB5DEB">
        <w:rPr>
          <w:rFonts w:ascii="Georgia" w:hAnsi="Georgia" w:cs="Times New Roman"/>
        </w:rPr>
        <w:t>put</w:t>
      </w:r>
      <w:r w:rsidR="003B0947" w:rsidRPr="00EB5DEB">
        <w:rPr>
          <w:rFonts w:ascii="Georgia" w:hAnsi="Georgia" w:cs="Times New Roman"/>
        </w:rPr>
        <w:t xml:space="preserve"> approach to</w:t>
      </w:r>
      <w:r w:rsidR="000B0220" w:rsidRPr="00EB5DEB">
        <w:rPr>
          <w:rFonts w:ascii="Georgia" w:hAnsi="Georgia" w:cs="Times New Roman"/>
        </w:rPr>
        <w:t xml:space="preserve"> TF perturbation</w:t>
      </w:r>
      <w:del w:id="26" w:author="" w:date="2012-06-12T22:21:00Z">
        <w:r w:rsidR="000B0220" w:rsidRPr="00EB5DEB" w:rsidDel="00E0621F">
          <w:rPr>
            <w:rFonts w:ascii="Georgia" w:hAnsi="Georgia" w:cs="Times New Roman"/>
          </w:rPr>
          <w:delText>,</w:delText>
        </w:r>
      </w:del>
      <w:r w:rsidR="000B0220" w:rsidRPr="00EB5DEB">
        <w:rPr>
          <w:rFonts w:ascii="Georgia" w:hAnsi="Georgia" w:cs="Times New Roman"/>
        </w:rPr>
        <w:t xml:space="preserve"> </w:t>
      </w:r>
      <w:r w:rsidR="00B777A7" w:rsidRPr="00EB5DEB">
        <w:rPr>
          <w:rFonts w:ascii="Georgia" w:hAnsi="Georgia" w:cs="Times New Roman"/>
        </w:rPr>
        <w:t>that</w:t>
      </w:r>
      <w:r w:rsidR="000B0220" w:rsidRPr="00EB5DEB">
        <w:rPr>
          <w:rFonts w:ascii="Georgia" w:hAnsi="Georgia" w:cs="Times New Roman"/>
        </w:rPr>
        <w:t xml:space="preserve"> enables us to </w:t>
      </w:r>
      <w:r w:rsidR="00B777A7" w:rsidRPr="00EB5DEB">
        <w:rPr>
          <w:rFonts w:ascii="Georgia" w:hAnsi="Georgia" w:cs="Times New Roman"/>
        </w:rPr>
        <w:t xml:space="preserve">rapidly </w:t>
      </w:r>
      <w:r w:rsidR="000B0220" w:rsidRPr="00EB5DEB">
        <w:rPr>
          <w:rFonts w:ascii="Georgia" w:hAnsi="Georgia" w:cs="Times New Roman"/>
        </w:rPr>
        <w:t>validate TF</w:t>
      </w:r>
      <w:r w:rsidR="000B0220" w:rsidRPr="00EB5DEB">
        <w:rPr>
          <w:rFonts w:ascii="Georgia" w:hAnsi="Georgia" w:cs="Times New Roman"/>
        </w:rPr>
        <w:sym w:font="Wingdings" w:char="F0E0"/>
      </w:r>
      <w:r w:rsidR="000B0220" w:rsidRPr="00EB5DEB">
        <w:rPr>
          <w:rFonts w:ascii="Georgia" w:hAnsi="Georgia" w:cs="Times New Roman"/>
        </w:rPr>
        <w:t>target interactions genome-wide</w:t>
      </w:r>
      <w:del w:id="27" w:author="" w:date="2012-06-12T22:21:00Z">
        <w:r w:rsidR="000B0220" w:rsidRPr="00EB5DEB" w:rsidDel="00E0621F">
          <w:rPr>
            <w:rFonts w:ascii="Georgia" w:hAnsi="Georgia" w:cs="Times New Roman"/>
          </w:rPr>
          <w:delText>,</w:delText>
        </w:r>
      </w:del>
      <w:r w:rsidR="000B0220" w:rsidRPr="00EB5DEB">
        <w:rPr>
          <w:rFonts w:ascii="Georgia" w:hAnsi="Georgia" w:cs="Times New Roman"/>
        </w:rPr>
        <w:t xml:space="preserve"> and </w:t>
      </w:r>
      <w:del w:id="28" w:author="" w:date="2012-06-12T22:21:00Z">
        <w:r w:rsidR="0041132D" w:rsidDel="00E0621F">
          <w:rPr>
            <w:rFonts w:ascii="Georgia" w:hAnsi="Georgia" w:cs="Times New Roman"/>
          </w:rPr>
          <w:delText>which</w:delText>
        </w:r>
        <w:r w:rsidR="001F6E2C" w:rsidRPr="00EB5DEB" w:rsidDel="00E0621F">
          <w:rPr>
            <w:rFonts w:ascii="Georgia" w:hAnsi="Georgia" w:cs="Times New Roman"/>
          </w:rPr>
          <w:delText xml:space="preserve"> </w:delText>
        </w:r>
      </w:del>
      <w:ins w:id="29" w:author="" w:date="2012-06-12T22:21:00Z">
        <w:r>
          <w:rPr>
            <w:rFonts w:ascii="Georgia" w:hAnsi="Georgia" w:cs="Times New Roman"/>
          </w:rPr>
          <w:t>that</w:t>
        </w:r>
        <w:r w:rsidRPr="00EB5DEB">
          <w:rPr>
            <w:rFonts w:ascii="Georgia" w:hAnsi="Georgia" w:cs="Times New Roman"/>
          </w:rPr>
          <w:t xml:space="preserve"> </w:t>
        </w:r>
      </w:ins>
      <w:r w:rsidR="001F6E2C" w:rsidRPr="00EB5DEB">
        <w:rPr>
          <w:rFonts w:ascii="Georgia" w:hAnsi="Georgia" w:cs="Times New Roman"/>
        </w:rPr>
        <w:t>overcome</w:t>
      </w:r>
      <w:r w:rsidR="0041132D">
        <w:rPr>
          <w:rFonts w:ascii="Georgia" w:hAnsi="Georgia" w:cs="Times New Roman"/>
        </w:rPr>
        <w:t>s</w:t>
      </w:r>
      <w:r w:rsidR="000B0220" w:rsidRPr="00EB5DEB">
        <w:rPr>
          <w:rFonts w:ascii="Georgia" w:hAnsi="Georgia" w:cs="Times New Roman"/>
        </w:rPr>
        <w:t xml:space="preserve"> problems with TF </w:t>
      </w:r>
      <w:r w:rsidR="001F6E2C" w:rsidRPr="00EB5DEB">
        <w:rPr>
          <w:rFonts w:ascii="Georgia" w:hAnsi="Georgia" w:cs="Times New Roman"/>
        </w:rPr>
        <w:t>redundancy.  This data</w:t>
      </w:r>
      <w:r w:rsidR="000B0220" w:rsidRPr="00EB5DEB">
        <w:rPr>
          <w:rFonts w:ascii="Georgia" w:hAnsi="Georgia" w:cs="Times New Roman"/>
        </w:rPr>
        <w:t xml:space="preserve"> is crucial to </w:t>
      </w:r>
      <w:r w:rsidR="00B777A7" w:rsidRPr="00EB5DEB">
        <w:rPr>
          <w:rFonts w:ascii="Georgia" w:hAnsi="Georgia" w:cs="Times New Roman"/>
        </w:rPr>
        <w:t>the training and validation of</w:t>
      </w:r>
      <w:r w:rsidR="000B0220" w:rsidRPr="00EB5DEB">
        <w:rPr>
          <w:rFonts w:ascii="Georgia" w:hAnsi="Georgia" w:cs="Times New Roman"/>
        </w:rPr>
        <w:t xml:space="preserve"> our </w:t>
      </w:r>
      <w:r w:rsidR="00A310EF">
        <w:rPr>
          <w:rFonts w:ascii="Georgia" w:hAnsi="Georgia" w:cs="Times New Roman"/>
        </w:rPr>
        <w:t xml:space="preserve">new network </w:t>
      </w:r>
      <w:r w:rsidR="0051406B">
        <w:rPr>
          <w:rFonts w:ascii="Georgia" w:hAnsi="Georgia" w:cs="Times New Roman"/>
        </w:rPr>
        <w:t xml:space="preserve">inference </w:t>
      </w:r>
      <w:r w:rsidR="00A310EF">
        <w:rPr>
          <w:rFonts w:ascii="Georgia" w:hAnsi="Georgia" w:cs="Times New Roman"/>
        </w:rPr>
        <w:t>pipeline</w:t>
      </w:r>
      <w:r w:rsidR="000B0220" w:rsidRPr="00EB5DEB">
        <w:rPr>
          <w:rFonts w:ascii="Georgia" w:hAnsi="Georgia" w:cs="Times New Roman"/>
        </w:rPr>
        <w:t xml:space="preserve">. </w:t>
      </w:r>
      <w:r w:rsidR="003B0947" w:rsidRPr="00EB5DEB">
        <w:rPr>
          <w:rFonts w:ascii="Georgia" w:hAnsi="Georgia" w:cs="Times New Roman"/>
        </w:rPr>
        <w:t xml:space="preserve"> </w:t>
      </w:r>
      <w:del w:id="30" w:author="" w:date="2012-06-12T22:21:00Z">
        <w:r w:rsidR="00523322" w:rsidRPr="00EB5DEB" w:rsidDel="00E0621F">
          <w:rPr>
            <w:rFonts w:ascii="Georgia" w:hAnsi="Georgia" w:cs="Times New Roman"/>
          </w:rPr>
          <w:delText>C</w:delText>
        </w:r>
        <w:r w:rsidR="004A146E" w:rsidRPr="00EB5DEB" w:rsidDel="00E0621F">
          <w:rPr>
            <w:rFonts w:ascii="Georgia" w:hAnsi="Georgia" w:cs="Times New Roman"/>
          </w:rPr>
          <w:delText>urrent</w:delText>
        </w:r>
        <w:r w:rsidR="00523322" w:rsidRPr="00EB5DEB" w:rsidDel="00E0621F">
          <w:rPr>
            <w:rFonts w:ascii="Georgia" w:hAnsi="Georgia" w:cs="Times New Roman"/>
          </w:rPr>
          <w:delText>ly,</w:delText>
        </w:r>
      </w:del>
      <w:ins w:id="31" w:author="" w:date="2012-06-12T22:21:00Z">
        <w:r>
          <w:rPr>
            <w:rFonts w:ascii="Georgia" w:hAnsi="Georgia" w:cs="Times New Roman"/>
          </w:rPr>
          <w:t>Individual</w:t>
        </w:r>
      </w:ins>
      <w:r w:rsidR="004A146E" w:rsidRPr="00EB5DEB">
        <w:rPr>
          <w:rFonts w:ascii="Georgia" w:hAnsi="Georgia" w:cs="Times New Roman"/>
        </w:rPr>
        <w:t xml:space="preserve"> network inference </w:t>
      </w:r>
      <w:r w:rsidR="0051406B">
        <w:rPr>
          <w:rFonts w:ascii="Georgia" w:hAnsi="Georgia" w:cs="Times New Roman"/>
        </w:rPr>
        <w:t>methods</w:t>
      </w:r>
      <w:r w:rsidR="00523322" w:rsidRPr="00EB5DEB">
        <w:rPr>
          <w:rFonts w:ascii="Georgia" w:hAnsi="Georgia" w:cs="Times New Roman"/>
        </w:rPr>
        <w:t xml:space="preserve"> are </w:t>
      </w:r>
      <w:r w:rsidR="000507D1">
        <w:rPr>
          <w:rFonts w:ascii="Georgia" w:hAnsi="Georgia" w:cs="Times New Roman"/>
        </w:rPr>
        <w:t>designed to accept</w:t>
      </w:r>
      <w:r w:rsidR="004A146E" w:rsidRPr="00EB5DEB">
        <w:rPr>
          <w:rFonts w:ascii="Georgia" w:hAnsi="Georgia" w:cs="Times New Roman"/>
        </w:rPr>
        <w:t xml:space="preserve"> </w:t>
      </w:r>
      <w:del w:id="32" w:author="" w:date="2012-06-12T22:21:00Z">
        <w:r w:rsidR="004A146E" w:rsidRPr="00EB5DEB" w:rsidDel="00E0621F">
          <w:rPr>
            <w:rFonts w:ascii="Georgia" w:hAnsi="Georgia" w:cs="Times New Roman"/>
          </w:rPr>
          <w:delText xml:space="preserve">distinct </w:delText>
        </w:r>
      </w:del>
      <w:ins w:id="33" w:author="" w:date="2012-06-12T22:21:00Z">
        <w:r>
          <w:rPr>
            <w:rFonts w:ascii="Georgia" w:hAnsi="Georgia" w:cs="Times New Roman"/>
          </w:rPr>
          <w:t>specific</w:t>
        </w:r>
        <w:r w:rsidRPr="00EB5DEB">
          <w:rPr>
            <w:rFonts w:ascii="Georgia" w:hAnsi="Georgia" w:cs="Times New Roman"/>
          </w:rPr>
          <w:t xml:space="preserve"> </w:t>
        </w:r>
      </w:ins>
      <w:r w:rsidR="004A146E" w:rsidRPr="00EB5DEB">
        <w:rPr>
          <w:rFonts w:ascii="Georgia" w:hAnsi="Georgia" w:cs="Times New Roman"/>
        </w:rPr>
        <w:t>genomic data</w:t>
      </w:r>
      <w:r w:rsidR="003B0947" w:rsidRPr="00EB5DEB">
        <w:rPr>
          <w:rFonts w:ascii="Georgia" w:hAnsi="Georgia" w:cs="Times New Roman"/>
        </w:rPr>
        <w:t>-</w:t>
      </w:r>
      <w:r w:rsidR="004A146E" w:rsidRPr="00EB5DEB">
        <w:rPr>
          <w:rFonts w:ascii="Georgia" w:hAnsi="Georgia" w:cs="Times New Roman"/>
        </w:rPr>
        <w:t>types</w:t>
      </w:r>
      <w:r w:rsidR="0051406B">
        <w:rPr>
          <w:rFonts w:ascii="Georgia" w:hAnsi="Georgia" w:cs="Times New Roman"/>
        </w:rPr>
        <w:t xml:space="preserve"> </w:t>
      </w:r>
      <w:r w:rsidR="000507D1">
        <w:rPr>
          <w:rFonts w:ascii="Georgia" w:hAnsi="Georgia" w:cs="Times New Roman"/>
        </w:rPr>
        <w:t xml:space="preserve">- either </w:t>
      </w:r>
      <w:r w:rsidR="0051406B">
        <w:rPr>
          <w:rFonts w:ascii="Georgia" w:hAnsi="Georgia" w:cs="Times New Roman"/>
        </w:rPr>
        <w:t xml:space="preserve">steady state </w:t>
      </w:r>
      <w:r w:rsidR="000507D1">
        <w:rPr>
          <w:rFonts w:ascii="Georgia" w:hAnsi="Georgia" w:cs="Times New Roman"/>
        </w:rPr>
        <w:t>or time-series experiments</w:t>
      </w:r>
      <w:r w:rsidR="0051406B">
        <w:rPr>
          <w:rFonts w:ascii="Georgia" w:hAnsi="Georgia" w:cs="Times New Roman"/>
        </w:rPr>
        <w:t xml:space="preserve">. </w:t>
      </w:r>
      <w:del w:id="34" w:author="" w:date="2012-06-12T22:21:00Z">
        <w:r w:rsidR="000507D1" w:rsidDel="00E0621F">
          <w:rPr>
            <w:rFonts w:ascii="Georgia" w:hAnsi="Georgia" w:cs="Times New Roman"/>
          </w:rPr>
          <w:delText xml:space="preserve"> </w:delText>
        </w:r>
        <w:r w:rsidR="00675AD7" w:rsidDel="00E0621F">
          <w:rPr>
            <w:rFonts w:ascii="Georgia" w:hAnsi="Georgia" w:cs="Times New Roman"/>
          </w:rPr>
          <w:delText>This is a limitation to gene network validation and discovery</w:delText>
        </w:r>
        <w:r w:rsidR="000507D1" w:rsidDel="00E0621F">
          <w:rPr>
            <w:rFonts w:ascii="Georgia" w:hAnsi="Georgia" w:cs="Times New Roman"/>
          </w:rPr>
          <w:delText xml:space="preserve">, </w:delText>
        </w:r>
        <w:r w:rsidR="00675AD7" w:rsidDel="00E0621F">
          <w:rPr>
            <w:rFonts w:ascii="Georgia" w:hAnsi="Georgia" w:cs="Times New Roman"/>
          </w:rPr>
          <w:delText xml:space="preserve">as </w:delText>
        </w:r>
        <w:r w:rsidR="000507D1" w:rsidDel="00E0621F">
          <w:rPr>
            <w:rFonts w:ascii="Georgia" w:hAnsi="Georgia" w:cs="Times New Roman"/>
          </w:rPr>
          <w:delText xml:space="preserve">models based on kinetic data cannot be tested or improved using steady state data from perturbation studies (e.g. </w:delText>
        </w:r>
        <w:r w:rsidR="00675AD7" w:rsidDel="00E0621F">
          <w:rPr>
            <w:rFonts w:ascii="Georgia" w:hAnsi="Georgia" w:cs="Times New Roman"/>
          </w:rPr>
          <w:delText xml:space="preserve">mutants or overexpressors).  </w:delText>
        </w:r>
      </w:del>
      <w:r w:rsidR="00675AD7">
        <w:rPr>
          <w:rFonts w:ascii="Georgia" w:hAnsi="Georgia" w:cs="Times New Roman"/>
        </w:rPr>
        <w:t>To address this, we will</w:t>
      </w:r>
      <w:r w:rsidR="000507D1">
        <w:rPr>
          <w:rFonts w:ascii="Georgia" w:hAnsi="Georgia" w:cs="Times New Roman"/>
        </w:rPr>
        <w:t xml:space="preserve"> create</w:t>
      </w:r>
      <w:r w:rsidR="001F6E2C" w:rsidRPr="00EB5DEB">
        <w:rPr>
          <w:rFonts w:ascii="Georgia" w:hAnsi="Georgia" w:cs="Times New Roman"/>
        </w:rPr>
        <w:t xml:space="preserve"> a </w:t>
      </w:r>
      <w:r w:rsidR="004A146E" w:rsidRPr="00EB5DEB">
        <w:rPr>
          <w:rFonts w:ascii="Georgia" w:hAnsi="Georgia" w:cs="Times New Roman"/>
        </w:rPr>
        <w:t>pipeline that can</w:t>
      </w:r>
      <w:r w:rsidR="000C134C" w:rsidRPr="00EB5DEB">
        <w:rPr>
          <w:rFonts w:ascii="Georgia" w:hAnsi="Georgia" w:cs="Times New Roman"/>
        </w:rPr>
        <w:t xml:space="preserve"> analyze </w:t>
      </w:r>
      <w:r w:rsidR="00362736" w:rsidRPr="00EB5DEB">
        <w:rPr>
          <w:rFonts w:ascii="Georgia" w:hAnsi="Georgia" w:cs="Times New Roman"/>
        </w:rPr>
        <w:t>multiple</w:t>
      </w:r>
      <w:r w:rsidR="00B02FAA" w:rsidRPr="00EB5DEB">
        <w:rPr>
          <w:rFonts w:ascii="Georgia" w:hAnsi="Georgia" w:cs="Times New Roman"/>
        </w:rPr>
        <w:t xml:space="preserve"> types of genomic data</w:t>
      </w:r>
      <w:r w:rsidR="004A146E" w:rsidRPr="00EB5DEB">
        <w:rPr>
          <w:rFonts w:ascii="Georgia" w:hAnsi="Georgia" w:cs="Times New Roman"/>
        </w:rPr>
        <w:t xml:space="preserve"> </w:t>
      </w:r>
      <w:r w:rsidR="000507D1">
        <w:rPr>
          <w:rFonts w:ascii="Georgia" w:hAnsi="Georgia" w:cs="Times New Roman"/>
        </w:rPr>
        <w:t>(e.g. time series, steady state, and mutant)</w:t>
      </w:r>
      <w:ins w:id="35" w:author="" w:date="2012-06-12T22:22:00Z">
        <w:r>
          <w:rPr>
            <w:rFonts w:ascii="Georgia" w:hAnsi="Georgia" w:cs="Times New Roman"/>
          </w:rPr>
          <w:t xml:space="preserve"> using a combination of algorithms</w:t>
        </w:r>
      </w:ins>
      <w:proofErr w:type="gramStart"/>
      <w:r w:rsidR="004A146E" w:rsidRPr="00EB5DEB">
        <w:rPr>
          <w:rFonts w:ascii="Georgia" w:hAnsi="Georgia" w:cs="Times New Roman"/>
        </w:rPr>
        <w:t xml:space="preserve">, </w:t>
      </w:r>
      <w:r w:rsidR="00526C2B">
        <w:rPr>
          <w:rFonts w:ascii="Georgia" w:hAnsi="Georgia" w:cs="Times New Roman"/>
        </w:rPr>
        <w:t xml:space="preserve"> which</w:t>
      </w:r>
      <w:proofErr w:type="gramEnd"/>
      <w:r w:rsidR="00526C2B">
        <w:rPr>
          <w:rFonts w:ascii="Georgia" w:hAnsi="Georgia" w:cs="Times New Roman"/>
        </w:rPr>
        <w:t xml:space="preserve"> should</w:t>
      </w:r>
      <w:r w:rsidR="004A146E" w:rsidRPr="00EB5DEB">
        <w:rPr>
          <w:rFonts w:ascii="Georgia" w:hAnsi="Georgia" w:cs="Times New Roman"/>
        </w:rPr>
        <w:t xml:space="preserve"> improve predictive power</w:t>
      </w:r>
      <w:r w:rsidR="003B0947" w:rsidRPr="00EB5DEB">
        <w:rPr>
          <w:rFonts w:ascii="Georgia" w:hAnsi="Georgia" w:cs="Times New Roman"/>
        </w:rPr>
        <w:t xml:space="preserve"> of our inferred networks</w:t>
      </w:r>
      <w:r w:rsidR="004A146E" w:rsidRPr="00EB5DEB">
        <w:rPr>
          <w:rFonts w:ascii="Georgia" w:hAnsi="Georgia" w:cs="Times New Roman"/>
        </w:rPr>
        <w:t xml:space="preserve">, </w:t>
      </w:r>
      <w:r w:rsidR="000507D1">
        <w:rPr>
          <w:rFonts w:ascii="Georgia" w:hAnsi="Georgia" w:cs="Times New Roman"/>
        </w:rPr>
        <w:t>as suggested by</w:t>
      </w:r>
      <w:r w:rsidR="004A146E" w:rsidRPr="00EB5DEB">
        <w:rPr>
          <w:rFonts w:ascii="Georgia" w:hAnsi="Georgia" w:cs="Times New Roman"/>
        </w:rPr>
        <w:t xml:space="preserve"> our preliminary studies</w:t>
      </w:r>
      <w:r w:rsidR="00B02FAA" w:rsidRPr="00EB5DEB">
        <w:rPr>
          <w:rFonts w:ascii="Georgia" w:hAnsi="Georgia" w:cs="Times New Roman"/>
        </w:rPr>
        <w:t xml:space="preserve">. </w:t>
      </w:r>
      <w:r w:rsidR="00ED1CFE" w:rsidRPr="00EB5DEB">
        <w:rPr>
          <w:rFonts w:ascii="Georgia" w:hAnsi="Georgia" w:cs="Times New Roman"/>
        </w:rPr>
        <w:t xml:space="preserve"> </w:t>
      </w:r>
      <w:r w:rsidR="00097EDE" w:rsidRPr="00EB5DEB">
        <w:rPr>
          <w:rFonts w:ascii="Georgia" w:hAnsi="Georgia" w:cs="Times New Roman"/>
        </w:rPr>
        <w:t>Importantly, our</w:t>
      </w:r>
      <w:r w:rsidR="00BB21DF" w:rsidRPr="00EB5DEB">
        <w:rPr>
          <w:rFonts w:ascii="Georgia" w:hAnsi="Georgia" w:cs="Times New Roman"/>
        </w:rPr>
        <w:t xml:space="preserve"> combined innovations </w:t>
      </w:r>
      <w:r w:rsidR="00097EDE" w:rsidRPr="00EB5DEB">
        <w:rPr>
          <w:rFonts w:ascii="Georgia" w:hAnsi="Georgia" w:cs="Times New Roman"/>
        </w:rPr>
        <w:t xml:space="preserve">in experimental and computational </w:t>
      </w:r>
      <w:r w:rsidR="00BB21DF" w:rsidRPr="00EB5DEB">
        <w:rPr>
          <w:rFonts w:ascii="Georgia" w:hAnsi="Georgia" w:cs="Times New Roman"/>
        </w:rPr>
        <w:t>are</w:t>
      </w:r>
      <w:r w:rsidR="00362736" w:rsidRPr="00EB5DEB">
        <w:rPr>
          <w:rFonts w:ascii="Georgia" w:hAnsi="Georgia" w:cs="Times New Roman"/>
        </w:rPr>
        <w:t xml:space="preserve"> </w:t>
      </w:r>
      <w:r w:rsidR="00B02FAA" w:rsidRPr="00EB5DEB">
        <w:rPr>
          <w:rFonts w:ascii="Georgia" w:hAnsi="Georgia" w:cs="Times New Roman"/>
        </w:rPr>
        <w:t xml:space="preserve">inherently iterative: </w:t>
      </w:r>
      <w:r w:rsidR="00972E21" w:rsidRPr="00EB5DEB">
        <w:rPr>
          <w:rFonts w:ascii="Georgia" w:hAnsi="Georgia" w:cs="Times New Roman"/>
        </w:rPr>
        <w:t>high through</w:t>
      </w:r>
      <w:del w:id="36" w:author="" w:date="2012-06-12T22:22:00Z">
        <w:r w:rsidR="00972E21" w:rsidRPr="00EB5DEB" w:rsidDel="00E0621F">
          <w:rPr>
            <w:rFonts w:ascii="Georgia" w:hAnsi="Georgia" w:cs="Times New Roman"/>
          </w:rPr>
          <w:delText xml:space="preserve"> </w:delText>
        </w:r>
      </w:del>
      <w:r w:rsidR="00972E21" w:rsidRPr="00EB5DEB">
        <w:rPr>
          <w:rFonts w:ascii="Georgia" w:hAnsi="Georgia" w:cs="Times New Roman"/>
        </w:rPr>
        <w:t xml:space="preserve">put </w:t>
      </w:r>
      <w:r w:rsidR="00B02FAA" w:rsidRPr="00EB5DEB">
        <w:rPr>
          <w:rFonts w:ascii="Georgia" w:hAnsi="Georgia" w:cs="Times New Roman"/>
        </w:rPr>
        <w:t>experiment</w:t>
      </w:r>
      <w:r w:rsidR="00972E21" w:rsidRPr="00EB5DEB">
        <w:rPr>
          <w:rFonts w:ascii="Georgia" w:hAnsi="Georgia" w:cs="Times New Roman"/>
        </w:rPr>
        <w:t>ation</w:t>
      </w:r>
      <w:r w:rsidR="00B02FAA" w:rsidRPr="00EB5DEB">
        <w:rPr>
          <w:rFonts w:ascii="Georgia" w:hAnsi="Georgia" w:cs="Times New Roman"/>
        </w:rPr>
        <w:t xml:space="preserve"> feeds </w:t>
      </w:r>
      <w:r w:rsidR="001878C5" w:rsidRPr="00EB5DEB">
        <w:rPr>
          <w:rFonts w:ascii="Georgia" w:hAnsi="Georgia" w:cs="Times New Roman"/>
        </w:rPr>
        <w:t xml:space="preserve">computational </w:t>
      </w:r>
      <w:r w:rsidR="00B02FAA" w:rsidRPr="00EB5DEB">
        <w:rPr>
          <w:rFonts w:ascii="Georgia" w:hAnsi="Georgia" w:cs="Times New Roman"/>
        </w:rPr>
        <w:t>learning</w:t>
      </w:r>
      <w:r w:rsidR="00E605E6" w:rsidRPr="00EB5DEB">
        <w:rPr>
          <w:rFonts w:ascii="Georgia" w:hAnsi="Georgia" w:cs="Times New Roman"/>
        </w:rPr>
        <w:t>,</w:t>
      </w:r>
      <w:r w:rsidR="00B02FAA" w:rsidRPr="00EB5DEB">
        <w:rPr>
          <w:rFonts w:ascii="Georgia" w:hAnsi="Georgia" w:cs="Times New Roman"/>
        </w:rPr>
        <w:t xml:space="preserve"> which feeds experiment</w:t>
      </w:r>
      <w:r w:rsidR="00ED1CFE" w:rsidRPr="00EB5DEB">
        <w:rPr>
          <w:rFonts w:ascii="Georgia" w:hAnsi="Georgia" w:cs="Times New Roman"/>
        </w:rPr>
        <w:t>ation</w:t>
      </w:r>
      <w:r w:rsidR="00E605E6" w:rsidRPr="00EB5DEB">
        <w:rPr>
          <w:rFonts w:ascii="Georgia" w:hAnsi="Georgia" w:cs="Times New Roman"/>
        </w:rPr>
        <w:t>,</w:t>
      </w:r>
      <w:r w:rsidR="00EE0688" w:rsidRPr="00EB5DEB">
        <w:rPr>
          <w:rFonts w:ascii="Georgia" w:hAnsi="Georgia" w:cs="Times New Roman"/>
        </w:rPr>
        <w:t xml:space="preserve"> and so on</w:t>
      </w:r>
      <w:r w:rsidR="00B02FAA" w:rsidRPr="00EB5DEB">
        <w:rPr>
          <w:rFonts w:ascii="Georgia" w:hAnsi="Georgia" w:cs="Times New Roman"/>
        </w:rPr>
        <w:t>.</w:t>
      </w:r>
      <w:r w:rsidR="001878C5" w:rsidRPr="00EB5DEB">
        <w:rPr>
          <w:rFonts w:ascii="Georgia" w:hAnsi="Georgia" w:cs="Times New Roman"/>
          <w:b/>
        </w:rPr>
        <w:t xml:space="preserve"> </w:t>
      </w:r>
      <w:r w:rsidR="00784094" w:rsidRPr="00EB5DEB">
        <w:rPr>
          <w:rFonts w:ascii="Georgia" w:hAnsi="Georgia" w:cs="Times New Roman"/>
          <w:b/>
        </w:rPr>
        <w:t xml:space="preserve"> </w:t>
      </w:r>
      <w:r w:rsidR="00097EDE" w:rsidRPr="00EB5DEB">
        <w:rPr>
          <w:rFonts w:ascii="Georgia" w:hAnsi="Georgia" w:cs="Times New Roman"/>
        </w:rPr>
        <w:t xml:space="preserve">In our </w:t>
      </w:r>
      <w:r w:rsidR="00ED1CFE" w:rsidRPr="00EB5DEB">
        <w:rPr>
          <w:rFonts w:ascii="Georgia" w:hAnsi="Georgia" w:cs="Times New Roman"/>
        </w:rPr>
        <w:t>study</w:t>
      </w:r>
      <w:r w:rsidR="00097EDE" w:rsidRPr="00EB5DEB">
        <w:rPr>
          <w:rFonts w:ascii="Georgia" w:hAnsi="Georgia" w:cs="Times New Roman"/>
        </w:rPr>
        <w:t>,</w:t>
      </w:r>
      <w:r w:rsidR="00784094" w:rsidRPr="00EB5DEB">
        <w:rPr>
          <w:rFonts w:ascii="Georgia" w:hAnsi="Georgia" w:cs="Times New Roman"/>
        </w:rPr>
        <w:t xml:space="preserve"> </w:t>
      </w:r>
      <w:r w:rsidR="00F50248" w:rsidRPr="00EB5DEB">
        <w:rPr>
          <w:rFonts w:ascii="Georgia" w:hAnsi="Georgia" w:cs="Times New Roman"/>
        </w:rPr>
        <w:t xml:space="preserve">the </w:t>
      </w:r>
      <w:r w:rsidR="00784094" w:rsidRPr="00EB5DEB">
        <w:rPr>
          <w:rFonts w:ascii="Georgia" w:hAnsi="Georgia" w:cs="Times New Roman"/>
        </w:rPr>
        <w:t xml:space="preserve">resulting </w:t>
      </w:r>
      <w:r w:rsidR="00E758DC" w:rsidRPr="00EB5DEB">
        <w:rPr>
          <w:rFonts w:ascii="Georgia" w:hAnsi="Georgia" w:cs="Times New Roman"/>
        </w:rPr>
        <w:t>N-assimilat</w:t>
      </w:r>
      <w:r w:rsidR="00E025E8" w:rsidRPr="00EB5DEB">
        <w:rPr>
          <w:rFonts w:ascii="Georgia" w:hAnsi="Georgia" w:cs="Times New Roman"/>
        </w:rPr>
        <w:t>o</w:t>
      </w:r>
      <w:r w:rsidR="00BB21DF" w:rsidRPr="00EB5DEB">
        <w:rPr>
          <w:rFonts w:ascii="Georgia" w:hAnsi="Georgia" w:cs="Times New Roman"/>
        </w:rPr>
        <w:t>ry</w:t>
      </w:r>
      <w:r w:rsidR="00E025E8" w:rsidRPr="00EB5DEB">
        <w:rPr>
          <w:rFonts w:ascii="Georgia" w:hAnsi="Georgia" w:cs="Times New Roman"/>
        </w:rPr>
        <w:t xml:space="preserve"> </w:t>
      </w:r>
      <w:r w:rsidR="00BB21DF" w:rsidRPr="00EB5DEB">
        <w:rPr>
          <w:rFonts w:ascii="Georgia" w:hAnsi="Georgia" w:cs="Times New Roman"/>
        </w:rPr>
        <w:t>network</w:t>
      </w:r>
      <w:r w:rsidR="00EE0688" w:rsidRPr="00EB5DEB">
        <w:rPr>
          <w:rFonts w:ascii="Georgia" w:hAnsi="Georgia" w:cs="Times New Roman"/>
        </w:rPr>
        <w:t xml:space="preserve"> </w:t>
      </w:r>
      <w:r w:rsidR="00097EDE" w:rsidRPr="00EB5DEB">
        <w:rPr>
          <w:rFonts w:ascii="Georgia" w:hAnsi="Georgia" w:cs="Times New Roman"/>
        </w:rPr>
        <w:t>can</w:t>
      </w:r>
      <w:r w:rsidR="00784094" w:rsidRPr="00EB5DEB">
        <w:rPr>
          <w:rFonts w:ascii="Georgia" w:hAnsi="Georgia" w:cs="Times New Roman"/>
        </w:rPr>
        <w:t xml:space="preserve"> suggest </w:t>
      </w:r>
      <w:r w:rsidR="0074234E" w:rsidRPr="00EB5DEB">
        <w:rPr>
          <w:rFonts w:ascii="Georgia" w:hAnsi="Georgia" w:cs="Times New Roman"/>
        </w:rPr>
        <w:t>targeted interventions</w:t>
      </w:r>
      <w:r w:rsidR="001212AF" w:rsidRPr="00EB5DEB">
        <w:rPr>
          <w:rFonts w:ascii="Georgia" w:hAnsi="Georgia" w:cs="Times New Roman"/>
        </w:rPr>
        <w:t xml:space="preserve"> </w:t>
      </w:r>
      <w:r w:rsidR="00784094" w:rsidRPr="00EB5DEB">
        <w:rPr>
          <w:rFonts w:ascii="Georgia" w:hAnsi="Georgia" w:cs="Times New Roman"/>
        </w:rPr>
        <w:t>to</w:t>
      </w:r>
      <w:r w:rsidR="0074234E" w:rsidRPr="00EB5DEB">
        <w:rPr>
          <w:rFonts w:ascii="Georgia" w:hAnsi="Georgia" w:cs="Times New Roman"/>
        </w:rPr>
        <w:t xml:space="preserve"> reduce nitrogen fertilizer usage, with implications for human healt</w:t>
      </w:r>
      <w:r w:rsidR="00BB21DF" w:rsidRPr="00EB5DEB">
        <w:rPr>
          <w:rFonts w:ascii="Georgia" w:hAnsi="Georgia" w:cs="Times New Roman"/>
        </w:rPr>
        <w:t xml:space="preserve">h, energy and the environment. </w:t>
      </w:r>
      <w:r w:rsidR="00E758DC" w:rsidRPr="00EB5DEB">
        <w:rPr>
          <w:rFonts w:ascii="Georgia" w:hAnsi="Georgia" w:cs="Times New Roman"/>
        </w:rPr>
        <w:t>More broadly</w:t>
      </w:r>
      <w:r w:rsidR="00384CC1" w:rsidRPr="00EB5DEB">
        <w:rPr>
          <w:rFonts w:ascii="Georgia" w:hAnsi="Georgia" w:cs="Times New Roman"/>
        </w:rPr>
        <w:t xml:space="preserve">, </w:t>
      </w:r>
      <w:r w:rsidR="00526C2B">
        <w:rPr>
          <w:rFonts w:ascii="Georgia" w:hAnsi="Georgia" w:cs="Times New Roman"/>
        </w:rPr>
        <w:t>this</w:t>
      </w:r>
      <w:r w:rsidR="00384CC1" w:rsidRPr="00EB5DEB">
        <w:rPr>
          <w:rFonts w:ascii="Georgia" w:hAnsi="Georgia" w:cs="Times New Roman"/>
        </w:rPr>
        <w:t xml:space="preserve"> </w:t>
      </w:r>
      <w:r w:rsidR="00097EDE" w:rsidRPr="00EB5DEB">
        <w:rPr>
          <w:rFonts w:ascii="Georgia" w:hAnsi="Georgia" w:cs="Times New Roman"/>
        </w:rPr>
        <w:t>work</w:t>
      </w:r>
      <w:r w:rsidR="00384CC1" w:rsidRPr="00EB5DEB">
        <w:rPr>
          <w:rFonts w:ascii="Georgia" w:hAnsi="Georgia" w:cs="Times New Roman"/>
        </w:rPr>
        <w:t xml:space="preserve"> </w:t>
      </w:r>
      <w:r w:rsidR="00526C2B">
        <w:rPr>
          <w:rFonts w:ascii="Georgia" w:hAnsi="Georgia" w:cs="Times New Roman"/>
        </w:rPr>
        <w:t xml:space="preserve">will </w:t>
      </w:r>
      <w:r w:rsidR="00384CC1" w:rsidRPr="00EB5DEB">
        <w:rPr>
          <w:rFonts w:ascii="Georgia" w:hAnsi="Georgia" w:cs="Times New Roman"/>
        </w:rPr>
        <w:t xml:space="preserve">illustrate a combined experimental/informatics approach to the discovery of causal networks for any gene, metabolic pathway, </w:t>
      </w:r>
      <w:r w:rsidR="00E758DC" w:rsidRPr="00EB5DEB">
        <w:rPr>
          <w:rFonts w:ascii="Georgia" w:hAnsi="Georgia" w:cs="Times New Roman"/>
        </w:rPr>
        <w:t xml:space="preserve">process, </w:t>
      </w:r>
      <w:r w:rsidR="00384CC1" w:rsidRPr="00EB5DEB">
        <w:rPr>
          <w:rFonts w:ascii="Georgia" w:hAnsi="Georgia" w:cs="Times New Roman"/>
        </w:rPr>
        <w:t xml:space="preserve">or </w:t>
      </w:r>
      <w:r w:rsidR="00E758DC" w:rsidRPr="00EB5DEB">
        <w:rPr>
          <w:rFonts w:ascii="Georgia" w:hAnsi="Georgia" w:cs="Times New Roman"/>
        </w:rPr>
        <w:t>trait</w:t>
      </w:r>
      <w:r w:rsidR="00384CC1" w:rsidRPr="00EB5DEB">
        <w:rPr>
          <w:rFonts w:ascii="Georgia" w:hAnsi="Georgia" w:cs="Times New Roman"/>
        </w:rPr>
        <w:t xml:space="preserve"> of interest, with applications across a wide range of problems in biology and medicine.  </w:t>
      </w:r>
    </w:p>
    <w:p w:rsidR="00B02FAA" w:rsidRPr="00EB5DEB" w:rsidRDefault="00B02FAA" w:rsidP="00CA4DC8">
      <w:pPr>
        <w:widowControl w:val="0"/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EB5DEB">
        <w:rPr>
          <w:rFonts w:ascii="Georgia" w:hAnsi="Georgia" w:cs="Times New Roman"/>
          <w:b/>
        </w:rPr>
        <w:t>(b) Innovation</w:t>
      </w:r>
      <w:r w:rsidR="00842482" w:rsidRPr="00EB5DEB">
        <w:rPr>
          <w:rFonts w:ascii="Georgia" w:hAnsi="Georgia" w:cs="Times New Roman"/>
          <w:b/>
        </w:rPr>
        <w:t>s</w:t>
      </w:r>
      <w:r w:rsidR="00877C56" w:rsidRPr="00EB5DEB">
        <w:rPr>
          <w:rFonts w:ascii="Georgia" w:hAnsi="Georgia" w:cs="Times New Roman"/>
          <w:b/>
        </w:rPr>
        <w:t xml:space="preserve"> </w:t>
      </w:r>
      <w:r w:rsidR="007230B0" w:rsidRPr="00EB5DEB">
        <w:rPr>
          <w:rFonts w:ascii="Georgia" w:hAnsi="Georgia" w:cs="Times New Roman"/>
        </w:rPr>
        <w:t xml:space="preserve">- </w:t>
      </w:r>
      <w:r w:rsidR="00877C56" w:rsidRPr="00EB5DEB">
        <w:rPr>
          <w:rFonts w:ascii="Georgia" w:hAnsi="Georgia" w:cs="Times New Roman"/>
        </w:rPr>
        <w:t>from</w:t>
      </w:r>
      <w:r w:rsidRPr="00EB5DEB">
        <w:rPr>
          <w:rFonts w:ascii="Georgia" w:hAnsi="Georgia" w:cs="Times New Roman"/>
        </w:rPr>
        <w:t xml:space="preserve"> a </w:t>
      </w:r>
      <w:r w:rsidR="003A4377" w:rsidRPr="00EB5DEB">
        <w:rPr>
          <w:rFonts w:ascii="Georgia" w:hAnsi="Georgia" w:cs="Times New Roman"/>
        </w:rPr>
        <w:t>close collaboration</w:t>
      </w:r>
      <w:r w:rsidRPr="00EB5DEB">
        <w:rPr>
          <w:rFonts w:ascii="Georgia" w:hAnsi="Georgia" w:cs="Times New Roman"/>
        </w:rPr>
        <w:t xml:space="preserve"> </w:t>
      </w:r>
      <w:r w:rsidR="00877C56" w:rsidRPr="00EB5DEB">
        <w:rPr>
          <w:rFonts w:ascii="Georgia" w:hAnsi="Georgia" w:cs="Times New Roman"/>
        </w:rPr>
        <w:t>between</w:t>
      </w:r>
      <w:r w:rsidRPr="00EB5DEB">
        <w:rPr>
          <w:rFonts w:ascii="Georgia" w:hAnsi="Georgia" w:cs="Times New Roman"/>
        </w:rPr>
        <w:t xml:space="preserve"> biologists and compu</w:t>
      </w:r>
      <w:r w:rsidR="00AD426D" w:rsidRPr="00EB5DEB">
        <w:rPr>
          <w:rFonts w:ascii="Georgia" w:hAnsi="Georgia" w:cs="Times New Roman"/>
        </w:rPr>
        <w:t>ter scientists at NYU’s Courant.</w:t>
      </w:r>
    </w:p>
    <w:p w:rsidR="00F01F40" w:rsidRPr="00EB5DEB" w:rsidRDefault="00AF292D" w:rsidP="00CA4DC8">
      <w:pPr>
        <w:widowControl w:val="0"/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bCs/>
        </w:rPr>
      </w:pPr>
      <w:r w:rsidRPr="00EB5DEB">
        <w:rPr>
          <w:rFonts w:ascii="Georgia" w:hAnsi="Georgia" w:cs="Times New Roman"/>
          <w:b/>
        </w:rPr>
        <w:t>Experimental</w:t>
      </w:r>
      <w:r w:rsidR="001141D2" w:rsidRPr="00EB5DEB">
        <w:rPr>
          <w:rFonts w:ascii="Georgia" w:hAnsi="Georgia" w:cs="Times New Roman"/>
          <w:b/>
        </w:rPr>
        <w:t>:</w:t>
      </w:r>
      <w:r w:rsidR="00B02FAA" w:rsidRPr="00EB5DEB">
        <w:rPr>
          <w:rFonts w:ascii="Georgia" w:hAnsi="Georgia" w:cs="Times New Roman"/>
          <w:b/>
        </w:rPr>
        <w:t xml:space="preserve"> </w:t>
      </w:r>
      <w:r w:rsidR="004E20E2" w:rsidRPr="00EB5DEB">
        <w:rPr>
          <w:rFonts w:ascii="Georgia" w:hAnsi="Georgia" w:cs="Times New Roman"/>
          <w:b/>
        </w:rPr>
        <w:t>A</w:t>
      </w:r>
      <w:r w:rsidR="00B02FAA" w:rsidRPr="00EB5DEB">
        <w:rPr>
          <w:rFonts w:ascii="Georgia" w:hAnsi="Georgia" w:cs="Times New Roman"/>
          <w:b/>
        </w:rPr>
        <w:t xml:space="preserve"> rapid and reliable method </w:t>
      </w:r>
      <w:r w:rsidR="00EE5060" w:rsidRPr="00EB5DEB">
        <w:rPr>
          <w:rFonts w:ascii="Georgia" w:hAnsi="Georgia" w:cs="Times New Roman"/>
          <w:b/>
        </w:rPr>
        <w:t>to</w:t>
      </w:r>
      <w:r w:rsidR="00B02FAA" w:rsidRPr="00EB5DEB">
        <w:rPr>
          <w:rFonts w:ascii="Georgia" w:hAnsi="Georgia" w:cs="Times New Roman"/>
          <w:b/>
        </w:rPr>
        <w:t xml:space="preserve"> </w:t>
      </w:r>
      <w:r w:rsidR="00DE45A2" w:rsidRPr="00EB5DEB">
        <w:rPr>
          <w:rFonts w:ascii="Georgia" w:hAnsi="Georgia" w:cs="Times New Roman"/>
          <w:b/>
        </w:rPr>
        <w:t>validat</w:t>
      </w:r>
      <w:r w:rsidR="00EE5060" w:rsidRPr="00EB5DEB">
        <w:rPr>
          <w:rFonts w:ascii="Georgia" w:hAnsi="Georgia" w:cs="Times New Roman"/>
          <w:b/>
        </w:rPr>
        <w:t>e</w:t>
      </w:r>
      <w:r w:rsidR="00B02FAA" w:rsidRPr="00EB5DEB">
        <w:rPr>
          <w:rFonts w:ascii="Georgia" w:hAnsi="Georgia" w:cs="Times New Roman"/>
          <w:b/>
        </w:rPr>
        <w:t xml:space="preserve"> TF</w:t>
      </w:r>
      <w:r w:rsidR="00B02FAA" w:rsidRPr="00EB5DEB">
        <w:rPr>
          <w:rFonts w:ascii="Georgia" w:hAnsi="Georgia" w:cs="Times New Roman"/>
          <w:b/>
        </w:rPr>
        <w:sym w:font="Wingdings" w:char="F0E0"/>
      </w:r>
      <w:r w:rsidR="00B02FAA" w:rsidRPr="00EB5DEB">
        <w:rPr>
          <w:rFonts w:ascii="Georgia" w:hAnsi="Georgia" w:cs="Times New Roman"/>
          <w:b/>
        </w:rPr>
        <w:t>target</w:t>
      </w:r>
      <w:r w:rsidR="00DE45A2" w:rsidRPr="00EB5DEB">
        <w:rPr>
          <w:rFonts w:ascii="Georgia" w:hAnsi="Georgia" w:cs="Times New Roman"/>
          <w:b/>
        </w:rPr>
        <w:t>s</w:t>
      </w:r>
      <w:r w:rsidR="00B02FAA" w:rsidRPr="00EB5DEB">
        <w:rPr>
          <w:rFonts w:ascii="Georgia" w:hAnsi="Georgia" w:cs="Times New Roman"/>
          <w:b/>
        </w:rPr>
        <w:t xml:space="preserve"> genome-wide</w:t>
      </w:r>
      <w:r w:rsidR="00CA4DC8">
        <w:rPr>
          <w:rFonts w:ascii="Georgia" w:hAnsi="Georgia" w:cs="Times New Roman"/>
          <w:b/>
        </w:rPr>
        <w:t xml:space="preserve"> (Aim 1)</w:t>
      </w:r>
      <w:r w:rsidR="00B02FAA" w:rsidRPr="00EB5DEB">
        <w:rPr>
          <w:rFonts w:ascii="Georgia" w:hAnsi="Georgia" w:cs="Times New Roman"/>
          <w:b/>
        </w:rPr>
        <w:t xml:space="preserve">. </w:t>
      </w:r>
      <w:r w:rsidR="008E0E1E" w:rsidRPr="00EB5DEB">
        <w:rPr>
          <w:rFonts w:ascii="Georgia" w:hAnsi="Georgia" w:cs="Times New Roman"/>
          <w:b/>
        </w:rPr>
        <w:t xml:space="preserve"> </w:t>
      </w:r>
      <w:r w:rsidR="009B1A3A">
        <w:rPr>
          <w:rFonts w:ascii="Georgia" w:hAnsi="Georgia" w:cs="Times New Roman"/>
        </w:rPr>
        <w:t>TF perturbation studies are essential to generate TF</w:t>
      </w:r>
      <w:r w:rsidR="009B1A3A" w:rsidRPr="009B1A3A">
        <w:rPr>
          <w:rFonts w:ascii="Georgia" w:hAnsi="Georgia" w:cs="Times New Roman"/>
        </w:rPr>
        <w:sym w:font="Wingdings" w:char="F0E0"/>
      </w:r>
      <w:r w:rsidR="009B1A3A">
        <w:rPr>
          <w:rFonts w:ascii="Georgia" w:hAnsi="Georgia" w:cs="Times New Roman"/>
        </w:rPr>
        <w:t>target data to train and validate network inference approaches.  Our transient system described in Progress and Aim 1 of the plan, will enable us to rapidly validate TF</w:t>
      </w:r>
      <w:r w:rsidR="009B1A3A" w:rsidRPr="009B1A3A">
        <w:rPr>
          <w:rFonts w:ascii="Georgia" w:hAnsi="Georgia" w:cs="Times New Roman"/>
        </w:rPr>
        <w:sym w:font="Wingdings" w:char="F0E0"/>
      </w:r>
      <w:r w:rsidR="009B1A3A">
        <w:rPr>
          <w:rFonts w:ascii="Georgia" w:hAnsi="Georgia" w:cs="Times New Roman"/>
        </w:rPr>
        <w:t xml:space="preserve">targets </w:t>
      </w:r>
      <w:proofErr w:type="spellStart"/>
      <w:r w:rsidR="009B1A3A">
        <w:rPr>
          <w:rFonts w:ascii="Georgia" w:hAnsi="Georgia" w:cs="Times New Roman"/>
        </w:rPr>
        <w:t>geneome</w:t>
      </w:r>
      <w:proofErr w:type="spellEnd"/>
      <w:r w:rsidR="009B1A3A">
        <w:rPr>
          <w:rFonts w:ascii="Georgia" w:hAnsi="Georgia" w:cs="Times New Roman"/>
        </w:rPr>
        <w:t>-wide with the following advantages</w:t>
      </w:r>
      <w:r w:rsidR="00A827F2" w:rsidRPr="00EB5DEB">
        <w:rPr>
          <w:rFonts w:ascii="Georgia" w:hAnsi="Georgia" w:cs="Times New Roman"/>
        </w:rPr>
        <w:t xml:space="preserve">: </w:t>
      </w:r>
      <w:r w:rsidR="00AE381F" w:rsidRPr="00EB5DEB">
        <w:rPr>
          <w:rFonts w:ascii="Georgia" w:hAnsi="Georgia" w:cs="Times New Roman"/>
        </w:rPr>
        <w:t>(</w:t>
      </w:r>
      <w:proofErr w:type="spellStart"/>
      <w:r w:rsidR="00AE381F" w:rsidRPr="00EB5DEB">
        <w:rPr>
          <w:rFonts w:ascii="Georgia" w:hAnsi="Georgia" w:cs="Times New Roman"/>
        </w:rPr>
        <w:t>i</w:t>
      </w:r>
      <w:proofErr w:type="spellEnd"/>
      <w:r w:rsidR="00AE381F" w:rsidRPr="00EB5DEB">
        <w:rPr>
          <w:rFonts w:ascii="Georgia" w:hAnsi="Georgia" w:cs="Times New Roman"/>
        </w:rPr>
        <w:t xml:space="preserve">) </w:t>
      </w:r>
      <w:r w:rsidR="009B1A3A">
        <w:rPr>
          <w:rFonts w:ascii="Georgia" w:hAnsi="Georgia" w:cs="Times New Roman"/>
          <w:i/>
        </w:rPr>
        <w:t>Genome-wide data</w:t>
      </w:r>
      <w:r w:rsidR="004660CD" w:rsidRPr="00EB5DEB">
        <w:rPr>
          <w:rFonts w:ascii="Georgia" w:hAnsi="Georgia" w:cs="Times New Roman"/>
        </w:rPr>
        <w:t xml:space="preserve">: </w:t>
      </w:r>
      <w:r w:rsidR="009B1A3A">
        <w:rPr>
          <w:rFonts w:ascii="Georgia" w:hAnsi="Georgia" w:cs="Times New Roman"/>
        </w:rPr>
        <w:t>generation of</w:t>
      </w:r>
      <w:r w:rsidR="00AE381F" w:rsidRPr="00EB5DEB">
        <w:rPr>
          <w:rFonts w:ascii="Georgia" w:hAnsi="Georgia" w:cs="Times New Roman"/>
        </w:rPr>
        <w:t xml:space="preserve"> genome-wide TF</w:t>
      </w:r>
      <w:r w:rsidR="00AE381F" w:rsidRPr="00EB5DEB">
        <w:rPr>
          <w:rFonts w:ascii="Georgia" w:hAnsi="Georgia" w:cs="Times New Roman"/>
        </w:rPr>
        <w:sym w:font="Wingdings" w:char="F0E0"/>
      </w:r>
      <w:r w:rsidR="00AE381F" w:rsidRPr="00EB5DEB">
        <w:rPr>
          <w:rFonts w:ascii="Georgia" w:hAnsi="Georgia" w:cs="Times New Roman"/>
        </w:rPr>
        <w:t xml:space="preserve">target </w:t>
      </w:r>
      <w:r w:rsidR="0093370A" w:rsidRPr="00EB5DEB">
        <w:rPr>
          <w:rFonts w:ascii="Georgia" w:hAnsi="Georgia" w:cs="Times New Roman"/>
        </w:rPr>
        <w:t>data to “train”</w:t>
      </w:r>
      <w:r w:rsidR="00A827F2" w:rsidRPr="00EB5DEB">
        <w:rPr>
          <w:rFonts w:ascii="Georgia" w:hAnsi="Georgia" w:cs="Times New Roman"/>
        </w:rPr>
        <w:t xml:space="preserve"> </w:t>
      </w:r>
      <w:r w:rsidR="004660CD" w:rsidRPr="00EB5DEB">
        <w:rPr>
          <w:rFonts w:ascii="Georgia" w:hAnsi="Georgia" w:cs="Times New Roman"/>
        </w:rPr>
        <w:t xml:space="preserve">and validate </w:t>
      </w:r>
      <w:r w:rsidR="0093370A" w:rsidRPr="00EB5DEB">
        <w:rPr>
          <w:rFonts w:ascii="Georgia" w:hAnsi="Georgia" w:cs="Times New Roman"/>
        </w:rPr>
        <w:t>machine learning of regulatory networks</w:t>
      </w:r>
      <w:r w:rsidR="00AE381F" w:rsidRPr="00EB5DEB">
        <w:rPr>
          <w:rFonts w:ascii="Georgia" w:hAnsi="Georgia" w:cs="Times New Roman"/>
        </w:rPr>
        <w:t xml:space="preserve">, (ii) </w:t>
      </w:r>
      <w:r w:rsidR="004660CD" w:rsidRPr="00EB5DEB">
        <w:rPr>
          <w:rFonts w:ascii="Georgia" w:hAnsi="Georgia" w:cs="Times New Roman"/>
          <w:i/>
        </w:rPr>
        <w:t xml:space="preserve">High </w:t>
      </w:r>
      <w:proofErr w:type="spellStart"/>
      <w:r w:rsidR="004660CD" w:rsidRPr="00EB5DEB">
        <w:rPr>
          <w:rFonts w:ascii="Georgia" w:hAnsi="Georgia" w:cs="Times New Roman"/>
          <w:i/>
        </w:rPr>
        <w:t>throug</w:t>
      </w:r>
      <w:proofErr w:type="spellEnd"/>
      <w:del w:id="37" w:author="" w:date="2012-06-12T22:23:00Z">
        <w:r w:rsidR="004660CD" w:rsidRPr="00EB5DEB" w:rsidDel="00E0621F">
          <w:rPr>
            <w:rFonts w:ascii="Georgia" w:hAnsi="Georgia" w:cs="Times New Roman"/>
            <w:i/>
          </w:rPr>
          <w:delText>h</w:delText>
        </w:r>
      </w:del>
      <w:r w:rsidR="004660CD" w:rsidRPr="00EB5DEB">
        <w:rPr>
          <w:rFonts w:ascii="Georgia" w:hAnsi="Georgia" w:cs="Times New Roman"/>
          <w:i/>
        </w:rPr>
        <w:t xml:space="preserve"> put</w:t>
      </w:r>
      <w:r w:rsidR="004660CD" w:rsidRPr="00EB5DEB">
        <w:rPr>
          <w:rFonts w:ascii="Georgia" w:hAnsi="Georgia" w:cs="Times New Roman"/>
        </w:rPr>
        <w:t xml:space="preserve">: </w:t>
      </w:r>
      <w:r w:rsidR="003A0D47" w:rsidRPr="00EB5DEB">
        <w:rPr>
          <w:rFonts w:ascii="Georgia" w:hAnsi="Georgia" w:cs="Times New Roman"/>
        </w:rPr>
        <w:t>it accelerates</w:t>
      </w:r>
      <w:r w:rsidR="00A827F2" w:rsidRPr="00EB5DEB">
        <w:rPr>
          <w:rFonts w:ascii="Georgia" w:hAnsi="Georgia" w:cs="Times New Roman"/>
        </w:rPr>
        <w:t xml:space="preserve"> </w:t>
      </w:r>
      <w:r w:rsidR="0093370A" w:rsidRPr="00EB5DEB">
        <w:rPr>
          <w:rFonts w:ascii="Georgia" w:hAnsi="Georgia" w:cs="Times New Roman"/>
        </w:rPr>
        <w:t xml:space="preserve">TF perturbation studies </w:t>
      </w:r>
      <w:r w:rsidR="004660CD" w:rsidRPr="00EB5DEB">
        <w:rPr>
          <w:rFonts w:ascii="Georgia" w:hAnsi="Georgia" w:cs="Times New Roman"/>
        </w:rPr>
        <w:t>(to weeks) compared to</w:t>
      </w:r>
      <w:r w:rsidR="004660CD" w:rsidRPr="00EB5DEB">
        <w:rPr>
          <w:rFonts w:ascii="Georgia" w:hAnsi="Georgia" w:cs="Times New Roman"/>
          <w:bCs/>
        </w:rPr>
        <w:t xml:space="preserve"> (4-6 </w:t>
      </w:r>
      <w:proofErr w:type="spellStart"/>
      <w:r w:rsidR="004660CD" w:rsidRPr="00EB5DEB">
        <w:rPr>
          <w:rFonts w:ascii="Georgia" w:hAnsi="Georgia" w:cs="Times New Roman"/>
          <w:bCs/>
        </w:rPr>
        <w:t>mos</w:t>
      </w:r>
      <w:proofErr w:type="spellEnd"/>
      <w:r w:rsidR="004660CD" w:rsidRPr="00EB5DEB">
        <w:rPr>
          <w:rFonts w:ascii="Georgia" w:hAnsi="Georgia" w:cs="Times New Roman"/>
          <w:bCs/>
        </w:rPr>
        <w:t xml:space="preserve">) for </w:t>
      </w:r>
      <w:proofErr w:type="spellStart"/>
      <w:r w:rsidR="004660CD" w:rsidRPr="00EB5DEB">
        <w:rPr>
          <w:rFonts w:ascii="Georgia" w:hAnsi="Georgia" w:cs="Times New Roman"/>
          <w:bCs/>
        </w:rPr>
        <w:t>transgenics</w:t>
      </w:r>
      <w:proofErr w:type="spellEnd"/>
      <w:r w:rsidR="004660CD" w:rsidRPr="00EB5DEB">
        <w:rPr>
          <w:rFonts w:ascii="Georgia" w:hAnsi="Georgia" w:cs="Times New Roman"/>
          <w:bCs/>
        </w:rPr>
        <w:t>,</w:t>
      </w:r>
      <w:r w:rsidR="004660CD" w:rsidRPr="00EB5DEB">
        <w:rPr>
          <w:rFonts w:ascii="Georgia" w:hAnsi="Georgia" w:cs="Times New Roman"/>
        </w:rPr>
        <w:t xml:space="preserve"> and (iii) </w:t>
      </w:r>
      <w:del w:id="38" w:author="" w:date="2012-06-12T22:23:00Z">
        <w:r w:rsidR="004660CD" w:rsidRPr="00EB5DEB" w:rsidDel="00E0621F">
          <w:rPr>
            <w:rFonts w:ascii="Georgia" w:hAnsi="Georgia" w:cs="Times New Roman"/>
            <w:i/>
          </w:rPr>
          <w:delText xml:space="preserve">Antidote </w:delText>
        </w:r>
      </w:del>
      <w:ins w:id="39" w:author="" w:date="2012-06-12T22:23:00Z">
        <w:r w:rsidR="00E0621F">
          <w:rPr>
            <w:rFonts w:ascii="Georgia" w:hAnsi="Georgia" w:cs="Times New Roman"/>
            <w:i/>
          </w:rPr>
          <w:t>Circumvents</w:t>
        </w:r>
        <w:r w:rsidR="00E0621F" w:rsidRPr="00EB5DEB">
          <w:rPr>
            <w:rFonts w:ascii="Georgia" w:hAnsi="Georgia" w:cs="Times New Roman"/>
            <w:i/>
          </w:rPr>
          <w:t xml:space="preserve"> </w:t>
        </w:r>
      </w:ins>
      <w:del w:id="40" w:author="" w:date="2012-06-12T22:24:00Z">
        <w:r w:rsidR="004660CD" w:rsidRPr="00EB5DEB" w:rsidDel="00E0621F">
          <w:rPr>
            <w:rFonts w:ascii="Georgia" w:hAnsi="Georgia" w:cs="Times New Roman"/>
            <w:i/>
          </w:rPr>
          <w:delText xml:space="preserve">to </w:delText>
        </w:r>
      </w:del>
      <w:r w:rsidR="004660CD" w:rsidRPr="00EB5DEB">
        <w:rPr>
          <w:rFonts w:ascii="Georgia" w:hAnsi="Georgia" w:cs="Times New Roman"/>
          <w:i/>
        </w:rPr>
        <w:t>Redundancy</w:t>
      </w:r>
      <w:r w:rsidR="004660CD" w:rsidRPr="00EB5DEB">
        <w:rPr>
          <w:rFonts w:ascii="Georgia" w:hAnsi="Georgia" w:cs="Times New Roman"/>
        </w:rPr>
        <w:t xml:space="preserve">: it </w:t>
      </w:r>
      <w:r w:rsidR="004660CD" w:rsidRPr="00EB5DEB">
        <w:rPr>
          <w:rFonts w:ascii="Georgia" w:hAnsi="Georgia" w:cs="Times New Roman"/>
          <w:bCs/>
        </w:rPr>
        <w:t>surmounts</w:t>
      </w:r>
      <w:r w:rsidR="00A827F2" w:rsidRPr="00EB5DEB">
        <w:rPr>
          <w:rFonts w:ascii="Georgia" w:hAnsi="Georgia" w:cs="Times New Roman"/>
          <w:bCs/>
        </w:rPr>
        <w:t xml:space="preserve"> </w:t>
      </w:r>
      <w:r w:rsidR="004660CD" w:rsidRPr="00EB5DEB">
        <w:rPr>
          <w:rFonts w:ascii="Georgia" w:hAnsi="Georgia" w:cs="Times New Roman"/>
          <w:bCs/>
        </w:rPr>
        <w:t xml:space="preserve">problems with </w:t>
      </w:r>
      <w:r w:rsidR="00A827F2" w:rsidRPr="00EB5DEB">
        <w:rPr>
          <w:rFonts w:ascii="Georgia" w:hAnsi="Georgia" w:cs="Times New Roman"/>
          <w:bCs/>
        </w:rPr>
        <w:t>TF redundancy</w:t>
      </w:r>
      <w:r w:rsidR="008C0F20" w:rsidRPr="00EB5DEB">
        <w:rPr>
          <w:rFonts w:ascii="Georgia" w:hAnsi="Georgia" w:cs="Times New Roman"/>
          <w:bCs/>
        </w:rPr>
        <w:t xml:space="preserve"> </w:t>
      </w:r>
      <w:r w:rsidR="004660CD" w:rsidRPr="00EB5DEB">
        <w:rPr>
          <w:rFonts w:ascii="Georgia" w:hAnsi="Georgia" w:cs="Times New Roman"/>
          <w:highlight w:val="yellow"/>
        </w:rPr>
        <w:t xml:space="preserve">[Chen BMC </w:t>
      </w:r>
      <w:proofErr w:type="spellStart"/>
      <w:r w:rsidR="004660CD" w:rsidRPr="00EB5DEB">
        <w:rPr>
          <w:rFonts w:ascii="Georgia" w:hAnsi="Georgia" w:cs="Times New Roman"/>
          <w:highlight w:val="yellow"/>
        </w:rPr>
        <w:t>Evol</w:t>
      </w:r>
      <w:proofErr w:type="spellEnd"/>
      <w:r w:rsidR="004660CD" w:rsidRPr="00EB5DEB">
        <w:rPr>
          <w:rFonts w:ascii="Georgia" w:hAnsi="Georgia" w:cs="Times New Roman"/>
          <w:highlight w:val="yellow"/>
        </w:rPr>
        <w:t xml:space="preserve"> Biol. 2010]</w:t>
      </w:r>
      <w:r w:rsidR="004660CD" w:rsidRPr="00EB5DEB">
        <w:rPr>
          <w:rFonts w:ascii="Georgia" w:hAnsi="Georgia" w:cs="Times New Roman"/>
        </w:rPr>
        <w:t xml:space="preserve"> </w:t>
      </w:r>
      <w:r w:rsidR="004660CD" w:rsidRPr="00EB5DEB">
        <w:rPr>
          <w:rFonts w:ascii="Georgia" w:hAnsi="Georgia" w:cs="Times New Roman"/>
          <w:highlight w:val="yellow"/>
        </w:rPr>
        <w:t>[Cutler &amp; McCourt P (2005)]</w:t>
      </w:r>
      <w:r w:rsidR="004660CD" w:rsidRPr="00EB5DEB">
        <w:rPr>
          <w:rFonts w:ascii="Georgia" w:hAnsi="Georgia" w:cs="Times New Roman"/>
          <w:bCs/>
        </w:rPr>
        <w:t xml:space="preserve">. </w:t>
      </w:r>
      <w:r w:rsidR="00964EAB" w:rsidRPr="00EB5DEB">
        <w:rPr>
          <w:rFonts w:ascii="Georgia" w:hAnsi="Georgia" w:cs="Times New Roman"/>
          <w:bCs/>
        </w:rPr>
        <w:t xml:space="preserve">This </w:t>
      </w:r>
      <w:r w:rsidR="00C5445E" w:rsidRPr="00EB5DEB">
        <w:rPr>
          <w:rFonts w:ascii="Georgia" w:hAnsi="Georgia" w:cs="Times New Roman"/>
          <w:bCs/>
        </w:rPr>
        <w:t>genome</w:t>
      </w:r>
      <w:r w:rsidR="00BC44AA" w:rsidRPr="00EB5DEB">
        <w:rPr>
          <w:rFonts w:ascii="Georgia" w:hAnsi="Georgia" w:cs="Times New Roman"/>
          <w:bCs/>
        </w:rPr>
        <w:t>-</w:t>
      </w:r>
      <w:r w:rsidR="00E24BEA" w:rsidRPr="00EB5DEB">
        <w:rPr>
          <w:rFonts w:ascii="Georgia" w:hAnsi="Georgia" w:cs="Times New Roman"/>
          <w:bCs/>
        </w:rPr>
        <w:t xml:space="preserve">wide </w:t>
      </w:r>
      <w:r w:rsidR="00172EC9" w:rsidRPr="00EB5DEB">
        <w:rPr>
          <w:rFonts w:ascii="Georgia" w:hAnsi="Georgia" w:cs="Times New Roman"/>
          <w:bCs/>
        </w:rPr>
        <w:t>TF</w:t>
      </w:r>
      <w:r w:rsidR="00172EC9" w:rsidRPr="00EB5DEB">
        <w:rPr>
          <w:rFonts w:ascii="Georgia" w:hAnsi="Georgia" w:cs="Times New Roman"/>
          <w:bCs/>
        </w:rPr>
        <w:sym w:font="Wingdings" w:char="F0E0"/>
      </w:r>
      <w:r w:rsidR="00172EC9" w:rsidRPr="00EB5DEB">
        <w:rPr>
          <w:rFonts w:ascii="Georgia" w:hAnsi="Georgia" w:cs="Times New Roman"/>
          <w:bCs/>
        </w:rPr>
        <w:t xml:space="preserve">target </w:t>
      </w:r>
      <w:r w:rsidR="00461314" w:rsidRPr="00EB5DEB">
        <w:rPr>
          <w:rFonts w:ascii="Georgia" w:hAnsi="Georgia" w:cs="Times New Roman"/>
          <w:bCs/>
        </w:rPr>
        <w:t xml:space="preserve">validation </w:t>
      </w:r>
      <w:r w:rsidR="00C5445E" w:rsidRPr="00EB5DEB">
        <w:rPr>
          <w:rFonts w:ascii="Georgia" w:hAnsi="Georgia" w:cs="Times New Roman"/>
          <w:bCs/>
        </w:rPr>
        <w:t>data</w:t>
      </w:r>
      <w:r w:rsidR="00172EC9" w:rsidRPr="00EB5DEB">
        <w:rPr>
          <w:rFonts w:ascii="Georgia" w:hAnsi="Georgia" w:cs="Times New Roman"/>
          <w:bCs/>
        </w:rPr>
        <w:t xml:space="preserve"> </w:t>
      </w:r>
      <w:r w:rsidR="00964EAB" w:rsidRPr="00EB5DEB">
        <w:rPr>
          <w:rFonts w:ascii="Georgia" w:hAnsi="Georgia" w:cs="Times New Roman"/>
          <w:bCs/>
        </w:rPr>
        <w:t>will be</w:t>
      </w:r>
      <w:r w:rsidR="00172EC9" w:rsidRPr="00EB5DEB">
        <w:rPr>
          <w:rFonts w:ascii="Georgia" w:hAnsi="Georgia" w:cs="Times New Roman"/>
          <w:bCs/>
        </w:rPr>
        <w:t xml:space="preserve"> </w:t>
      </w:r>
      <w:r w:rsidR="004660CD" w:rsidRPr="00EB5DEB">
        <w:rPr>
          <w:rFonts w:ascii="Georgia" w:hAnsi="Georgia" w:cs="Times New Roman"/>
          <w:bCs/>
        </w:rPr>
        <w:t>used to drive and validate</w:t>
      </w:r>
      <w:r w:rsidR="00B20CC7" w:rsidRPr="00EB5DEB">
        <w:rPr>
          <w:rFonts w:ascii="Georgia" w:hAnsi="Georgia" w:cs="Times New Roman"/>
          <w:bCs/>
        </w:rPr>
        <w:t xml:space="preserve"> </w:t>
      </w:r>
      <w:del w:id="41" w:author="" w:date="2012-06-12T22:24:00Z">
        <w:r w:rsidR="004660CD" w:rsidRPr="00EB5DEB" w:rsidDel="00E0621F">
          <w:rPr>
            <w:rFonts w:ascii="Georgia" w:hAnsi="Georgia" w:cs="Times New Roman"/>
            <w:bCs/>
          </w:rPr>
          <w:delText xml:space="preserve">innovations in </w:delText>
        </w:r>
        <w:r w:rsidR="00B20CC7" w:rsidRPr="00EB5DEB" w:rsidDel="00E0621F">
          <w:rPr>
            <w:rFonts w:ascii="Georgia" w:hAnsi="Georgia" w:cs="Times New Roman"/>
            <w:bCs/>
          </w:rPr>
          <w:delText xml:space="preserve">network inference </w:delText>
        </w:r>
        <w:r w:rsidR="00FF3289" w:rsidRPr="00EB5DEB" w:rsidDel="00E0621F">
          <w:rPr>
            <w:rFonts w:ascii="Georgia" w:hAnsi="Georgia" w:cs="Times New Roman"/>
            <w:bCs/>
          </w:rPr>
          <w:delText xml:space="preserve"> </w:delText>
        </w:r>
        <w:r w:rsidR="00501157" w:rsidRPr="00EB5DEB" w:rsidDel="00E0621F">
          <w:rPr>
            <w:rFonts w:ascii="Georgia" w:hAnsi="Georgia" w:cs="Times New Roman"/>
            <w:bCs/>
          </w:rPr>
          <w:delText>approaches</w:delText>
        </w:r>
      </w:del>
      <w:ins w:id="42" w:author="" w:date="2012-06-12T22:24:00Z">
        <w:r w:rsidR="00E0621F">
          <w:rPr>
            <w:rFonts w:ascii="Georgia" w:hAnsi="Georgia" w:cs="Times New Roman"/>
            <w:bCs/>
          </w:rPr>
          <w:t>the networks inferred</w:t>
        </w:r>
      </w:ins>
      <w:r w:rsidR="00501157" w:rsidRPr="00EB5DEB">
        <w:rPr>
          <w:rFonts w:ascii="Georgia" w:hAnsi="Georgia" w:cs="Times New Roman"/>
          <w:bCs/>
        </w:rPr>
        <w:t xml:space="preserve"> in Aim 2</w:t>
      </w:r>
      <w:r w:rsidR="00A46E2C" w:rsidRPr="00EB5DEB">
        <w:rPr>
          <w:rFonts w:ascii="Georgia" w:hAnsi="Georgia" w:cs="Times New Roman"/>
          <w:bCs/>
        </w:rPr>
        <w:t>.</w:t>
      </w:r>
      <w:r w:rsidR="00861E38" w:rsidRPr="00EB5DEB">
        <w:rPr>
          <w:rFonts w:ascii="Georgia" w:hAnsi="Georgia" w:cs="Times New Roman"/>
          <w:bCs/>
        </w:rPr>
        <w:tab/>
      </w:r>
    </w:p>
    <w:p w:rsidR="00B02FAA" w:rsidRPr="00EB5DEB" w:rsidRDefault="00B02FAA" w:rsidP="00EE5060">
      <w:pPr>
        <w:widowControl w:val="0"/>
        <w:autoSpaceDE w:val="0"/>
        <w:autoSpaceDN w:val="0"/>
        <w:adjustRightInd w:val="0"/>
        <w:spacing w:after="0"/>
        <w:ind w:firstLine="720"/>
        <w:rPr>
          <w:rFonts w:ascii="Georgia" w:hAnsi="Georgia" w:cs="Times New Roman"/>
          <w:bCs/>
        </w:rPr>
      </w:pPr>
      <w:r w:rsidRPr="00EB5DEB">
        <w:rPr>
          <w:rFonts w:ascii="Georgia" w:hAnsi="Georgia" w:cs="Times New Roman"/>
          <w:b/>
        </w:rPr>
        <w:t xml:space="preserve">Computational: </w:t>
      </w:r>
      <w:r w:rsidR="00E7461A" w:rsidRPr="00EB5DEB">
        <w:rPr>
          <w:rFonts w:ascii="Georgia" w:hAnsi="Georgia" w:cs="Times New Roman"/>
          <w:b/>
        </w:rPr>
        <w:t>“Pipelined Network Inference”</w:t>
      </w:r>
      <w:r w:rsidR="006249E6" w:rsidRPr="00EB5DEB">
        <w:rPr>
          <w:rFonts w:ascii="Georgia" w:hAnsi="Georgia" w:cs="Times New Roman"/>
          <w:b/>
        </w:rPr>
        <w:t xml:space="preserve"> </w:t>
      </w:r>
      <w:r w:rsidR="007522D6" w:rsidRPr="00EB5DEB">
        <w:rPr>
          <w:rFonts w:ascii="Georgia" w:hAnsi="Georgia" w:cs="Times New Roman"/>
          <w:b/>
        </w:rPr>
        <w:t>a</w:t>
      </w:r>
      <w:r w:rsidR="00341F60" w:rsidRPr="00EB5DEB">
        <w:rPr>
          <w:rFonts w:ascii="Georgia" w:hAnsi="Georgia" w:cs="Times New Roman"/>
          <w:b/>
        </w:rPr>
        <w:t xml:space="preserve">n </w:t>
      </w:r>
      <w:r w:rsidR="00E7461A" w:rsidRPr="00EB5DEB">
        <w:rPr>
          <w:rFonts w:ascii="Georgia" w:hAnsi="Georgia" w:cs="Times New Roman"/>
          <w:b/>
        </w:rPr>
        <w:t>integrated</w:t>
      </w:r>
      <w:r w:rsidR="00341F60" w:rsidRPr="00EB5DEB">
        <w:rPr>
          <w:rFonts w:ascii="Georgia" w:hAnsi="Georgia" w:cs="Times New Roman"/>
          <w:b/>
        </w:rPr>
        <w:t xml:space="preserve"> network inference approach</w:t>
      </w:r>
      <w:r w:rsidR="00CA4DC8">
        <w:rPr>
          <w:rFonts w:ascii="Georgia" w:hAnsi="Georgia" w:cs="Times New Roman"/>
          <w:b/>
        </w:rPr>
        <w:t xml:space="preserve"> (Aim 2)</w:t>
      </w:r>
      <w:r w:rsidRPr="00EB5DEB">
        <w:rPr>
          <w:rFonts w:ascii="Georgia" w:hAnsi="Georgia" w:cs="Times New Roman"/>
          <w:b/>
        </w:rPr>
        <w:t xml:space="preserve">. </w:t>
      </w:r>
      <w:del w:id="43" w:author="" w:date="2012-06-12T22:26:00Z">
        <w:r w:rsidRPr="00EB5DEB" w:rsidDel="00E0621F">
          <w:rPr>
            <w:rFonts w:ascii="Georgia" w:hAnsi="Georgia" w:cs="Times New Roman"/>
          </w:rPr>
          <w:delText xml:space="preserve"> </w:delText>
        </w:r>
        <w:r w:rsidR="009B1A3A" w:rsidDel="00E0621F">
          <w:rPr>
            <w:rFonts w:ascii="Georgia" w:hAnsi="Georgia" w:cs="Times New Roman"/>
          </w:rPr>
          <w:delText xml:space="preserve">At present- due to limitations of distinct datatypes (e.g. time-series vs. steady state mRNA) - </w:delText>
        </w:r>
        <w:r w:rsidR="00EE1D48" w:rsidRPr="00EB5DEB" w:rsidDel="00E0621F">
          <w:rPr>
            <w:rFonts w:ascii="Georgia" w:hAnsi="Georgia" w:cs="Times New Roman"/>
          </w:rPr>
          <w:delText xml:space="preserve">methods for computational inference of gene regulation networks </w:delText>
        </w:r>
        <w:r w:rsidR="00157D58" w:rsidDel="00E0621F">
          <w:rPr>
            <w:rFonts w:ascii="Georgia" w:hAnsi="Georgia" w:cs="Times New Roman"/>
          </w:rPr>
          <w:delText xml:space="preserve">are divided between </w:delText>
        </w:r>
        <w:r w:rsidR="00EE1D48" w:rsidRPr="00EB5DEB" w:rsidDel="00E0621F">
          <w:rPr>
            <w:rFonts w:ascii="Georgia" w:hAnsi="Georgia" w:cs="Times New Roman"/>
          </w:rPr>
          <w:delText xml:space="preserve">two approaches: </w:delText>
        </w:r>
        <w:r w:rsidRPr="00EB5DEB" w:rsidDel="00E0621F">
          <w:rPr>
            <w:rFonts w:ascii="Georgia" w:hAnsi="Georgia" w:cs="Times New Roman"/>
          </w:rPr>
          <w:delText xml:space="preserve">(i) non-linear or </w:delText>
        </w:r>
        <w:r w:rsidR="006E0F5C" w:rsidRPr="00EB5DEB" w:rsidDel="00E0621F">
          <w:rPr>
            <w:rFonts w:ascii="Georgia" w:hAnsi="Georgia" w:cs="Times New Roman"/>
          </w:rPr>
          <w:delText>“</w:delText>
        </w:r>
        <w:r w:rsidRPr="00EB5DEB" w:rsidDel="00E0621F">
          <w:rPr>
            <w:rFonts w:ascii="Georgia" w:hAnsi="Georgia" w:cs="Times New Roman"/>
          </w:rPr>
          <w:delText>state-space</w:delText>
        </w:r>
        <w:r w:rsidR="006E0F5C" w:rsidRPr="00EB5DEB" w:rsidDel="00E0621F">
          <w:rPr>
            <w:rFonts w:ascii="Georgia" w:hAnsi="Georgia" w:cs="Times New Roman"/>
          </w:rPr>
          <w:delText>”</w:delText>
        </w:r>
        <w:r w:rsidRPr="00EB5DEB" w:rsidDel="00E0621F">
          <w:rPr>
            <w:rFonts w:ascii="Georgia" w:hAnsi="Georgia" w:cs="Times New Roman"/>
          </w:rPr>
          <w:delText xml:space="preserve"> based modeling of the complex interactions between a restricted number of </w:delText>
        </w:r>
        <w:r w:rsidR="00FB603F" w:rsidRPr="00EB5DEB" w:rsidDel="00E0621F">
          <w:rPr>
            <w:rFonts w:ascii="Georgia" w:hAnsi="Georgia" w:cs="Times New Roman"/>
          </w:rPr>
          <w:delText>genes (</w:delText>
        </w:r>
        <w:r w:rsidR="006E0F5C" w:rsidRPr="00EB5DEB" w:rsidDel="00E0621F">
          <w:rPr>
            <w:rFonts w:ascii="Georgia" w:hAnsi="Georgia" w:cs="Times New Roman"/>
            <w:highlight w:val="cyan"/>
          </w:rPr>
          <w:delText>TF</w:delText>
        </w:r>
        <w:r w:rsidR="00FB603F" w:rsidRPr="00EB5DEB" w:rsidDel="00E0621F">
          <w:rPr>
            <w:rFonts w:ascii="Georgia" w:hAnsi="Georgia" w:cs="Times New Roman"/>
            <w:highlight w:val="cyan"/>
          </w:rPr>
          <w:delText>s</w:delText>
        </w:r>
        <w:r w:rsidR="006E0F5C" w:rsidRPr="00EB5DEB" w:rsidDel="00E0621F">
          <w:rPr>
            <w:rFonts w:ascii="Georgia" w:hAnsi="Georgia" w:cs="Times New Roman"/>
            <w:highlight w:val="cyan"/>
          </w:rPr>
          <w:delText xml:space="preserve"> </w:delText>
        </w:r>
        <w:r w:rsidR="00FB603F" w:rsidRPr="00EB5DEB" w:rsidDel="00E0621F">
          <w:rPr>
            <w:rFonts w:ascii="Georgia" w:hAnsi="Georgia" w:cs="Times New Roman"/>
          </w:rPr>
          <w:delText>)</w:delText>
        </w:r>
        <w:r w:rsidR="007B33C8" w:rsidRPr="00EB5DEB" w:rsidDel="00E0621F">
          <w:rPr>
            <w:rFonts w:ascii="Georgia" w:hAnsi="Georgia" w:cs="Times New Roman"/>
          </w:rPr>
          <w:delText xml:space="preserve">? </w:delText>
        </w:r>
        <w:r w:rsidRPr="00EB5DEB" w:rsidDel="00E0621F">
          <w:rPr>
            <w:rFonts w:ascii="Georgia" w:hAnsi="Georgia" w:cs="Times New Roman"/>
          </w:rPr>
          <w:delText>(typically ten</w:delText>
        </w:r>
        <w:r w:rsidR="006E0F5C" w:rsidRPr="00EB5DEB" w:rsidDel="00E0621F">
          <w:rPr>
            <w:rFonts w:ascii="Georgia" w:hAnsi="Georgia" w:cs="Times New Roman"/>
          </w:rPr>
          <w:delText xml:space="preserve"> </w:delText>
        </w:r>
        <w:r w:rsidR="006E0F5C" w:rsidRPr="00EB5DEB" w:rsidDel="00E0621F">
          <w:rPr>
            <w:rFonts w:ascii="Georgia" w:hAnsi="Georgia" w:cs="Times New Roman"/>
            <w:highlight w:val="cyan"/>
          </w:rPr>
          <w:delText>at a time?</w:delText>
        </w:r>
        <w:r w:rsidRPr="00EB5DEB" w:rsidDel="00E0621F">
          <w:rPr>
            <w:rFonts w:ascii="Georgia" w:hAnsi="Georgia" w:cs="Times New Roman"/>
          </w:rPr>
          <w:delText xml:space="preserve">) with hidden states for unknown values for </w:delText>
        </w:r>
        <w:r w:rsidRPr="00EB5DEB" w:rsidDel="00E0621F">
          <w:rPr>
            <w:rFonts w:ascii="Georgia" w:hAnsi="Georgia" w:cs="Times New Roman"/>
            <w:highlight w:val="cyan"/>
          </w:rPr>
          <w:delText xml:space="preserve">protein abundance of </w:delText>
        </w:r>
        <w:r w:rsidR="006E0F5C" w:rsidRPr="00EB5DEB" w:rsidDel="00E0621F">
          <w:rPr>
            <w:rFonts w:ascii="Georgia" w:hAnsi="Georgia" w:cs="Times New Roman"/>
            <w:highlight w:val="cyan"/>
          </w:rPr>
          <w:delText>TFs</w:delText>
        </w:r>
        <w:r w:rsidR="00FB603F" w:rsidRPr="00EB5DEB" w:rsidDel="00E0621F">
          <w:rPr>
            <w:rFonts w:ascii="Georgia" w:hAnsi="Georgia" w:cs="Times New Roman"/>
          </w:rPr>
          <w:delText>?</w:delText>
        </w:r>
        <w:r w:rsidRPr="00EB5DEB" w:rsidDel="00E0621F">
          <w:rPr>
            <w:rFonts w:ascii="Georgia" w:hAnsi="Georgia" w:cs="Times New Roman"/>
          </w:rPr>
          <w:delText xml:space="preserve"> (using a relatively small set of </w:delText>
        </w:r>
        <w:r w:rsidRPr="00EB5DEB" w:rsidDel="00E0621F">
          <w:rPr>
            <w:rFonts w:ascii="Georgia" w:hAnsi="Georgia" w:cs="Times New Roman"/>
            <w:i/>
          </w:rPr>
          <w:delText>time-series data</w:delText>
        </w:r>
        <w:r w:rsidRPr="00EB5DEB" w:rsidDel="00E0621F">
          <w:rPr>
            <w:rFonts w:ascii="Georgia" w:hAnsi="Georgia" w:cs="Times New Roman"/>
          </w:rPr>
          <w:delText xml:space="preserve">); or  (ii) simpler, but linear, models of </w:delText>
        </w:r>
        <w:r w:rsidR="006E0F5C" w:rsidRPr="00EB5DEB" w:rsidDel="00E0621F">
          <w:rPr>
            <w:rFonts w:ascii="Georgia" w:hAnsi="Georgia" w:cs="Times New Roman"/>
          </w:rPr>
          <w:delText>TF</w:delText>
        </w:r>
        <w:r w:rsidRPr="00EB5DEB" w:rsidDel="00E0621F">
          <w:rPr>
            <w:rFonts w:ascii="Georgia" w:hAnsi="Georgia" w:cs="Times New Roman"/>
          </w:rPr>
          <w:delText>-</w:delText>
        </w:r>
        <w:r w:rsidR="006E0F5C" w:rsidRPr="00EB5DEB" w:rsidDel="00E0621F">
          <w:rPr>
            <w:rFonts w:ascii="Georgia" w:hAnsi="Georgia" w:cs="Times New Roman"/>
          </w:rPr>
          <w:delText>target gene</w:delText>
        </w:r>
        <w:r w:rsidRPr="00EB5DEB" w:rsidDel="00E0621F">
          <w:rPr>
            <w:rFonts w:ascii="Georgia" w:hAnsi="Georgia" w:cs="Times New Roman"/>
          </w:rPr>
          <w:delText xml:space="preserve"> interactions, relying on larger (hundreds to thousands) numbers of microarray measurements from </w:delText>
        </w:r>
        <w:r w:rsidRPr="00EB5DEB" w:rsidDel="00E0621F">
          <w:rPr>
            <w:rFonts w:ascii="Georgia" w:hAnsi="Georgia" w:cs="Times New Roman"/>
            <w:i/>
          </w:rPr>
          <w:delText>steady state</w:delText>
        </w:r>
        <w:r w:rsidRPr="00EB5DEB" w:rsidDel="00E0621F">
          <w:rPr>
            <w:rFonts w:ascii="Georgia" w:hAnsi="Georgia" w:cs="Times New Roman"/>
          </w:rPr>
          <w:delText xml:space="preserve"> </w:delText>
        </w:r>
        <w:r w:rsidR="00EE1D48" w:rsidRPr="00EB5DEB" w:rsidDel="00E0621F">
          <w:rPr>
            <w:rFonts w:ascii="Georgia" w:hAnsi="Georgia" w:cs="Times New Roman"/>
          </w:rPr>
          <w:delText>mRNA</w:delText>
        </w:r>
        <w:r w:rsidRPr="00EB5DEB" w:rsidDel="00E0621F">
          <w:rPr>
            <w:rFonts w:ascii="Georgia" w:hAnsi="Georgia" w:cs="Times New Roman"/>
          </w:rPr>
          <w:delText xml:space="preserve"> data </w:delText>
        </w:r>
      </w:del>
      <w:ins w:id="44" w:author="" w:date="2012-06-12T22:26:00Z">
        <w:r w:rsidR="00E0621F">
          <w:rPr>
            <w:rFonts w:ascii="Georgia" w:hAnsi="Georgia" w:cs="Times New Roman"/>
          </w:rPr>
          <w:t>In this renewal, we will develop</w:t>
        </w:r>
        <w:r w:rsidR="00E0621F" w:rsidRPr="00EB5DEB">
          <w:rPr>
            <w:rFonts w:ascii="Georgia" w:hAnsi="Georgia" w:cs="Times New Roman"/>
          </w:rPr>
          <w:t xml:space="preserve"> a computational pipeline that learns from multiple genomic data types (e.g. time-series data, steady state data, and TF perturbation data). </w:t>
        </w:r>
      </w:ins>
      <w:r w:rsidRPr="00EB5DEB">
        <w:rPr>
          <w:rFonts w:ascii="Georgia" w:hAnsi="Georgia" w:cs="Times New Roman"/>
          <w:highlight w:val="yellow"/>
        </w:rPr>
        <w:t>[</w:t>
      </w:r>
      <w:proofErr w:type="spellStart"/>
      <w:r w:rsidRPr="00EB5DEB">
        <w:rPr>
          <w:rFonts w:ascii="Georgia" w:hAnsi="Georgia" w:cs="Times New Roman"/>
          <w:highlight w:val="yellow"/>
        </w:rPr>
        <w:t>Bonneau</w:t>
      </w:r>
      <w:proofErr w:type="spellEnd"/>
      <w:r w:rsidRPr="00EB5DEB">
        <w:rPr>
          <w:rFonts w:ascii="Georgia" w:hAnsi="Georgia" w:cs="Times New Roman"/>
          <w:highlight w:val="yellow"/>
        </w:rPr>
        <w:t xml:space="preserve"> (2007) Cell] [ </w:t>
      </w:r>
      <w:proofErr w:type="spellStart"/>
      <w:r w:rsidRPr="00EB5DEB">
        <w:rPr>
          <w:rFonts w:ascii="Georgia" w:hAnsi="Georgia" w:cs="Times New Roman"/>
          <w:highlight w:val="yellow"/>
        </w:rPr>
        <w:t>Bonneau</w:t>
      </w:r>
      <w:proofErr w:type="spellEnd"/>
      <w:r w:rsidRPr="00EB5DEB">
        <w:rPr>
          <w:rFonts w:ascii="Georgia" w:hAnsi="Georgia" w:cs="Times New Roman"/>
          <w:highlight w:val="yellow"/>
        </w:rPr>
        <w:t xml:space="preserve"> Genome </w:t>
      </w:r>
      <w:proofErr w:type="spellStart"/>
      <w:r w:rsidRPr="00EB5DEB">
        <w:rPr>
          <w:rFonts w:ascii="Georgia" w:hAnsi="Georgia" w:cs="Times New Roman"/>
          <w:highlight w:val="yellow"/>
        </w:rPr>
        <w:t>Biol</w:t>
      </w:r>
      <w:proofErr w:type="spellEnd"/>
      <w:r w:rsidRPr="00EB5DEB">
        <w:rPr>
          <w:rFonts w:ascii="Georgia" w:hAnsi="Georgia" w:cs="Times New Roman"/>
          <w:highlight w:val="yellow"/>
        </w:rPr>
        <w:t xml:space="preserve"> 2006] [Wang Y,. Bioinformatics 2006] [</w:t>
      </w:r>
      <w:proofErr w:type="spellStart"/>
      <w:r w:rsidRPr="00EB5DEB">
        <w:rPr>
          <w:rFonts w:ascii="Georgia" w:hAnsi="Georgia" w:cs="Times New Roman"/>
          <w:highlight w:val="yellow"/>
        </w:rPr>
        <w:t>Shimamura</w:t>
      </w:r>
      <w:proofErr w:type="spellEnd"/>
      <w:r w:rsidR="00A46E2C" w:rsidRPr="00EB5DEB">
        <w:rPr>
          <w:rFonts w:ascii="Georgia" w:hAnsi="Georgia" w:cs="Times New Roman"/>
          <w:highlight w:val="yellow"/>
        </w:rPr>
        <w:t xml:space="preserve">. </w:t>
      </w:r>
      <w:proofErr w:type="gramStart"/>
      <w:r w:rsidR="00A46E2C" w:rsidRPr="00EB5DEB">
        <w:rPr>
          <w:rFonts w:ascii="Georgia" w:hAnsi="Georgia" w:cs="Times New Roman"/>
          <w:highlight w:val="yellow"/>
        </w:rPr>
        <w:t xml:space="preserve">BMC </w:t>
      </w:r>
      <w:proofErr w:type="spellStart"/>
      <w:r w:rsidR="00A46E2C" w:rsidRPr="00EB5DEB">
        <w:rPr>
          <w:rFonts w:ascii="Georgia" w:hAnsi="Georgia" w:cs="Times New Roman"/>
          <w:highlight w:val="yellow"/>
        </w:rPr>
        <w:t>Syst</w:t>
      </w:r>
      <w:proofErr w:type="spellEnd"/>
      <w:r w:rsidR="00A46E2C" w:rsidRPr="00EB5DEB">
        <w:rPr>
          <w:rFonts w:ascii="Georgia" w:hAnsi="Georgia" w:cs="Times New Roman"/>
          <w:highlight w:val="yellow"/>
        </w:rPr>
        <w:t xml:space="preserve"> </w:t>
      </w:r>
      <w:proofErr w:type="spellStart"/>
      <w:r w:rsidR="00A46E2C" w:rsidRPr="00EB5DEB">
        <w:rPr>
          <w:rFonts w:ascii="Georgia" w:hAnsi="Georgia" w:cs="Times New Roman"/>
          <w:highlight w:val="yellow"/>
        </w:rPr>
        <w:t>Biol</w:t>
      </w:r>
      <w:proofErr w:type="spellEnd"/>
      <w:r w:rsidR="00A46E2C" w:rsidRPr="00EB5DEB">
        <w:rPr>
          <w:rFonts w:ascii="Georgia" w:hAnsi="Georgia" w:cs="Times New Roman"/>
          <w:highlight w:val="yellow"/>
        </w:rPr>
        <w:t xml:space="preserve"> 2009</w:t>
      </w:r>
      <w:r w:rsidRPr="00EB5DEB">
        <w:rPr>
          <w:rFonts w:ascii="Georgia" w:hAnsi="Georgia" w:cs="Times New Roman"/>
          <w:highlight w:val="yellow"/>
        </w:rPr>
        <w:t>]</w:t>
      </w:r>
      <w:r w:rsidRPr="00EB5DEB">
        <w:rPr>
          <w:rFonts w:ascii="Georgia" w:hAnsi="Georgia" w:cs="Times New Roman"/>
        </w:rPr>
        <w:t>.</w:t>
      </w:r>
      <w:proofErr w:type="gramEnd"/>
      <w:r w:rsidRPr="00EB5DEB">
        <w:rPr>
          <w:rFonts w:ascii="Georgia" w:hAnsi="Georgia" w:cs="Times New Roman"/>
        </w:rPr>
        <w:t xml:space="preserve"> </w:t>
      </w:r>
      <w:del w:id="45" w:author="" w:date="2012-06-12T22:26:00Z">
        <w:r w:rsidR="00157D58" w:rsidDel="00E0621F">
          <w:rPr>
            <w:rFonts w:ascii="Georgia" w:hAnsi="Georgia" w:cs="Times New Roman"/>
          </w:rPr>
          <w:delText>In this renewal, we will develop</w:delText>
        </w:r>
        <w:r w:rsidRPr="00EB5DEB" w:rsidDel="00E0621F">
          <w:rPr>
            <w:rFonts w:ascii="Georgia" w:hAnsi="Georgia" w:cs="Times New Roman"/>
          </w:rPr>
          <w:delText xml:space="preserve"> a computational </w:delText>
        </w:r>
        <w:r w:rsidR="00B2185D" w:rsidRPr="00EB5DEB" w:rsidDel="00E0621F">
          <w:rPr>
            <w:rFonts w:ascii="Georgia" w:hAnsi="Georgia" w:cs="Times New Roman"/>
          </w:rPr>
          <w:delText>pipeline</w:delText>
        </w:r>
        <w:r w:rsidRPr="00EB5DEB" w:rsidDel="00E0621F">
          <w:rPr>
            <w:rFonts w:ascii="Georgia" w:hAnsi="Georgia" w:cs="Times New Roman"/>
          </w:rPr>
          <w:delText xml:space="preserve"> that </w:delText>
        </w:r>
        <w:r w:rsidR="00FB603F" w:rsidRPr="00EB5DEB" w:rsidDel="00E0621F">
          <w:rPr>
            <w:rFonts w:ascii="Georgia" w:hAnsi="Georgia" w:cs="Times New Roman"/>
          </w:rPr>
          <w:delText>learns from</w:delText>
        </w:r>
        <w:r w:rsidR="00EE1D48" w:rsidRPr="00EB5DEB" w:rsidDel="00E0621F">
          <w:rPr>
            <w:rFonts w:ascii="Georgia" w:hAnsi="Georgia" w:cs="Times New Roman"/>
          </w:rPr>
          <w:delText xml:space="preserve"> </w:delText>
        </w:r>
        <w:r w:rsidR="00D3043C" w:rsidRPr="00EB5DEB" w:rsidDel="00E0621F">
          <w:rPr>
            <w:rFonts w:ascii="Georgia" w:hAnsi="Georgia" w:cs="Times New Roman"/>
          </w:rPr>
          <w:delText xml:space="preserve">multiple </w:delText>
        </w:r>
        <w:r w:rsidR="00012C64" w:rsidRPr="00EB5DEB" w:rsidDel="00E0621F">
          <w:rPr>
            <w:rFonts w:ascii="Georgia" w:hAnsi="Georgia" w:cs="Times New Roman"/>
          </w:rPr>
          <w:delText>genomic data</w:delText>
        </w:r>
        <w:r w:rsidR="00D3043C" w:rsidRPr="00EB5DEB" w:rsidDel="00E0621F">
          <w:rPr>
            <w:rFonts w:ascii="Georgia" w:hAnsi="Georgia" w:cs="Times New Roman"/>
          </w:rPr>
          <w:delText xml:space="preserve"> types (e.g. </w:delText>
        </w:r>
        <w:r w:rsidRPr="00EB5DEB" w:rsidDel="00E0621F">
          <w:rPr>
            <w:rFonts w:ascii="Georgia" w:hAnsi="Georgia" w:cs="Times New Roman"/>
          </w:rPr>
          <w:delText xml:space="preserve">time-series data, steady state data, and </w:delText>
        </w:r>
        <w:r w:rsidR="00D3043C" w:rsidRPr="00EB5DEB" w:rsidDel="00E0621F">
          <w:rPr>
            <w:rFonts w:ascii="Georgia" w:hAnsi="Georgia" w:cs="Times New Roman"/>
          </w:rPr>
          <w:delText xml:space="preserve">TF </w:delText>
        </w:r>
        <w:r w:rsidRPr="00EB5DEB" w:rsidDel="00E0621F">
          <w:rPr>
            <w:rFonts w:ascii="Georgia" w:hAnsi="Georgia" w:cs="Times New Roman"/>
          </w:rPr>
          <w:delText>perturbation data</w:delText>
        </w:r>
        <w:r w:rsidR="00EE1D48" w:rsidRPr="00EB5DEB" w:rsidDel="00E0621F">
          <w:rPr>
            <w:rFonts w:ascii="Georgia" w:hAnsi="Georgia" w:cs="Times New Roman"/>
          </w:rPr>
          <w:delText>)</w:delText>
        </w:r>
        <w:r w:rsidRPr="00EB5DEB" w:rsidDel="00E0621F">
          <w:rPr>
            <w:rFonts w:ascii="Georgia" w:hAnsi="Georgia" w:cs="Times New Roman"/>
          </w:rPr>
          <w:delText xml:space="preserve">.  </w:delText>
        </w:r>
      </w:del>
      <w:r w:rsidR="00157D58">
        <w:rPr>
          <w:rFonts w:ascii="Georgia" w:hAnsi="Georgia" w:cs="Times New Roman"/>
        </w:rPr>
        <w:t>This</w:t>
      </w:r>
      <w:r w:rsidR="00FB603F" w:rsidRPr="00EB5DEB">
        <w:rPr>
          <w:rFonts w:ascii="Georgia" w:hAnsi="Georgia" w:cs="Times New Roman"/>
        </w:rPr>
        <w:t xml:space="preserve"> pipeline will combine </w:t>
      </w:r>
      <w:r w:rsidRPr="00EB5DEB">
        <w:rPr>
          <w:rFonts w:ascii="Georgia" w:hAnsi="Georgia" w:cs="Times New Roman"/>
        </w:rPr>
        <w:t xml:space="preserve">the MCZ algorithm (short for the Median Corrected Z-score method) </w:t>
      </w:r>
      <w:r w:rsidR="00FB603F" w:rsidRPr="00EB5DEB">
        <w:rPr>
          <w:rFonts w:ascii="Georgia" w:hAnsi="Georgia" w:cs="Times New Roman"/>
        </w:rPr>
        <w:t xml:space="preserve">a simple but successful approach </w:t>
      </w:r>
      <w:del w:id="46" w:author="" w:date="2012-06-12T22:27:00Z">
        <w:r w:rsidR="00FB603F" w:rsidRPr="00EB5DEB" w:rsidDel="00E0621F">
          <w:rPr>
            <w:rFonts w:ascii="Georgia" w:hAnsi="Georgia" w:cs="Times New Roman"/>
          </w:rPr>
          <w:delText xml:space="preserve">we have used to analyze </w:delText>
        </w:r>
        <w:r w:rsidRPr="00EB5DEB" w:rsidDel="00E0621F">
          <w:rPr>
            <w:rFonts w:ascii="Georgia" w:hAnsi="Georgia" w:cs="Times New Roman"/>
          </w:rPr>
          <w:delText xml:space="preserve">steady state </w:delText>
        </w:r>
        <w:r w:rsidR="004A7606" w:rsidRPr="00EB5DEB" w:rsidDel="00E0621F">
          <w:rPr>
            <w:rFonts w:ascii="Georgia" w:hAnsi="Georgia" w:cs="Times New Roman"/>
          </w:rPr>
          <w:delText xml:space="preserve">transcriptome </w:delText>
        </w:r>
        <w:r w:rsidRPr="00EB5DEB" w:rsidDel="00E0621F">
          <w:rPr>
            <w:rFonts w:ascii="Georgia" w:hAnsi="Georgia" w:cs="Times New Roman"/>
          </w:rPr>
          <w:delText>data (from wild-type vs.</w:delText>
        </w:r>
      </w:del>
      <w:ins w:id="47" w:author="" w:date="2012-06-12T22:27:00Z">
        <w:r w:rsidR="00E0621F">
          <w:rPr>
            <w:rFonts w:ascii="Georgia" w:hAnsi="Georgia" w:cs="Times New Roman"/>
          </w:rPr>
          <w:t>to infer the effects of</w:t>
        </w:r>
      </w:ins>
      <w:r w:rsidRPr="00EB5DEB">
        <w:rPr>
          <w:rFonts w:ascii="Georgia" w:hAnsi="Georgia" w:cs="Times New Roman"/>
        </w:rPr>
        <w:t xml:space="preserve"> </w:t>
      </w:r>
      <w:r w:rsidR="00FB603F" w:rsidRPr="00EB5DEB">
        <w:rPr>
          <w:rFonts w:ascii="Georgia" w:hAnsi="Georgia" w:cs="Times New Roman"/>
        </w:rPr>
        <w:t>TF perturbations</w:t>
      </w:r>
      <w:del w:id="48" w:author="" w:date="2012-06-12T22:27:00Z">
        <w:r w:rsidR="00FB603F" w:rsidRPr="00EB5DEB" w:rsidDel="00E0621F">
          <w:rPr>
            <w:rFonts w:ascii="Georgia" w:hAnsi="Georgia" w:cs="Times New Roman"/>
          </w:rPr>
          <w:delText>)</w:delText>
        </w:r>
      </w:del>
      <w:r w:rsidRPr="00EB5DEB">
        <w:rPr>
          <w:rFonts w:ascii="Georgia" w:hAnsi="Georgia" w:cs="Times New Roman"/>
        </w:rPr>
        <w:t xml:space="preserve"> [</w:t>
      </w:r>
      <w:r w:rsidR="00D9427C" w:rsidRPr="00EB5DEB">
        <w:rPr>
          <w:rFonts w:ascii="Georgia" w:hAnsi="Georgia" w:cs="Times New Roman"/>
          <w:highlight w:val="green"/>
        </w:rPr>
        <w:t xml:space="preserve">Greenfield &amp; </w:t>
      </w:r>
      <w:proofErr w:type="spellStart"/>
      <w:proofErr w:type="gramStart"/>
      <w:r w:rsidR="00D9427C" w:rsidRPr="00EB5DEB">
        <w:rPr>
          <w:rFonts w:ascii="Georgia" w:hAnsi="Georgia" w:cs="Times New Roman"/>
          <w:highlight w:val="green"/>
        </w:rPr>
        <w:t>BOnneau</w:t>
      </w:r>
      <w:proofErr w:type="spellEnd"/>
      <w:r w:rsidR="00D9427C" w:rsidRPr="00EB5DEB">
        <w:rPr>
          <w:rFonts w:ascii="Georgia" w:hAnsi="Georgia" w:cs="Times New Roman"/>
          <w:highlight w:val="green"/>
        </w:rPr>
        <w:t xml:space="preserve"> </w:t>
      </w:r>
      <w:r w:rsidRPr="00EB5DEB">
        <w:rPr>
          <w:rFonts w:ascii="Georgia" w:hAnsi="Georgia" w:cs="Times New Roman"/>
          <w:highlight w:val="green"/>
        </w:rPr>
        <w:t>?</w:t>
      </w:r>
      <w:proofErr w:type="gramEnd"/>
      <w:r w:rsidRPr="00EB5DEB">
        <w:rPr>
          <w:rFonts w:ascii="Georgia" w:hAnsi="Georgia" w:cs="Times New Roman"/>
          <w:highlight w:val="green"/>
        </w:rPr>
        <w:t>?</w:t>
      </w:r>
      <w:r w:rsidRPr="00EB5DEB">
        <w:rPr>
          <w:rFonts w:ascii="Georgia" w:hAnsi="Georgia" w:cs="Times New Roman"/>
        </w:rPr>
        <w:t>], with the DFG algorithm (short for Dynamic Factor Graph</w:t>
      </w:r>
      <w:r w:rsidR="00A46E2C" w:rsidRPr="00EB5DEB">
        <w:rPr>
          <w:rFonts w:ascii="Georgia" w:hAnsi="Georgia" w:cs="Times New Roman"/>
        </w:rPr>
        <w:t>)</w:t>
      </w:r>
      <w:r w:rsidRPr="00EB5DEB">
        <w:rPr>
          <w:rFonts w:ascii="Georgia" w:hAnsi="Georgia" w:cs="Times New Roman"/>
        </w:rPr>
        <w:t xml:space="preserve">, a form of </w:t>
      </w:r>
      <w:r w:rsidR="002D56EE" w:rsidRPr="00EB5DEB">
        <w:rPr>
          <w:rFonts w:ascii="Georgia" w:hAnsi="Georgia" w:cs="Times New Roman"/>
        </w:rPr>
        <w:t>“</w:t>
      </w:r>
      <w:r w:rsidRPr="00EB5DEB">
        <w:rPr>
          <w:rFonts w:ascii="Georgia" w:hAnsi="Georgia" w:cs="Times New Roman"/>
        </w:rPr>
        <w:t>state space</w:t>
      </w:r>
      <w:r w:rsidR="002D56EE" w:rsidRPr="00EB5DEB">
        <w:rPr>
          <w:rFonts w:ascii="Georgia" w:hAnsi="Georgia" w:cs="Times New Roman"/>
        </w:rPr>
        <w:t>”</w:t>
      </w:r>
      <w:r w:rsidRPr="00EB5DEB">
        <w:rPr>
          <w:rFonts w:ascii="Georgia" w:hAnsi="Georgia" w:cs="Times New Roman"/>
        </w:rPr>
        <w:t xml:space="preserve"> analysis</w:t>
      </w:r>
      <w:r w:rsidR="00A46E2C" w:rsidRPr="00EB5DEB">
        <w:rPr>
          <w:rFonts w:ascii="Georgia" w:hAnsi="Georgia" w:cs="Times New Roman"/>
        </w:rPr>
        <w:t xml:space="preserve"> </w:t>
      </w:r>
      <w:r w:rsidR="002D56EE" w:rsidRPr="00EB5DEB">
        <w:rPr>
          <w:rFonts w:ascii="Georgia" w:hAnsi="Georgia" w:cs="Times New Roman"/>
        </w:rPr>
        <w:t xml:space="preserve">we </w:t>
      </w:r>
      <w:r w:rsidR="00A46E2C" w:rsidRPr="00EB5DEB">
        <w:rPr>
          <w:rFonts w:ascii="Georgia" w:hAnsi="Georgia" w:cs="Times New Roman"/>
        </w:rPr>
        <w:t>used previously</w:t>
      </w:r>
      <w:r w:rsidRPr="00EB5DEB">
        <w:rPr>
          <w:rFonts w:ascii="Georgia" w:hAnsi="Georgia" w:cs="Times New Roman"/>
        </w:rPr>
        <w:t xml:space="preserve"> [</w:t>
      </w:r>
      <w:proofErr w:type="spellStart"/>
      <w:r w:rsidRPr="00EB5DEB">
        <w:rPr>
          <w:rFonts w:ascii="Georgia" w:hAnsi="Georgia" w:cs="Times New Roman"/>
          <w:highlight w:val="yellow"/>
        </w:rPr>
        <w:t>Krouk</w:t>
      </w:r>
      <w:proofErr w:type="spellEnd"/>
      <w:r w:rsidRPr="00EB5DEB">
        <w:rPr>
          <w:rFonts w:ascii="Georgia" w:hAnsi="Georgia" w:cs="Times New Roman"/>
          <w:highlight w:val="yellow"/>
        </w:rPr>
        <w:t xml:space="preserve"> et al 2010</w:t>
      </w:r>
      <w:r w:rsidR="002D56EE" w:rsidRPr="00EB5DEB">
        <w:rPr>
          <w:rFonts w:ascii="Georgia" w:hAnsi="Georgia" w:cs="Times New Roman"/>
        </w:rPr>
        <w:t>] for analysis of</w:t>
      </w:r>
      <w:r w:rsidRPr="00EB5DEB">
        <w:rPr>
          <w:rFonts w:ascii="Georgia" w:hAnsi="Georgia" w:cs="Times New Roman"/>
        </w:rPr>
        <w:t xml:space="preserve"> time-series </w:t>
      </w:r>
      <w:proofErr w:type="spellStart"/>
      <w:r w:rsidR="004A7606" w:rsidRPr="00EB5DEB">
        <w:rPr>
          <w:rFonts w:ascii="Georgia" w:hAnsi="Georgia" w:cs="Times New Roman"/>
        </w:rPr>
        <w:t>transcriptome</w:t>
      </w:r>
      <w:proofErr w:type="spellEnd"/>
      <w:r w:rsidR="004A7606" w:rsidRPr="00EB5DEB">
        <w:rPr>
          <w:rFonts w:ascii="Georgia" w:hAnsi="Georgia" w:cs="Times New Roman"/>
        </w:rPr>
        <w:t xml:space="preserve"> </w:t>
      </w:r>
      <w:r w:rsidRPr="00EB5DEB">
        <w:rPr>
          <w:rFonts w:ascii="Georgia" w:hAnsi="Georgia" w:cs="Times New Roman"/>
        </w:rPr>
        <w:t>data.</w:t>
      </w:r>
      <w:r w:rsidR="00413266" w:rsidRPr="00EB5DEB">
        <w:rPr>
          <w:rFonts w:ascii="Georgia" w:hAnsi="Georgia" w:cs="Times New Roman"/>
        </w:rPr>
        <w:t xml:space="preserve"> Preliminary results suggest this </w:t>
      </w:r>
      <w:proofErr w:type="gramStart"/>
      <w:r w:rsidR="002D56EE" w:rsidRPr="00EB5DEB">
        <w:rPr>
          <w:rFonts w:ascii="Georgia" w:hAnsi="Georgia" w:cs="Times New Roman"/>
        </w:rPr>
        <w:t xml:space="preserve">new </w:t>
      </w:r>
      <w:r w:rsidR="00413266" w:rsidRPr="00EB5DEB">
        <w:rPr>
          <w:rFonts w:ascii="Georgia" w:hAnsi="Georgia" w:cs="Times New Roman"/>
        </w:rPr>
        <w:t>pipeline</w:t>
      </w:r>
      <w:r w:rsidR="002D56EE" w:rsidRPr="00EB5DEB">
        <w:rPr>
          <w:rFonts w:ascii="Georgia" w:hAnsi="Georgia" w:cs="Times New Roman"/>
        </w:rPr>
        <w:t>d</w:t>
      </w:r>
      <w:proofErr w:type="gramEnd"/>
      <w:r w:rsidR="00413266" w:rsidRPr="00EB5DEB">
        <w:rPr>
          <w:rFonts w:ascii="Georgia" w:hAnsi="Georgia" w:cs="Times New Roman"/>
        </w:rPr>
        <w:t xml:space="preserve"> </w:t>
      </w:r>
      <w:r w:rsidR="00FB603F" w:rsidRPr="00EB5DEB">
        <w:rPr>
          <w:rFonts w:ascii="Georgia" w:hAnsi="Georgia" w:cs="Times New Roman"/>
        </w:rPr>
        <w:t xml:space="preserve">approach </w:t>
      </w:r>
      <w:r w:rsidR="00157D58">
        <w:rPr>
          <w:rFonts w:ascii="Georgia" w:hAnsi="Georgia" w:cs="Times New Roman"/>
        </w:rPr>
        <w:t>will increase</w:t>
      </w:r>
      <w:r w:rsidR="002D56EE" w:rsidRPr="00EB5DEB">
        <w:rPr>
          <w:rFonts w:ascii="Georgia" w:hAnsi="Georgia" w:cs="Times New Roman"/>
        </w:rPr>
        <w:t xml:space="preserve"> the </w:t>
      </w:r>
      <w:del w:id="49" w:author="" w:date="2012-06-12T22:27:00Z">
        <w:r w:rsidR="002D56EE" w:rsidRPr="00EB5DEB" w:rsidDel="00E0621F">
          <w:rPr>
            <w:rFonts w:ascii="Georgia" w:hAnsi="Georgia" w:cs="Times New Roman"/>
          </w:rPr>
          <w:delText xml:space="preserve">correctness </w:delText>
        </w:r>
      </w:del>
      <w:ins w:id="50" w:author="" w:date="2012-06-12T22:27:00Z">
        <w:r w:rsidR="00E0621F">
          <w:rPr>
            <w:rFonts w:ascii="Georgia" w:hAnsi="Georgia" w:cs="Times New Roman"/>
          </w:rPr>
          <w:t>quality</w:t>
        </w:r>
        <w:r w:rsidR="00E0621F" w:rsidRPr="00EB5DEB">
          <w:rPr>
            <w:rFonts w:ascii="Georgia" w:hAnsi="Georgia" w:cs="Times New Roman"/>
          </w:rPr>
          <w:t xml:space="preserve"> </w:t>
        </w:r>
      </w:ins>
      <w:r w:rsidR="002D56EE" w:rsidRPr="00EB5DEB">
        <w:rPr>
          <w:rFonts w:ascii="Georgia" w:hAnsi="Georgia" w:cs="Times New Roman"/>
        </w:rPr>
        <w:t>of our predictions</w:t>
      </w:r>
      <w:r w:rsidR="00345BBC" w:rsidRPr="00EB5DEB">
        <w:rPr>
          <w:rFonts w:ascii="Georgia" w:hAnsi="Georgia" w:cs="Times New Roman"/>
        </w:rPr>
        <w:t xml:space="preserve">, as </w:t>
      </w:r>
      <w:r w:rsidR="00157D58">
        <w:rPr>
          <w:rFonts w:ascii="Georgia" w:hAnsi="Georgia" w:cs="Times New Roman"/>
        </w:rPr>
        <w:t>judged using out of sample data</w:t>
      </w:r>
      <w:r w:rsidR="00413266" w:rsidRPr="00EB5DEB">
        <w:rPr>
          <w:rFonts w:ascii="Georgia" w:hAnsi="Georgia" w:cs="Times New Roman"/>
        </w:rPr>
        <w:t xml:space="preserve">.  </w:t>
      </w:r>
      <w:r w:rsidR="00C77B96" w:rsidRPr="00EB5DEB">
        <w:rPr>
          <w:rFonts w:ascii="Georgia" w:hAnsi="Georgia" w:cs="Times New Roman"/>
        </w:rPr>
        <w:t xml:space="preserve">Importantly, </w:t>
      </w:r>
      <w:r w:rsidR="00FB603F" w:rsidRPr="00EB5DEB">
        <w:rPr>
          <w:rFonts w:ascii="Georgia" w:hAnsi="Georgia" w:cs="Times New Roman"/>
        </w:rPr>
        <w:t>our</w:t>
      </w:r>
      <w:r w:rsidR="00345BBC" w:rsidRPr="00EB5DEB">
        <w:rPr>
          <w:rFonts w:ascii="Georgia" w:hAnsi="Georgia" w:cs="Times New Roman"/>
        </w:rPr>
        <w:t xml:space="preserve"> </w:t>
      </w:r>
      <w:r w:rsidR="00FB603F" w:rsidRPr="00EB5DEB">
        <w:rPr>
          <w:rFonts w:ascii="Georgia" w:hAnsi="Georgia" w:cs="Times New Roman"/>
        </w:rPr>
        <w:t xml:space="preserve">approach is </w:t>
      </w:r>
      <w:r w:rsidR="00345BBC" w:rsidRPr="00EB5DEB">
        <w:rPr>
          <w:rFonts w:ascii="Georgia" w:hAnsi="Georgia" w:cs="Times New Roman"/>
        </w:rPr>
        <w:t>iterative cycle of computation and experimentation, as the</w:t>
      </w:r>
      <w:r w:rsidRPr="00EB5DEB">
        <w:rPr>
          <w:rFonts w:ascii="Georgia" w:hAnsi="Georgia" w:cs="Times New Roman"/>
        </w:rPr>
        <w:t xml:space="preserve"> </w:t>
      </w:r>
      <w:r w:rsidR="00FB603F" w:rsidRPr="00EB5DEB">
        <w:rPr>
          <w:rFonts w:ascii="Georgia" w:hAnsi="Georgia" w:cs="Times New Roman"/>
        </w:rPr>
        <w:t xml:space="preserve">new </w:t>
      </w:r>
      <w:r w:rsidRPr="00EB5DEB">
        <w:rPr>
          <w:rFonts w:ascii="Georgia" w:hAnsi="Georgia" w:cs="Times New Roman"/>
        </w:rPr>
        <w:t xml:space="preserve">networks </w:t>
      </w:r>
      <w:r w:rsidR="00012C64" w:rsidRPr="00EB5DEB">
        <w:rPr>
          <w:rFonts w:ascii="Georgia" w:hAnsi="Georgia" w:cs="Times New Roman"/>
        </w:rPr>
        <w:t>inferred</w:t>
      </w:r>
      <w:r w:rsidRPr="00EB5DEB">
        <w:rPr>
          <w:rFonts w:ascii="Georgia" w:hAnsi="Georgia" w:cs="Times New Roman"/>
        </w:rPr>
        <w:t xml:space="preserve"> from this computational pipeline, will drive a new round of experimentation in </w:t>
      </w:r>
      <w:r w:rsidRPr="00CA4DC8">
        <w:rPr>
          <w:rFonts w:ascii="Georgia" w:hAnsi="Georgia" w:cs="Times New Roman"/>
          <w:b/>
        </w:rPr>
        <w:t>Aim 3</w:t>
      </w:r>
      <w:r w:rsidRPr="00EB5DEB">
        <w:rPr>
          <w:rFonts w:ascii="Georgia" w:hAnsi="Georgia" w:cs="Times New Roman"/>
        </w:rPr>
        <w:t xml:space="preserve">, </w:t>
      </w:r>
      <w:r w:rsidR="00A56E73" w:rsidRPr="00EB5DEB">
        <w:rPr>
          <w:rFonts w:ascii="Georgia" w:hAnsi="Georgia" w:cs="Times New Roman"/>
        </w:rPr>
        <w:t>that will refuel</w:t>
      </w:r>
      <w:r w:rsidR="00345BBC" w:rsidRPr="00EB5DEB">
        <w:rPr>
          <w:rFonts w:ascii="Georgia" w:hAnsi="Georgia" w:cs="Times New Roman"/>
        </w:rPr>
        <w:t xml:space="preserve"> </w:t>
      </w:r>
      <w:r w:rsidR="00A56E73" w:rsidRPr="00EB5DEB">
        <w:rPr>
          <w:rFonts w:ascii="Georgia" w:hAnsi="Georgia" w:cs="Times New Roman"/>
        </w:rPr>
        <w:t>our</w:t>
      </w:r>
      <w:r w:rsidR="00345BBC" w:rsidRPr="00EB5DEB">
        <w:rPr>
          <w:rFonts w:ascii="Georgia" w:hAnsi="Georgia" w:cs="Times New Roman"/>
        </w:rPr>
        <w:t xml:space="preserve"> network learning, </w:t>
      </w:r>
      <w:r w:rsidR="00A56E73" w:rsidRPr="00EB5DEB">
        <w:rPr>
          <w:rFonts w:ascii="Georgia" w:hAnsi="Georgia" w:cs="Times New Roman"/>
        </w:rPr>
        <w:t>in a</w:t>
      </w:r>
      <w:r w:rsidR="00345BBC" w:rsidRPr="00EB5DEB">
        <w:rPr>
          <w:rFonts w:ascii="Georgia" w:hAnsi="Georgia" w:cs="Times New Roman"/>
        </w:rPr>
        <w:t xml:space="preserve"> true </w:t>
      </w:r>
      <w:r w:rsidRPr="00EB5DEB">
        <w:rPr>
          <w:rFonts w:ascii="Georgia" w:hAnsi="Georgia" w:cs="Times New Roman"/>
        </w:rPr>
        <w:t>Systems Biology cycle</w:t>
      </w:r>
      <w:r w:rsidR="00345BBC" w:rsidRPr="00EB5DEB">
        <w:rPr>
          <w:rFonts w:ascii="Georgia" w:hAnsi="Georgia" w:cs="Times New Roman"/>
        </w:rPr>
        <w:t xml:space="preserve"> [</w:t>
      </w:r>
      <w:r w:rsidR="00345BBC" w:rsidRPr="00EB5DEB">
        <w:rPr>
          <w:rFonts w:ascii="Georgia" w:hAnsi="Georgia" w:cs="Times New Roman"/>
          <w:highlight w:val="yellow"/>
        </w:rPr>
        <w:t>Gutierrez 2005</w:t>
      </w:r>
      <w:r w:rsidR="00345BBC" w:rsidRPr="00EB5DEB">
        <w:rPr>
          <w:rFonts w:ascii="Georgia" w:hAnsi="Georgia" w:cs="Times New Roman"/>
        </w:rPr>
        <w:t>]</w:t>
      </w:r>
      <w:r w:rsidRPr="00EB5DEB">
        <w:rPr>
          <w:rFonts w:ascii="Georgia" w:hAnsi="Georgia" w:cs="Times New Roman"/>
        </w:rPr>
        <w:t xml:space="preserve">.  </w:t>
      </w:r>
      <w:ins w:id="51" w:author="" w:date="2012-06-12T22:27:00Z">
        <w:r w:rsidR="00E0621F">
          <w:rPr>
            <w:rFonts w:ascii="Georgia" w:hAnsi="Georgia" w:cs="Times New Roman"/>
          </w:rPr>
          <w:t>[Aim 3 is not described here]</w:t>
        </w:r>
      </w:ins>
    </w:p>
    <w:p w:rsidR="003F54B7" w:rsidRDefault="003F54B7" w:rsidP="00B0484A">
      <w:pPr>
        <w:spacing w:after="0"/>
        <w:rPr>
          <w:rFonts w:ascii="Georgia" w:hAnsi="Georgia" w:cs="Times New Roman"/>
        </w:rPr>
      </w:pPr>
    </w:p>
    <w:p w:rsidR="00B80023" w:rsidRPr="003F54B7" w:rsidRDefault="00550BC4" w:rsidP="00B0484A">
      <w:pPr>
        <w:spacing w:after="0"/>
        <w:rPr>
          <w:rFonts w:ascii="Georgia" w:hAnsi="Georgia" w:cs="Times New Roman"/>
        </w:rPr>
      </w:pPr>
      <w:r w:rsidRPr="00EB5DEB">
        <w:rPr>
          <w:rFonts w:ascii="Georgia" w:hAnsi="Georgia" w:cs="Times New Roman"/>
          <w:b/>
          <w:bCs/>
        </w:rPr>
        <w:t>PROGRESS REPORT</w:t>
      </w:r>
      <w:r w:rsidRPr="00EB5DEB">
        <w:rPr>
          <w:rFonts w:ascii="Georgia" w:hAnsi="Georgia" w:cs="Times New Roman"/>
          <w:bCs/>
        </w:rPr>
        <w:t xml:space="preserve">: </w:t>
      </w:r>
      <w:r w:rsidR="003E125A" w:rsidRPr="00EB5DEB">
        <w:rPr>
          <w:rFonts w:ascii="Georgia" w:hAnsi="Georgia" w:cs="Times New Roman"/>
        </w:rPr>
        <w:t xml:space="preserve">This </w:t>
      </w:r>
      <w:r w:rsidRPr="00EB5DEB">
        <w:rPr>
          <w:rFonts w:ascii="Georgia" w:hAnsi="Georgia" w:cs="Times New Roman"/>
        </w:rPr>
        <w:t xml:space="preserve">report </w:t>
      </w:r>
      <w:r w:rsidR="00ED6573" w:rsidRPr="00EB5DEB">
        <w:rPr>
          <w:rFonts w:ascii="Georgia" w:hAnsi="Georgia" w:cs="Times New Roman"/>
        </w:rPr>
        <w:t xml:space="preserve">highlights </w:t>
      </w:r>
      <w:r w:rsidR="00261FC7" w:rsidRPr="00EB5DEB">
        <w:rPr>
          <w:rFonts w:ascii="Georgia" w:hAnsi="Georgia" w:cs="Times New Roman"/>
        </w:rPr>
        <w:t xml:space="preserve">progress that </w:t>
      </w:r>
      <w:r w:rsidR="0000203E" w:rsidRPr="00EB5DEB">
        <w:rPr>
          <w:rFonts w:ascii="Georgia" w:hAnsi="Georgia" w:cs="Times New Roman"/>
        </w:rPr>
        <w:t>is</w:t>
      </w:r>
      <w:r w:rsidR="00261FC7" w:rsidRPr="00EB5DEB">
        <w:rPr>
          <w:rFonts w:ascii="Georgia" w:hAnsi="Georgia" w:cs="Times New Roman"/>
        </w:rPr>
        <w:t xml:space="preserve"> </w:t>
      </w:r>
      <w:r w:rsidRPr="00EB5DEB">
        <w:rPr>
          <w:rFonts w:ascii="Georgia" w:hAnsi="Georgia" w:cs="Times New Roman"/>
        </w:rPr>
        <w:t>most relevant to our Experimen</w:t>
      </w:r>
      <w:r w:rsidR="00231A10" w:rsidRPr="00EB5DEB">
        <w:rPr>
          <w:rFonts w:ascii="Georgia" w:hAnsi="Georgia" w:cs="Times New Roman"/>
        </w:rPr>
        <w:t>t</w:t>
      </w:r>
      <w:r w:rsidRPr="00EB5DEB">
        <w:rPr>
          <w:rFonts w:ascii="Georgia" w:hAnsi="Georgia" w:cs="Times New Roman"/>
        </w:rPr>
        <w:t xml:space="preserve">al Plan. </w:t>
      </w:r>
      <w:r w:rsidR="00F06A34" w:rsidRPr="00EB5DEB">
        <w:rPr>
          <w:rFonts w:ascii="Georgia" w:hAnsi="Georgia" w:cs="Times New Roman"/>
        </w:rPr>
        <w:t xml:space="preserve"> </w:t>
      </w:r>
      <w:r w:rsidR="0000203E" w:rsidRPr="00EB5DEB">
        <w:rPr>
          <w:rFonts w:ascii="Georgia" w:hAnsi="Georgia" w:cs="Times New Roman"/>
        </w:rPr>
        <w:t>Our successes in “Creating</w:t>
      </w:r>
      <w:r w:rsidR="00261FC7" w:rsidRPr="00EB5DEB">
        <w:rPr>
          <w:rFonts w:ascii="Georgia" w:hAnsi="Georgia" w:cs="Times New Roman"/>
        </w:rPr>
        <w:t xml:space="preserve"> </w:t>
      </w:r>
      <w:r w:rsidRPr="00EB5DEB">
        <w:rPr>
          <w:rFonts w:ascii="Georgia" w:hAnsi="Georgia" w:cs="Times New Roman"/>
        </w:rPr>
        <w:t>a</w:t>
      </w:r>
      <w:r w:rsidR="00ED6573" w:rsidRPr="00EB5DEB">
        <w:rPr>
          <w:rFonts w:ascii="Georgia" w:hAnsi="Georgia" w:cs="Times New Roman"/>
        </w:rPr>
        <w:t xml:space="preserve"> dynamic and</w:t>
      </w:r>
      <w:r w:rsidRPr="00EB5DEB">
        <w:rPr>
          <w:rFonts w:ascii="Georgia" w:hAnsi="Georgia" w:cs="Times New Roman"/>
        </w:rPr>
        <w:t xml:space="preserve"> predictive network model</w:t>
      </w:r>
      <w:r w:rsidR="00ED6573" w:rsidRPr="00EB5DEB">
        <w:rPr>
          <w:rFonts w:ascii="Georgia" w:hAnsi="Georgia" w:cs="Times New Roman"/>
        </w:rPr>
        <w:t xml:space="preserve"> fo</w:t>
      </w:r>
      <w:r w:rsidR="00AA3639" w:rsidRPr="00EB5DEB">
        <w:rPr>
          <w:rFonts w:ascii="Georgia" w:hAnsi="Georgia" w:cs="Times New Roman"/>
        </w:rPr>
        <w:t>r the control of N-assimilation</w:t>
      </w:r>
      <w:r w:rsidR="0000203E" w:rsidRPr="00EB5DEB">
        <w:rPr>
          <w:rFonts w:ascii="Georgia" w:hAnsi="Georgia" w:cs="Times New Roman"/>
        </w:rPr>
        <w:t>” (Aim 4)</w:t>
      </w:r>
      <w:r w:rsidR="00F06A34" w:rsidRPr="00EB5DEB">
        <w:rPr>
          <w:rFonts w:ascii="Georgia" w:hAnsi="Georgia" w:cs="Times New Roman"/>
        </w:rPr>
        <w:t xml:space="preserve">, </w:t>
      </w:r>
      <w:r w:rsidR="0000203E" w:rsidRPr="00EB5DEB">
        <w:rPr>
          <w:rFonts w:ascii="Georgia" w:hAnsi="Georgia" w:cs="Times New Roman"/>
        </w:rPr>
        <w:t xml:space="preserve">and in developing </w:t>
      </w:r>
      <w:r w:rsidR="00261FC7" w:rsidRPr="00EB5DEB">
        <w:rPr>
          <w:rFonts w:ascii="Georgia" w:hAnsi="Georgia" w:cs="Times New Roman"/>
        </w:rPr>
        <w:t xml:space="preserve">a </w:t>
      </w:r>
      <w:r w:rsidR="00AA3639" w:rsidRPr="00EB5DEB">
        <w:rPr>
          <w:rFonts w:ascii="Georgia" w:hAnsi="Georgia" w:cs="Times New Roman"/>
        </w:rPr>
        <w:t xml:space="preserve">high through put </w:t>
      </w:r>
      <w:r w:rsidR="00261FC7" w:rsidRPr="00EB5DEB">
        <w:rPr>
          <w:rFonts w:ascii="Georgia" w:hAnsi="Georgia" w:cs="Times New Roman"/>
        </w:rPr>
        <w:t>method</w:t>
      </w:r>
      <w:r w:rsidR="00AA3639" w:rsidRPr="00EB5DEB">
        <w:rPr>
          <w:rFonts w:ascii="Georgia" w:hAnsi="Georgia" w:cs="Times New Roman"/>
        </w:rPr>
        <w:t xml:space="preserve"> to validate TF</w:t>
      </w:r>
      <w:r w:rsidR="00AA3639" w:rsidRPr="00EB5DEB">
        <w:rPr>
          <w:rFonts w:ascii="Georgia" w:hAnsi="Georgia" w:cs="Times New Roman"/>
        </w:rPr>
        <w:sym w:font="Wingdings" w:char="F0E0"/>
      </w:r>
      <w:r w:rsidR="00AA3639" w:rsidRPr="00EB5DEB">
        <w:rPr>
          <w:rFonts w:ascii="Georgia" w:hAnsi="Georgia" w:cs="Times New Roman"/>
        </w:rPr>
        <w:t>target interactions</w:t>
      </w:r>
      <w:r w:rsidR="003C02EB" w:rsidRPr="00EB5DEB">
        <w:rPr>
          <w:rFonts w:ascii="Georgia" w:hAnsi="Georgia" w:cs="Times New Roman"/>
        </w:rPr>
        <w:t xml:space="preserve"> </w:t>
      </w:r>
      <w:r w:rsidR="00261FC7" w:rsidRPr="00EB5DEB">
        <w:rPr>
          <w:rFonts w:ascii="Georgia" w:hAnsi="Georgia" w:cs="Times New Roman"/>
        </w:rPr>
        <w:t>genome-wide</w:t>
      </w:r>
      <w:r w:rsidR="0000203E" w:rsidRPr="00EB5DEB">
        <w:rPr>
          <w:rFonts w:ascii="Georgia" w:hAnsi="Georgia" w:cs="Times New Roman"/>
        </w:rPr>
        <w:t xml:space="preserve"> (Aim 2)</w:t>
      </w:r>
      <w:r w:rsidR="00AA3639" w:rsidRPr="00EB5DEB">
        <w:rPr>
          <w:rFonts w:ascii="Georgia" w:hAnsi="Georgia" w:cs="Times New Roman"/>
        </w:rPr>
        <w:t xml:space="preserve">, </w:t>
      </w:r>
      <w:r w:rsidR="0000203E" w:rsidRPr="00EB5DEB">
        <w:rPr>
          <w:rFonts w:ascii="Georgia" w:hAnsi="Georgia" w:cs="Times New Roman"/>
        </w:rPr>
        <w:t>have</w:t>
      </w:r>
      <w:r w:rsidR="00261FC7" w:rsidRPr="00EB5DEB">
        <w:rPr>
          <w:rFonts w:ascii="Georgia" w:hAnsi="Georgia" w:cs="Times New Roman"/>
        </w:rPr>
        <w:t xml:space="preserve"> </w:t>
      </w:r>
      <w:r w:rsidRPr="00EB5DEB">
        <w:rPr>
          <w:rFonts w:ascii="Georgia" w:hAnsi="Georgia" w:cs="Times New Roman"/>
        </w:rPr>
        <w:t>influenced</w:t>
      </w:r>
      <w:r w:rsidR="0000203E" w:rsidRPr="00EB5DEB">
        <w:rPr>
          <w:rFonts w:ascii="Georgia" w:hAnsi="Georgia" w:cs="Times New Roman"/>
        </w:rPr>
        <w:t xml:space="preserve"> approaches used in</w:t>
      </w:r>
      <w:r w:rsidRPr="00EB5DEB">
        <w:rPr>
          <w:rFonts w:ascii="Georgia" w:hAnsi="Georgia" w:cs="Times New Roman"/>
        </w:rPr>
        <w:t xml:space="preserve"> </w:t>
      </w:r>
      <w:r w:rsidR="00261FC7" w:rsidRPr="00EB5DEB">
        <w:rPr>
          <w:rFonts w:ascii="Georgia" w:hAnsi="Georgia" w:cs="Times New Roman"/>
        </w:rPr>
        <w:t>Aims 1 and 3</w:t>
      </w:r>
      <w:r w:rsidR="00EE5C90">
        <w:rPr>
          <w:rFonts w:ascii="Georgia" w:hAnsi="Georgia" w:cs="Times New Roman"/>
        </w:rPr>
        <w:t>, and the flow of the report.</w:t>
      </w:r>
      <w:r w:rsidR="00AA3639" w:rsidRPr="00EB5DEB">
        <w:rPr>
          <w:rFonts w:ascii="Georgia" w:hAnsi="Georgia" w:cs="Times New Roman"/>
        </w:rPr>
        <w:t xml:space="preserve"> </w:t>
      </w:r>
    </w:p>
    <w:p w:rsidR="00550BC4" w:rsidRPr="00EB5DEB" w:rsidRDefault="004E1EE9" w:rsidP="00F806BD">
      <w:pPr>
        <w:autoSpaceDE w:val="0"/>
        <w:autoSpaceDN w:val="0"/>
        <w:adjustRightInd w:val="0"/>
        <w:spacing w:after="0"/>
        <w:contextualSpacing/>
        <w:rPr>
          <w:rFonts w:ascii="Georgia" w:hAnsi="Georgia" w:cs="Times New Roman"/>
          <w:bCs/>
        </w:rPr>
      </w:pPr>
      <w:r>
        <w:rPr>
          <w:rFonts w:ascii="Georgia" w:hAnsi="Georgia" w:cs="Times New Roman"/>
          <w:b/>
        </w:rPr>
        <w:t>Summary</w:t>
      </w:r>
      <w:r w:rsidR="00550BC4" w:rsidRPr="00EB5DEB">
        <w:rPr>
          <w:rFonts w:ascii="Georgia" w:hAnsi="Georgia" w:cs="Times New Roman"/>
          <w:b/>
        </w:rPr>
        <w:t xml:space="preserve">: </w:t>
      </w:r>
      <w:r w:rsidR="00550BC4" w:rsidRPr="00EB5DEB">
        <w:rPr>
          <w:rFonts w:ascii="Georgia" w:hAnsi="Georgia" w:cs="Times New Roman"/>
          <w:bCs/>
        </w:rPr>
        <w:t xml:space="preserve"> </w:t>
      </w:r>
      <w:r w:rsidR="00356951">
        <w:rPr>
          <w:rFonts w:ascii="Georgia" w:hAnsi="Georgia" w:cs="Times New Roman"/>
          <w:bCs/>
        </w:rPr>
        <w:t xml:space="preserve">During </w:t>
      </w:r>
      <w:r w:rsidR="00356951" w:rsidRPr="00EB5DEB">
        <w:rPr>
          <w:rFonts w:ascii="Georgia" w:hAnsi="Georgia" w:cs="Times New Roman"/>
          <w:bCs/>
        </w:rPr>
        <w:t>this past cycle</w:t>
      </w:r>
      <w:r w:rsidR="00FF4ED6">
        <w:rPr>
          <w:rFonts w:ascii="Georgia" w:hAnsi="Georgia" w:cs="Times New Roman"/>
          <w:bCs/>
        </w:rPr>
        <w:t>,</w:t>
      </w:r>
      <w:r w:rsidR="00356951" w:rsidRPr="00EB5DEB">
        <w:rPr>
          <w:rFonts w:ascii="Georgia" w:hAnsi="Georgia" w:cs="Times New Roman"/>
          <w:bCs/>
        </w:rPr>
        <w:t xml:space="preserve"> </w:t>
      </w:r>
      <w:r w:rsidR="00FF4ED6">
        <w:rPr>
          <w:rFonts w:ascii="Georgia" w:hAnsi="Georgia" w:cs="Times New Roman"/>
          <w:bCs/>
        </w:rPr>
        <w:t>o</w:t>
      </w:r>
      <w:r w:rsidR="00124FDF" w:rsidRPr="00EB5DEB">
        <w:rPr>
          <w:rFonts w:ascii="Georgia" w:hAnsi="Georgia" w:cs="Times New Roman"/>
          <w:bCs/>
        </w:rPr>
        <w:t xml:space="preserve">ur </w:t>
      </w:r>
      <w:r w:rsidR="00356951">
        <w:rPr>
          <w:rFonts w:ascii="Georgia" w:hAnsi="Georgia" w:cs="Times New Roman"/>
          <w:bCs/>
        </w:rPr>
        <w:t xml:space="preserve">combined </w:t>
      </w:r>
      <w:r w:rsidR="00124FDF" w:rsidRPr="00EB5DEB">
        <w:rPr>
          <w:rFonts w:ascii="Georgia" w:hAnsi="Georgia" w:cs="Times New Roman"/>
          <w:bCs/>
        </w:rPr>
        <w:t xml:space="preserve">advances </w:t>
      </w:r>
      <w:r w:rsidR="00550BC4" w:rsidRPr="00EB5DEB">
        <w:rPr>
          <w:rFonts w:ascii="Georgia" w:hAnsi="Georgia" w:cs="Times New Roman"/>
          <w:bCs/>
        </w:rPr>
        <w:t xml:space="preserve">in </w:t>
      </w:r>
      <w:r w:rsidR="00356951">
        <w:rPr>
          <w:rFonts w:ascii="Georgia" w:hAnsi="Georgia" w:cs="Times New Roman"/>
          <w:bCs/>
        </w:rPr>
        <w:t xml:space="preserve">experimentation and computation </w:t>
      </w:r>
      <w:r w:rsidR="00BE244D" w:rsidRPr="00EB5DEB">
        <w:rPr>
          <w:rFonts w:ascii="Georgia" w:hAnsi="Georgia" w:cs="Times New Roman"/>
          <w:bCs/>
        </w:rPr>
        <w:t>have</w:t>
      </w:r>
      <w:r w:rsidR="00065985" w:rsidRPr="00EB5DEB">
        <w:rPr>
          <w:rFonts w:ascii="Georgia" w:hAnsi="Georgia" w:cs="Times New Roman"/>
          <w:bCs/>
        </w:rPr>
        <w:t xml:space="preserve"> enabled</w:t>
      </w:r>
      <w:r w:rsidR="001E4441" w:rsidRPr="00EB5DEB">
        <w:rPr>
          <w:rFonts w:ascii="Georgia" w:hAnsi="Georgia" w:cs="Times New Roman"/>
          <w:bCs/>
        </w:rPr>
        <w:t xml:space="preserve"> </w:t>
      </w:r>
      <w:r w:rsidR="00BE244D" w:rsidRPr="00EB5DEB">
        <w:rPr>
          <w:rFonts w:ascii="Georgia" w:hAnsi="Georgia" w:cs="Times New Roman"/>
          <w:bCs/>
        </w:rPr>
        <w:t>us</w:t>
      </w:r>
      <w:r w:rsidR="001F46CC">
        <w:rPr>
          <w:rFonts w:ascii="Georgia" w:hAnsi="Georgia" w:cs="Times New Roman"/>
          <w:bCs/>
        </w:rPr>
        <w:t xml:space="preserve"> to accomplish a major goal in S</w:t>
      </w:r>
      <w:r w:rsidR="00BE244D" w:rsidRPr="00EB5DEB">
        <w:rPr>
          <w:rFonts w:ascii="Georgia" w:hAnsi="Georgia" w:cs="Times New Roman"/>
          <w:bCs/>
        </w:rPr>
        <w:t xml:space="preserve">ystems Biology – </w:t>
      </w:r>
      <w:r w:rsidR="001F46CC">
        <w:rPr>
          <w:rFonts w:ascii="Georgia" w:hAnsi="Georgia" w:cs="Times New Roman"/>
          <w:bCs/>
        </w:rPr>
        <w:t xml:space="preserve">predicting </w:t>
      </w:r>
      <w:r w:rsidR="00BE244D" w:rsidRPr="00EB5DEB">
        <w:rPr>
          <w:rFonts w:ascii="Georgia" w:hAnsi="Georgia" w:cs="Times New Roman"/>
          <w:bCs/>
        </w:rPr>
        <w:t>network states under untested conditions</w:t>
      </w:r>
      <w:r w:rsidR="00550BC4" w:rsidRPr="00EB5DEB">
        <w:rPr>
          <w:rFonts w:ascii="Georgia" w:hAnsi="Georgia" w:cs="Times New Roman"/>
          <w:bCs/>
        </w:rPr>
        <w:t xml:space="preserve">.  </w:t>
      </w:r>
      <w:r w:rsidR="007D46B6">
        <w:rPr>
          <w:rFonts w:ascii="Georgia" w:hAnsi="Georgia" w:cs="Times New Roman"/>
          <w:bCs/>
        </w:rPr>
        <w:t>Our studies pertain to modeling how nitrogen metabolites act as signals of inorganic-N (nitrate) or organic-N (</w:t>
      </w:r>
      <w:proofErr w:type="spellStart"/>
      <w:r w:rsidR="007D46B6">
        <w:rPr>
          <w:rFonts w:ascii="Georgia" w:hAnsi="Georgia" w:cs="Times New Roman"/>
          <w:bCs/>
        </w:rPr>
        <w:t>Glu/Gln</w:t>
      </w:r>
      <w:proofErr w:type="spellEnd"/>
      <w:r w:rsidR="007D46B6">
        <w:rPr>
          <w:rFonts w:ascii="Georgia" w:hAnsi="Georgia" w:cs="Times New Roman"/>
          <w:bCs/>
        </w:rPr>
        <w:t xml:space="preserve">) to regulate genes in the N-assimilatory network in response to N-availability.  </w:t>
      </w:r>
      <w:r w:rsidR="001F46CC">
        <w:rPr>
          <w:rFonts w:ascii="Georgia" w:hAnsi="Georgia" w:cs="Times New Roman"/>
          <w:bCs/>
        </w:rPr>
        <w:t>As reference</w:t>
      </w:r>
      <w:r w:rsidR="003D275B" w:rsidRPr="00EB5DEB">
        <w:rPr>
          <w:rFonts w:ascii="Georgia" w:hAnsi="Georgia" w:cs="Times New Roman"/>
          <w:bCs/>
        </w:rPr>
        <w:t>, our first</w:t>
      </w:r>
      <w:r w:rsidR="00550BC4" w:rsidRPr="00EB5DEB">
        <w:rPr>
          <w:rFonts w:ascii="Georgia" w:hAnsi="Georgia" w:cs="Times New Roman"/>
          <w:bCs/>
        </w:rPr>
        <w:t xml:space="preserve"> network models</w:t>
      </w:r>
      <w:r w:rsidR="005E47A3">
        <w:rPr>
          <w:rFonts w:ascii="Georgia" w:hAnsi="Georgia" w:cs="Times New Roman"/>
          <w:bCs/>
        </w:rPr>
        <w:t>,</w:t>
      </w:r>
      <w:r w:rsidR="00550BC4" w:rsidRPr="00EB5DEB">
        <w:rPr>
          <w:rFonts w:ascii="Georgia" w:hAnsi="Georgia" w:cs="Times New Roman"/>
          <w:bCs/>
        </w:rPr>
        <w:t xml:space="preserve"> based on steady-state </w:t>
      </w:r>
      <w:proofErr w:type="spellStart"/>
      <w:r w:rsidR="00550BC4" w:rsidRPr="00EB5DEB">
        <w:rPr>
          <w:rFonts w:ascii="Georgia" w:hAnsi="Georgia" w:cs="Times New Roman"/>
          <w:bCs/>
        </w:rPr>
        <w:t>transcriptome</w:t>
      </w:r>
      <w:proofErr w:type="spellEnd"/>
      <w:r w:rsidR="00550BC4" w:rsidRPr="00EB5DEB">
        <w:rPr>
          <w:rFonts w:ascii="Georgia" w:hAnsi="Georgia" w:cs="Times New Roman"/>
          <w:bCs/>
        </w:rPr>
        <w:t xml:space="preserve"> data</w:t>
      </w:r>
      <w:r w:rsidR="005E47A3">
        <w:rPr>
          <w:rFonts w:ascii="Georgia" w:hAnsi="Georgia" w:cs="Times New Roman"/>
          <w:bCs/>
        </w:rPr>
        <w:t>, were</w:t>
      </w:r>
      <w:r w:rsidR="00751AF3" w:rsidRPr="00EB5DEB">
        <w:rPr>
          <w:rFonts w:ascii="Georgia" w:hAnsi="Georgia" w:cs="Times New Roman"/>
          <w:bCs/>
        </w:rPr>
        <w:t xml:space="preserve"> </w:t>
      </w:r>
      <w:r w:rsidR="00BE244D" w:rsidRPr="00EB5DEB">
        <w:rPr>
          <w:rFonts w:ascii="Georgia" w:hAnsi="Georgia" w:cs="Times New Roman"/>
          <w:bCs/>
        </w:rPr>
        <w:t xml:space="preserve">analyzed </w:t>
      </w:r>
      <w:r w:rsidR="00751AF3" w:rsidRPr="00EB5DEB">
        <w:rPr>
          <w:rFonts w:ascii="Georgia" w:hAnsi="Georgia" w:cs="Times New Roman"/>
          <w:bCs/>
        </w:rPr>
        <w:t xml:space="preserve">in </w:t>
      </w:r>
      <w:r w:rsidR="00F065BB" w:rsidRPr="00EB5DEB">
        <w:rPr>
          <w:rFonts w:ascii="Georgia" w:hAnsi="Georgia" w:cs="Times New Roman"/>
          <w:bCs/>
        </w:rPr>
        <w:t xml:space="preserve">the context of an Arabidopsis </w:t>
      </w:r>
      <w:proofErr w:type="spellStart"/>
      <w:r w:rsidR="00751AF3" w:rsidRPr="00EB5DEB">
        <w:rPr>
          <w:rFonts w:ascii="Georgia" w:hAnsi="Georgia" w:cs="Times New Roman"/>
          <w:bCs/>
        </w:rPr>
        <w:t>multinetwork</w:t>
      </w:r>
      <w:proofErr w:type="spellEnd"/>
      <w:r w:rsidR="003D275B" w:rsidRPr="00EB5DEB">
        <w:rPr>
          <w:rFonts w:ascii="Georgia" w:hAnsi="Georgia" w:cs="Times New Roman"/>
          <w:bCs/>
        </w:rPr>
        <w:t xml:space="preserve"> [</w:t>
      </w:r>
      <w:r w:rsidR="003D275B" w:rsidRPr="00EB5DEB">
        <w:rPr>
          <w:rFonts w:ascii="Georgia" w:hAnsi="Georgia" w:cs="Times New Roman"/>
          <w:bCs/>
          <w:highlight w:val="yellow"/>
        </w:rPr>
        <w:t>Gutierrez 2007</w:t>
      </w:r>
      <w:r w:rsidR="003D275B" w:rsidRPr="00EB5DEB">
        <w:rPr>
          <w:rFonts w:ascii="Georgia" w:hAnsi="Georgia" w:cs="Times New Roman"/>
          <w:bCs/>
        </w:rPr>
        <w:t>]</w:t>
      </w:r>
      <w:r w:rsidR="00487E7C" w:rsidRPr="00EB5DEB">
        <w:rPr>
          <w:rFonts w:ascii="Georgia" w:hAnsi="Georgia" w:cs="Times New Roman"/>
          <w:bCs/>
        </w:rPr>
        <w:t>,</w:t>
      </w:r>
      <w:r w:rsidR="00751AF3" w:rsidRPr="00EB5DEB">
        <w:rPr>
          <w:rFonts w:ascii="Georgia" w:hAnsi="Georgia" w:cs="Times New Roman"/>
          <w:bCs/>
        </w:rPr>
        <w:t xml:space="preserve"> where TF-&gt;target edges were predicted based on correlation and </w:t>
      </w:r>
      <w:proofErr w:type="spellStart"/>
      <w:r w:rsidR="00751AF3" w:rsidRPr="00EB5DEB">
        <w:rPr>
          <w:rFonts w:ascii="Georgia" w:hAnsi="Georgia" w:cs="Times New Roman"/>
          <w:bCs/>
        </w:rPr>
        <w:t>cis</w:t>
      </w:r>
      <w:proofErr w:type="spellEnd"/>
      <w:r w:rsidR="00751AF3" w:rsidRPr="00EB5DEB">
        <w:rPr>
          <w:rFonts w:ascii="Georgia" w:hAnsi="Georgia" w:cs="Times New Roman"/>
          <w:bCs/>
        </w:rPr>
        <w:t>-element representation</w:t>
      </w:r>
      <w:r w:rsidR="003D275B" w:rsidRPr="00EB5DEB">
        <w:rPr>
          <w:rFonts w:ascii="Georgia" w:hAnsi="Georgia" w:cs="Times New Roman"/>
          <w:bCs/>
        </w:rPr>
        <w:t xml:space="preserve"> [</w:t>
      </w:r>
      <w:r w:rsidR="003D275B" w:rsidRPr="00EB5DEB">
        <w:rPr>
          <w:rFonts w:ascii="Georgia" w:hAnsi="Georgia" w:cs="Times New Roman"/>
          <w:bCs/>
          <w:highlight w:val="yellow"/>
        </w:rPr>
        <w:t>Gutierrez 2008</w:t>
      </w:r>
      <w:r w:rsidR="003D275B" w:rsidRPr="00EB5DEB">
        <w:rPr>
          <w:rFonts w:ascii="Georgia" w:hAnsi="Georgia" w:cs="Times New Roman"/>
          <w:bCs/>
        </w:rPr>
        <w:t>]</w:t>
      </w:r>
      <w:r w:rsidR="00F065BB" w:rsidRPr="00EB5DEB">
        <w:rPr>
          <w:rFonts w:ascii="Georgia" w:hAnsi="Georgia" w:cs="Times New Roman"/>
          <w:bCs/>
        </w:rPr>
        <w:t>.</w:t>
      </w:r>
      <w:r w:rsidR="00550BC4" w:rsidRPr="00EB5DEB">
        <w:rPr>
          <w:rFonts w:ascii="Georgia" w:hAnsi="Georgia" w:cs="Times New Roman"/>
          <w:bCs/>
        </w:rPr>
        <w:t xml:space="preserve"> </w:t>
      </w:r>
      <w:r w:rsidR="00F065BB" w:rsidRPr="00EB5DEB">
        <w:rPr>
          <w:rFonts w:ascii="Georgia" w:hAnsi="Georgia" w:cs="Times New Roman"/>
          <w:bCs/>
        </w:rPr>
        <w:t xml:space="preserve"> </w:t>
      </w:r>
      <w:r w:rsidR="003D275B" w:rsidRPr="00EB5DEB">
        <w:rPr>
          <w:rFonts w:ascii="Georgia" w:hAnsi="Georgia" w:cs="Times New Roman"/>
          <w:bCs/>
        </w:rPr>
        <w:t>That</w:t>
      </w:r>
      <w:r w:rsidR="00F065BB" w:rsidRPr="00EB5DEB">
        <w:rPr>
          <w:rFonts w:ascii="Georgia" w:hAnsi="Georgia" w:cs="Times New Roman"/>
          <w:bCs/>
        </w:rPr>
        <w:t xml:space="preserve"> approach </w:t>
      </w:r>
      <w:r w:rsidR="00550BC4" w:rsidRPr="00EB5DEB">
        <w:rPr>
          <w:rFonts w:ascii="Georgia" w:hAnsi="Georgia" w:cs="Times New Roman"/>
          <w:bCs/>
        </w:rPr>
        <w:t xml:space="preserve">enabled us to derive </w:t>
      </w:r>
      <w:r w:rsidR="003D275B" w:rsidRPr="00EB5DEB">
        <w:rPr>
          <w:rFonts w:ascii="Georgia" w:hAnsi="Georgia" w:cs="Times New Roman"/>
          <w:bCs/>
        </w:rPr>
        <w:t xml:space="preserve">and test </w:t>
      </w:r>
      <w:r w:rsidR="00550BC4" w:rsidRPr="00EB5DEB">
        <w:rPr>
          <w:rFonts w:ascii="Georgia" w:hAnsi="Georgia" w:cs="Times New Roman"/>
          <w:bCs/>
        </w:rPr>
        <w:t xml:space="preserve">hypotheses for TFs involved in regulation of N-assimilation pathway in </w:t>
      </w:r>
      <w:r w:rsidR="003D275B" w:rsidRPr="00EB5DEB">
        <w:rPr>
          <w:rFonts w:ascii="Georgia" w:hAnsi="Georgia" w:cs="Times New Roman"/>
          <w:bCs/>
        </w:rPr>
        <w:t>response to nitrate</w:t>
      </w:r>
      <w:r w:rsidR="00550BC4" w:rsidRPr="00EB5DEB">
        <w:rPr>
          <w:rFonts w:ascii="Georgia" w:hAnsi="Georgia" w:cs="Times New Roman"/>
          <w:bCs/>
        </w:rPr>
        <w:t xml:space="preserve"> </w:t>
      </w:r>
      <w:r w:rsidR="00550BC4" w:rsidRPr="00EB5DEB">
        <w:rPr>
          <w:rFonts w:ascii="Georgia" w:hAnsi="Georgia" w:cs="Times New Roman"/>
          <w:bCs/>
          <w:highlight w:val="yellow"/>
        </w:rPr>
        <w:t>[Nero 2009b]</w:t>
      </w:r>
      <w:r w:rsidR="00F065BB" w:rsidRPr="00EB5DEB">
        <w:rPr>
          <w:rFonts w:ascii="Georgia" w:hAnsi="Georgia" w:cs="Times New Roman"/>
          <w:bCs/>
        </w:rPr>
        <w:t xml:space="preserve"> or organic-N sensing </w:t>
      </w:r>
      <w:r w:rsidR="00550BC4" w:rsidRPr="00EB5DEB">
        <w:rPr>
          <w:rFonts w:ascii="Georgia" w:hAnsi="Georgia" w:cs="Times New Roman"/>
          <w:bCs/>
        </w:rPr>
        <w:t xml:space="preserve"> [</w:t>
      </w:r>
      <w:r w:rsidR="00065985" w:rsidRPr="00EB5DEB">
        <w:rPr>
          <w:rFonts w:ascii="Georgia" w:hAnsi="Georgia" w:cs="Times New Roman"/>
          <w:bCs/>
          <w:highlight w:val="yellow"/>
        </w:rPr>
        <w:t>Gutierrez 2008]</w:t>
      </w:r>
      <w:r w:rsidR="001E71F9">
        <w:rPr>
          <w:rFonts w:ascii="Georgia" w:hAnsi="Georgia" w:cs="Times New Roman"/>
          <w:bCs/>
        </w:rPr>
        <w:t xml:space="preserve">, </w:t>
      </w:r>
      <w:r w:rsidR="00D17C7C">
        <w:rPr>
          <w:rFonts w:ascii="Georgia" w:hAnsi="Georgia" w:cs="Times New Roman"/>
          <w:bCs/>
        </w:rPr>
        <w:t xml:space="preserve">several of which </w:t>
      </w:r>
      <w:r w:rsidR="001E71F9">
        <w:rPr>
          <w:rFonts w:ascii="Georgia" w:hAnsi="Georgia" w:cs="Times New Roman"/>
          <w:bCs/>
        </w:rPr>
        <w:t>were</w:t>
      </w:r>
      <w:r w:rsidR="00D17C7C">
        <w:rPr>
          <w:rFonts w:ascii="Georgia" w:hAnsi="Georgia" w:cs="Times New Roman"/>
          <w:bCs/>
        </w:rPr>
        <w:t xml:space="preserve"> validated</w:t>
      </w:r>
      <w:r w:rsidR="00F065BB" w:rsidRPr="00EB5DEB">
        <w:rPr>
          <w:rFonts w:ascii="Georgia" w:hAnsi="Georgia" w:cs="Times New Roman"/>
          <w:bCs/>
        </w:rPr>
        <w:t>.</w:t>
      </w:r>
      <w:r w:rsidR="00532BA8" w:rsidRPr="00EB5DEB">
        <w:rPr>
          <w:rFonts w:ascii="Georgia" w:hAnsi="Georgia" w:cs="Times New Roman"/>
          <w:bCs/>
        </w:rPr>
        <w:t xml:space="preserve"> </w:t>
      </w:r>
      <w:r w:rsidR="005E47A3">
        <w:rPr>
          <w:rFonts w:ascii="Georgia" w:hAnsi="Georgia" w:cs="Times New Roman"/>
          <w:bCs/>
        </w:rPr>
        <w:t>In the current cycle,</w:t>
      </w:r>
      <w:r w:rsidR="00550BC4" w:rsidRPr="00EB5DEB">
        <w:rPr>
          <w:rFonts w:ascii="Georgia" w:hAnsi="Georgia" w:cs="Times New Roman"/>
          <w:bCs/>
        </w:rPr>
        <w:t xml:space="preserve"> we </w:t>
      </w:r>
      <w:r w:rsidR="001E71F9">
        <w:rPr>
          <w:rFonts w:ascii="Georgia" w:hAnsi="Georgia" w:cs="Times New Roman"/>
          <w:bCs/>
        </w:rPr>
        <w:t>used</w:t>
      </w:r>
      <w:r w:rsidR="00550BC4" w:rsidRPr="00EB5DEB">
        <w:rPr>
          <w:rFonts w:ascii="Georgia" w:hAnsi="Georgia" w:cs="Times New Roman"/>
          <w:bCs/>
        </w:rPr>
        <w:t xml:space="preserve"> time-series </w:t>
      </w:r>
      <w:proofErr w:type="spellStart"/>
      <w:r w:rsidR="00550BC4" w:rsidRPr="00EB5DEB">
        <w:rPr>
          <w:rFonts w:ascii="Georgia" w:hAnsi="Georgia" w:cs="Times New Roman"/>
          <w:bCs/>
        </w:rPr>
        <w:t>transcriptome</w:t>
      </w:r>
      <w:proofErr w:type="spellEnd"/>
      <w:r w:rsidR="00550BC4" w:rsidRPr="00EB5DEB">
        <w:rPr>
          <w:rFonts w:ascii="Georgia" w:hAnsi="Georgia" w:cs="Times New Roman"/>
          <w:bCs/>
        </w:rPr>
        <w:t xml:space="preserve"> </w:t>
      </w:r>
      <w:r w:rsidR="00054C44" w:rsidRPr="00EB5DEB">
        <w:rPr>
          <w:rFonts w:ascii="Georgia" w:hAnsi="Georgia" w:cs="Times New Roman"/>
          <w:bCs/>
        </w:rPr>
        <w:t xml:space="preserve">data </w:t>
      </w:r>
      <w:r w:rsidR="00550BC4" w:rsidRPr="00EB5DEB">
        <w:rPr>
          <w:rFonts w:ascii="Georgia" w:hAnsi="Georgia" w:cs="Times New Roman"/>
          <w:bCs/>
        </w:rPr>
        <w:t>(Aim 2B)</w:t>
      </w:r>
      <w:r w:rsidR="00532BA8" w:rsidRPr="00EB5DEB">
        <w:rPr>
          <w:rFonts w:ascii="Georgia" w:hAnsi="Georgia" w:cs="Times New Roman"/>
          <w:bCs/>
        </w:rPr>
        <w:t xml:space="preserve">, </w:t>
      </w:r>
      <w:r w:rsidR="00054C44" w:rsidRPr="00EB5DEB">
        <w:rPr>
          <w:rFonts w:ascii="Georgia" w:hAnsi="Georgia" w:cs="Times New Roman"/>
          <w:bCs/>
        </w:rPr>
        <w:t xml:space="preserve">and </w:t>
      </w:r>
      <w:r w:rsidR="00532BA8" w:rsidRPr="00EB5DEB">
        <w:rPr>
          <w:rFonts w:ascii="Georgia" w:hAnsi="Georgia" w:cs="Times New Roman"/>
          <w:bCs/>
        </w:rPr>
        <w:t>a</w:t>
      </w:r>
      <w:r w:rsidR="00550BC4" w:rsidRPr="00EB5DEB">
        <w:rPr>
          <w:rFonts w:ascii="Georgia" w:hAnsi="Georgia" w:cs="Times New Roman"/>
        </w:rPr>
        <w:t xml:space="preserve"> machine-learning </w:t>
      </w:r>
      <w:r w:rsidR="00CB3ACD" w:rsidRPr="00EB5DEB">
        <w:rPr>
          <w:rFonts w:ascii="Georgia" w:hAnsi="Georgia" w:cs="Times New Roman"/>
        </w:rPr>
        <w:t xml:space="preserve">approach (State-Space Modeling) </w:t>
      </w:r>
      <w:r w:rsidR="00903B6B" w:rsidRPr="00EB5DEB">
        <w:rPr>
          <w:rFonts w:ascii="Georgia" w:hAnsi="Georgia" w:cs="Times New Roman"/>
        </w:rPr>
        <w:t xml:space="preserve">(Aim 4) </w:t>
      </w:r>
      <w:r w:rsidR="00787DF7" w:rsidRPr="00EB5DEB">
        <w:rPr>
          <w:rFonts w:ascii="Georgia" w:hAnsi="Georgia" w:cs="Times New Roman"/>
        </w:rPr>
        <w:t>to</w:t>
      </w:r>
      <w:r w:rsidR="00550BC4" w:rsidRPr="00EB5DEB">
        <w:rPr>
          <w:rFonts w:ascii="Georgia" w:hAnsi="Georgia" w:cs="Times New Roman"/>
        </w:rPr>
        <w:t xml:space="preserve"> create a </w:t>
      </w:r>
      <w:r w:rsidR="00532BA8" w:rsidRPr="00EB5DEB">
        <w:rPr>
          <w:rFonts w:ascii="Georgia" w:hAnsi="Georgia" w:cs="Times New Roman"/>
        </w:rPr>
        <w:t xml:space="preserve">dynamic, </w:t>
      </w:r>
      <w:r w:rsidR="00550BC4" w:rsidRPr="00EB5DEB">
        <w:rPr>
          <w:rFonts w:ascii="Georgia" w:hAnsi="Georgia" w:cs="Times New Roman"/>
        </w:rPr>
        <w:t xml:space="preserve">time-dependent model </w:t>
      </w:r>
      <w:r w:rsidR="00532BA8" w:rsidRPr="00EB5DEB">
        <w:rPr>
          <w:rFonts w:ascii="Georgia" w:hAnsi="Georgia" w:cs="Times New Roman"/>
        </w:rPr>
        <w:t>for transcriptional control of the N-assimilatory pathway</w:t>
      </w:r>
      <w:r w:rsidR="001E71F9">
        <w:rPr>
          <w:rFonts w:ascii="Georgia" w:hAnsi="Georgia" w:cs="Times New Roman"/>
        </w:rPr>
        <w:t xml:space="preserve"> in response to nitrate sensing</w:t>
      </w:r>
      <w:r w:rsidR="00550BC4" w:rsidRPr="00EB5DEB">
        <w:rPr>
          <w:rFonts w:ascii="Georgia" w:hAnsi="Georgia" w:cs="Times New Roman"/>
        </w:rPr>
        <w:t xml:space="preserve"> [</w:t>
      </w:r>
      <w:proofErr w:type="spellStart"/>
      <w:r w:rsidR="00550BC4" w:rsidRPr="00EB5DEB">
        <w:rPr>
          <w:rFonts w:ascii="Georgia" w:hAnsi="Georgia" w:cs="Times New Roman"/>
          <w:highlight w:val="yellow"/>
        </w:rPr>
        <w:t>Krouk</w:t>
      </w:r>
      <w:proofErr w:type="spellEnd"/>
      <w:r w:rsidR="00550BC4" w:rsidRPr="00EB5DEB">
        <w:rPr>
          <w:rFonts w:ascii="Georgia" w:hAnsi="Georgia" w:cs="Times New Roman"/>
          <w:highlight w:val="yellow"/>
        </w:rPr>
        <w:t xml:space="preserve"> 2010</w:t>
      </w:r>
      <w:r w:rsidR="00550BC4" w:rsidRPr="00EB5DEB">
        <w:rPr>
          <w:rFonts w:ascii="Georgia" w:hAnsi="Georgia" w:cs="Times New Roman"/>
        </w:rPr>
        <w:t>].</w:t>
      </w:r>
      <w:r w:rsidR="00550BC4" w:rsidRPr="00EB5DEB">
        <w:rPr>
          <w:rFonts w:ascii="Georgia" w:hAnsi="Georgia" w:cs="Times New Roman"/>
          <w:bCs/>
        </w:rPr>
        <w:t xml:space="preserve"> </w:t>
      </w:r>
      <w:r w:rsidR="00903B6B" w:rsidRPr="00EB5DEB">
        <w:rPr>
          <w:rFonts w:ascii="Georgia" w:hAnsi="Georgia" w:cs="Times New Roman"/>
          <w:bCs/>
        </w:rPr>
        <w:t>Predictions from this</w:t>
      </w:r>
      <w:r w:rsidR="009A647D" w:rsidRPr="00EB5DEB">
        <w:rPr>
          <w:rFonts w:ascii="Georgia" w:hAnsi="Georgia" w:cs="Times New Roman"/>
          <w:bCs/>
        </w:rPr>
        <w:t xml:space="preserve"> </w:t>
      </w:r>
      <w:r w:rsidR="00487E7C" w:rsidRPr="00EB5DEB">
        <w:rPr>
          <w:rFonts w:ascii="Georgia" w:hAnsi="Georgia" w:cs="Times New Roman"/>
          <w:bCs/>
        </w:rPr>
        <w:t xml:space="preserve">“learned” </w:t>
      </w:r>
      <w:proofErr w:type="gramStart"/>
      <w:r w:rsidR="00487E7C" w:rsidRPr="00EB5DEB">
        <w:rPr>
          <w:rFonts w:ascii="Georgia" w:hAnsi="Georgia" w:cs="Times New Roman"/>
          <w:bCs/>
        </w:rPr>
        <w:t xml:space="preserve">network </w:t>
      </w:r>
      <w:r w:rsidR="009A647D" w:rsidRPr="00EB5DEB">
        <w:rPr>
          <w:rFonts w:ascii="Georgia" w:hAnsi="Georgia" w:cs="Times New Roman"/>
          <w:bCs/>
        </w:rPr>
        <w:t>w</w:t>
      </w:r>
      <w:r w:rsidR="00903B6B" w:rsidRPr="00EB5DEB">
        <w:rPr>
          <w:rFonts w:ascii="Georgia" w:hAnsi="Georgia" w:cs="Times New Roman"/>
          <w:bCs/>
        </w:rPr>
        <w:t>ere</w:t>
      </w:r>
      <w:proofErr w:type="gramEnd"/>
      <w:r w:rsidR="009A647D" w:rsidRPr="00EB5DEB">
        <w:rPr>
          <w:rFonts w:ascii="Georgia" w:hAnsi="Georgia" w:cs="Times New Roman"/>
          <w:bCs/>
        </w:rPr>
        <w:t xml:space="preserve"> </w:t>
      </w:r>
      <w:r w:rsidR="00550BC4" w:rsidRPr="00EB5DEB">
        <w:rPr>
          <w:rFonts w:ascii="Georgia" w:hAnsi="Georgia" w:cs="Times New Roman"/>
          <w:bCs/>
        </w:rPr>
        <w:t xml:space="preserve">validated both </w:t>
      </w:r>
      <w:r w:rsidR="00550BC4" w:rsidRPr="00EB5DEB">
        <w:rPr>
          <w:rFonts w:ascii="Georgia" w:hAnsi="Georgia" w:cs="Times New Roman"/>
          <w:bCs/>
          <w:i/>
        </w:rPr>
        <w:t xml:space="preserve">in </w:t>
      </w:r>
      <w:proofErr w:type="spellStart"/>
      <w:r w:rsidR="00550BC4" w:rsidRPr="00EB5DEB">
        <w:rPr>
          <w:rFonts w:ascii="Georgia" w:hAnsi="Georgia" w:cs="Times New Roman"/>
          <w:bCs/>
          <w:i/>
        </w:rPr>
        <w:t>silico</w:t>
      </w:r>
      <w:proofErr w:type="spellEnd"/>
      <w:r w:rsidR="00116330" w:rsidRPr="00EB5DEB">
        <w:rPr>
          <w:rFonts w:ascii="Georgia" w:hAnsi="Georgia" w:cs="Times New Roman"/>
          <w:bCs/>
        </w:rPr>
        <w:t xml:space="preserve"> (using out-of-</w:t>
      </w:r>
      <w:r w:rsidR="00550BC4" w:rsidRPr="00EB5DEB">
        <w:rPr>
          <w:rFonts w:ascii="Georgia" w:hAnsi="Georgia" w:cs="Times New Roman"/>
          <w:bCs/>
        </w:rPr>
        <w:t xml:space="preserve">sample data) and experimentally </w:t>
      </w:r>
      <w:r w:rsidR="00487E7C" w:rsidRPr="00EB5DEB">
        <w:rPr>
          <w:rFonts w:ascii="Georgia" w:hAnsi="Georgia" w:cs="Times New Roman"/>
          <w:bCs/>
        </w:rPr>
        <w:t>(for selected TFs)</w:t>
      </w:r>
      <w:r w:rsidR="00550BC4" w:rsidRPr="00EB5DEB">
        <w:rPr>
          <w:rFonts w:ascii="Georgia" w:hAnsi="Georgia" w:cs="Times New Roman"/>
          <w:bCs/>
        </w:rPr>
        <w:t xml:space="preserve"> </w:t>
      </w:r>
      <w:r w:rsidR="00550BC4" w:rsidRPr="00EB5DEB">
        <w:rPr>
          <w:rFonts w:ascii="Georgia" w:hAnsi="Georgia" w:cs="Times New Roman"/>
          <w:bCs/>
          <w:highlight w:val="yellow"/>
        </w:rPr>
        <w:t>[</w:t>
      </w:r>
      <w:proofErr w:type="spellStart"/>
      <w:r w:rsidR="00550BC4" w:rsidRPr="00EB5DEB">
        <w:rPr>
          <w:rFonts w:ascii="Georgia" w:hAnsi="Georgia" w:cs="Times New Roman"/>
          <w:bCs/>
          <w:highlight w:val="yellow"/>
        </w:rPr>
        <w:t>Krouk</w:t>
      </w:r>
      <w:proofErr w:type="spellEnd"/>
      <w:r w:rsidR="00550BC4" w:rsidRPr="00EB5DEB">
        <w:rPr>
          <w:rFonts w:ascii="Georgia" w:hAnsi="Georgia" w:cs="Times New Roman"/>
          <w:bCs/>
          <w:highlight w:val="yellow"/>
        </w:rPr>
        <w:t xml:space="preserve"> 2010].</w:t>
      </w:r>
      <w:r w:rsidR="00550BC4" w:rsidRPr="00EB5DEB">
        <w:rPr>
          <w:rFonts w:ascii="Georgia" w:hAnsi="Georgia" w:cs="Times New Roman"/>
          <w:bCs/>
        </w:rPr>
        <w:t xml:space="preserve">  To accelerate our </w:t>
      </w:r>
      <w:r w:rsidR="001E71F9">
        <w:rPr>
          <w:rFonts w:ascii="Georgia" w:hAnsi="Georgia" w:cs="Times New Roman"/>
          <w:bCs/>
        </w:rPr>
        <w:t>validation of</w:t>
      </w:r>
      <w:r w:rsidR="00550BC4" w:rsidRPr="00EB5DEB">
        <w:rPr>
          <w:rFonts w:ascii="Georgia" w:hAnsi="Georgia" w:cs="Times New Roman"/>
          <w:bCs/>
        </w:rPr>
        <w:t xml:space="preserve"> TF</w:t>
      </w:r>
      <w:r w:rsidR="00550BC4" w:rsidRPr="00EB5DEB">
        <w:rPr>
          <w:rFonts w:ascii="Georgia" w:hAnsi="Georgia" w:cs="Times New Roman"/>
          <w:bCs/>
        </w:rPr>
        <w:sym w:font="Wingdings" w:char="F0E0"/>
      </w:r>
      <w:r w:rsidR="0005090D" w:rsidRPr="00EB5DEB">
        <w:rPr>
          <w:rFonts w:ascii="Georgia" w:hAnsi="Georgia" w:cs="Times New Roman"/>
          <w:bCs/>
        </w:rPr>
        <w:t xml:space="preserve">target predictions genome-wide, </w:t>
      </w:r>
      <w:r w:rsidR="00116330" w:rsidRPr="00EB5DEB">
        <w:rPr>
          <w:rFonts w:ascii="Georgia" w:hAnsi="Georgia" w:cs="Times New Roman"/>
          <w:bCs/>
        </w:rPr>
        <w:t xml:space="preserve">and to overcome problems with </w:t>
      </w:r>
      <w:r w:rsidR="00903B6B" w:rsidRPr="00EB5DEB">
        <w:rPr>
          <w:rFonts w:ascii="Georgia" w:hAnsi="Georgia" w:cs="Times New Roman"/>
          <w:bCs/>
        </w:rPr>
        <w:t>TF</w:t>
      </w:r>
      <w:r w:rsidR="00116330" w:rsidRPr="00EB5DEB">
        <w:rPr>
          <w:rFonts w:ascii="Georgia" w:hAnsi="Georgia" w:cs="Times New Roman"/>
          <w:bCs/>
        </w:rPr>
        <w:t xml:space="preserve"> redundancy, </w:t>
      </w:r>
      <w:r w:rsidR="00550BC4" w:rsidRPr="00EB5DEB">
        <w:rPr>
          <w:rFonts w:ascii="Georgia" w:hAnsi="Georgia" w:cs="Times New Roman"/>
          <w:bCs/>
        </w:rPr>
        <w:t>we developed a</w:t>
      </w:r>
      <w:r w:rsidR="0099429B" w:rsidRPr="00EB5DEB">
        <w:rPr>
          <w:rFonts w:ascii="Georgia" w:hAnsi="Georgia" w:cs="Times New Roman"/>
          <w:bCs/>
        </w:rPr>
        <w:t xml:space="preserve"> rapid</w:t>
      </w:r>
      <w:r w:rsidR="00550BC4" w:rsidRPr="00EB5DEB">
        <w:rPr>
          <w:rFonts w:ascii="Georgia" w:hAnsi="Georgia" w:cs="Times New Roman"/>
          <w:bCs/>
        </w:rPr>
        <w:t xml:space="preserve"> high through-put system to perturb TF expression</w:t>
      </w:r>
      <w:r w:rsidR="0099429B" w:rsidRPr="00EB5DEB">
        <w:rPr>
          <w:rFonts w:ascii="Georgia" w:hAnsi="Georgia" w:cs="Times New Roman"/>
          <w:bCs/>
        </w:rPr>
        <w:t xml:space="preserve"> and monitor changes in target gene expression </w:t>
      </w:r>
      <w:r w:rsidR="001D71B3" w:rsidRPr="00EB5DEB">
        <w:rPr>
          <w:rFonts w:ascii="Georgia" w:hAnsi="Georgia" w:cs="Times New Roman"/>
          <w:bCs/>
        </w:rPr>
        <w:t>within</w:t>
      </w:r>
      <w:r w:rsidR="0099429B" w:rsidRPr="00EB5DEB">
        <w:rPr>
          <w:rFonts w:ascii="Georgia" w:hAnsi="Georgia" w:cs="Times New Roman"/>
          <w:bCs/>
        </w:rPr>
        <w:t xml:space="preserve"> weeks </w:t>
      </w:r>
      <w:r w:rsidR="0005090D" w:rsidRPr="00EB5DEB">
        <w:rPr>
          <w:rFonts w:ascii="Georgia" w:hAnsi="Georgia" w:cs="Times New Roman"/>
          <w:bCs/>
        </w:rPr>
        <w:t xml:space="preserve">(Aim 2A) </w:t>
      </w:r>
      <w:r w:rsidR="00550BC4" w:rsidRPr="00EB5DEB">
        <w:rPr>
          <w:rFonts w:ascii="Georgia" w:hAnsi="Georgia" w:cs="Times New Roman"/>
          <w:bCs/>
        </w:rPr>
        <w:t>[</w:t>
      </w:r>
      <w:proofErr w:type="spellStart"/>
      <w:r w:rsidR="00550BC4" w:rsidRPr="00EB5DEB">
        <w:rPr>
          <w:rFonts w:ascii="Georgia" w:hAnsi="Georgia" w:cs="Times New Roman"/>
          <w:bCs/>
          <w:highlight w:val="yellow"/>
        </w:rPr>
        <w:t>Bargmann</w:t>
      </w:r>
      <w:proofErr w:type="spellEnd"/>
      <w:r w:rsidR="00550BC4" w:rsidRPr="00EB5DEB">
        <w:rPr>
          <w:rFonts w:ascii="Georgia" w:hAnsi="Georgia" w:cs="Times New Roman"/>
          <w:bCs/>
          <w:highlight w:val="yellow"/>
        </w:rPr>
        <w:t xml:space="preserve"> et al, 2012, submitted</w:t>
      </w:r>
      <w:r w:rsidR="00550BC4" w:rsidRPr="00EB5DEB">
        <w:rPr>
          <w:rFonts w:ascii="Georgia" w:hAnsi="Georgia" w:cs="Times New Roman"/>
          <w:bCs/>
        </w:rPr>
        <w:t>]</w:t>
      </w:r>
      <w:r w:rsidR="0005090D" w:rsidRPr="00EB5DEB">
        <w:rPr>
          <w:rFonts w:ascii="Georgia" w:hAnsi="Georgia" w:cs="Times New Roman"/>
          <w:bCs/>
        </w:rPr>
        <w:t>.</w:t>
      </w:r>
      <w:r w:rsidR="00550BC4" w:rsidRPr="00EB5DEB">
        <w:rPr>
          <w:rFonts w:ascii="Georgia" w:hAnsi="Georgia" w:cs="Times New Roman"/>
          <w:bCs/>
        </w:rPr>
        <w:t xml:space="preserve"> This system </w:t>
      </w:r>
      <w:r w:rsidR="001E71F9">
        <w:rPr>
          <w:rFonts w:ascii="Georgia" w:hAnsi="Georgia" w:cs="Times New Roman"/>
          <w:bCs/>
        </w:rPr>
        <w:t xml:space="preserve">enables one </w:t>
      </w:r>
      <w:r w:rsidR="00550BC4" w:rsidRPr="00EB5DEB">
        <w:rPr>
          <w:rFonts w:ascii="Georgia" w:hAnsi="Georgia" w:cs="Times New Roman"/>
          <w:bCs/>
        </w:rPr>
        <w:t xml:space="preserve">to </w:t>
      </w:r>
      <w:r w:rsidR="001E71F9">
        <w:rPr>
          <w:rFonts w:ascii="Georgia" w:hAnsi="Georgia" w:cs="Times New Roman"/>
          <w:bCs/>
        </w:rPr>
        <w:t xml:space="preserve">transiently </w:t>
      </w:r>
      <w:r w:rsidR="00550BC4" w:rsidRPr="00EB5DEB">
        <w:rPr>
          <w:rFonts w:ascii="Georgia" w:hAnsi="Georgia" w:cs="Times New Roman"/>
          <w:bCs/>
        </w:rPr>
        <w:t xml:space="preserve">overexpress any TF of interest </w:t>
      </w:r>
      <w:r w:rsidR="0099429B" w:rsidRPr="00EB5DEB">
        <w:rPr>
          <w:rFonts w:ascii="Georgia" w:hAnsi="Georgia" w:cs="Times New Roman"/>
          <w:bCs/>
        </w:rPr>
        <w:t>(as a 35S</w:t>
      </w:r>
      <w:proofErr w:type="gramStart"/>
      <w:r w:rsidR="0099429B" w:rsidRPr="00EB5DEB">
        <w:rPr>
          <w:rFonts w:ascii="Georgia" w:hAnsi="Georgia" w:cs="Times New Roman"/>
          <w:bCs/>
        </w:rPr>
        <w:t>::</w:t>
      </w:r>
      <w:proofErr w:type="gramEnd"/>
      <w:r w:rsidR="0099429B" w:rsidRPr="00EB5DEB">
        <w:rPr>
          <w:rFonts w:ascii="Georgia" w:hAnsi="Georgia" w:cs="Times New Roman"/>
          <w:bCs/>
        </w:rPr>
        <w:t xml:space="preserve">TF::GR fusion) </w:t>
      </w:r>
      <w:r w:rsidR="001E71F9">
        <w:rPr>
          <w:rFonts w:ascii="Georgia" w:hAnsi="Georgia" w:cs="Times New Roman"/>
          <w:bCs/>
        </w:rPr>
        <w:t>in protoplasts</w:t>
      </w:r>
      <w:r w:rsidR="001C5105">
        <w:rPr>
          <w:rFonts w:ascii="Georgia" w:hAnsi="Georgia" w:cs="Times New Roman"/>
          <w:bCs/>
        </w:rPr>
        <w:t xml:space="preserve">, to select successful </w:t>
      </w:r>
      <w:proofErr w:type="spellStart"/>
      <w:r w:rsidR="001C5105">
        <w:rPr>
          <w:rFonts w:ascii="Georgia" w:hAnsi="Georgia" w:cs="Times New Roman"/>
          <w:bCs/>
        </w:rPr>
        <w:t>transformants</w:t>
      </w:r>
      <w:proofErr w:type="spellEnd"/>
      <w:r w:rsidR="001C5105">
        <w:rPr>
          <w:rFonts w:ascii="Georgia" w:hAnsi="Georgia" w:cs="Times New Roman"/>
          <w:bCs/>
        </w:rPr>
        <w:t xml:space="preserve"> by FACS</w:t>
      </w:r>
      <w:r w:rsidR="003A4CD7">
        <w:rPr>
          <w:rFonts w:ascii="Georgia" w:hAnsi="Georgia" w:cs="Times New Roman"/>
          <w:bCs/>
        </w:rPr>
        <w:t xml:space="preserve"> </w:t>
      </w:r>
      <w:r w:rsidR="003A4CD7" w:rsidRPr="00EB5DEB">
        <w:rPr>
          <w:rFonts w:ascii="Georgia" w:hAnsi="Georgia" w:cs="Times New Roman"/>
          <w:bCs/>
        </w:rPr>
        <w:t>[</w:t>
      </w:r>
      <w:proofErr w:type="spellStart"/>
      <w:r w:rsidR="003A4CD7" w:rsidRPr="003A4CD7">
        <w:rPr>
          <w:rFonts w:ascii="Georgia" w:hAnsi="Georgia" w:cs="Times New Roman"/>
          <w:bCs/>
          <w:highlight w:val="yellow"/>
        </w:rPr>
        <w:t>Bargmann</w:t>
      </w:r>
      <w:proofErr w:type="spellEnd"/>
      <w:r w:rsidR="003A4CD7" w:rsidRPr="003A4CD7">
        <w:rPr>
          <w:rFonts w:ascii="Georgia" w:hAnsi="Georgia" w:cs="Times New Roman"/>
          <w:bCs/>
          <w:highlight w:val="yellow"/>
        </w:rPr>
        <w:t xml:space="preserve"> 2009</w:t>
      </w:r>
      <w:r w:rsidR="003A4CD7">
        <w:rPr>
          <w:rFonts w:ascii="Georgia" w:hAnsi="Georgia" w:cs="Times New Roman"/>
          <w:bCs/>
        </w:rPr>
        <w:t>]</w:t>
      </w:r>
      <w:r w:rsidR="001E71F9">
        <w:rPr>
          <w:rFonts w:ascii="Georgia" w:hAnsi="Georgia" w:cs="Times New Roman"/>
          <w:bCs/>
        </w:rPr>
        <w:t xml:space="preserve">, </w:t>
      </w:r>
      <w:r w:rsidR="00550BC4" w:rsidRPr="00EB5DEB">
        <w:rPr>
          <w:rFonts w:ascii="Georgia" w:hAnsi="Georgia" w:cs="Times New Roman"/>
          <w:bCs/>
        </w:rPr>
        <w:t xml:space="preserve">and to selectively induce </w:t>
      </w:r>
      <w:r w:rsidR="0099429B" w:rsidRPr="00EB5DEB">
        <w:rPr>
          <w:rFonts w:ascii="Georgia" w:hAnsi="Georgia" w:cs="Times New Roman"/>
          <w:bCs/>
        </w:rPr>
        <w:t>TF</w:t>
      </w:r>
      <w:r w:rsidR="00550BC4" w:rsidRPr="00EB5DEB">
        <w:rPr>
          <w:rFonts w:ascii="Georgia" w:hAnsi="Georgia" w:cs="Times New Roman"/>
          <w:bCs/>
        </w:rPr>
        <w:t xml:space="preserve"> nuclear localization upon treatment with Dexamethasone (DEX). </w:t>
      </w:r>
      <w:proofErr w:type="spellStart"/>
      <w:r w:rsidR="00487E7C" w:rsidRPr="00EB5DEB">
        <w:rPr>
          <w:rFonts w:ascii="Georgia" w:hAnsi="Georgia" w:cs="Times New Roman"/>
          <w:bCs/>
        </w:rPr>
        <w:t>T</w:t>
      </w:r>
      <w:r w:rsidR="00550BC4" w:rsidRPr="00EB5DEB">
        <w:rPr>
          <w:rFonts w:ascii="Georgia" w:hAnsi="Georgia" w:cs="Times New Roman"/>
          <w:bCs/>
        </w:rPr>
        <w:t>ranscriptome</w:t>
      </w:r>
      <w:proofErr w:type="spellEnd"/>
      <w:r w:rsidR="00550BC4" w:rsidRPr="00EB5DEB">
        <w:rPr>
          <w:rFonts w:ascii="Georgia" w:hAnsi="Georgia" w:cs="Times New Roman"/>
          <w:bCs/>
        </w:rPr>
        <w:t xml:space="preserve"> analysis </w:t>
      </w:r>
      <w:r w:rsidR="0099429B" w:rsidRPr="00EB5DEB">
        <w:rPr>
          <w:rFonts w:ascii="Georgia" w:hAnsi="Georgia" w:cs="Times New Roman"/>
          <w:bCs/>
        </w:rPr>
        <w:t>identifies</w:t>
      </w:r>
      <w:r w:rsidR="00550BC4" w:rsidRPr="00EB5DEB">
        <w:rPr>
          <w:rFonts w:ascii="Georgia" w:hAnsi="Georgia" w:cs="Times New Roman"/>
          <w:bCs/>
        </w:rPr>
        <w:t xml:space="preserve"> </w:t>
      </w:r>
      <w:r w:rsidR="0099429B" w:rsidRPr="00EB5DEB">
        <w:rPr>
          <w:rFonts w:ascii="Georgia" w:hAnsi="Georgia" w:cs="Times New Roman"/>
          <w:bCs/>
        </w:rPr>
        <w:t xml:space="preserve">changes in expression of TF </w:t>
      </w:r>
      <w:r w:rsidR="00550BC4" w:rsidRPr="00EB5DEB">
        <w:rPr>
          <w:rFonts w:ascii="Georgia" w:hAnsi="Georgia" w:cs="Times New Roman"/>
          <w:bCs/>
        </w:rPr>
        <w:t>targets</w:t>
      </w:r>
      <w:r w:rsidR="0099429B" w:rsidRPr="00EB5DEB">
        <w:rPr>
          <w:rFonts w:ascii="Georgia" w:hAnsi="Georgia" w:cs="Times New Roman"/>
          <w:bCs/>
        </w:rPr>
        <w:t xml:space="preserve">, </w:t>
      </w:r>
      <w:r w:rsidR="00CB3ACD" w:rsidRPr="00EB5DEB">
        <w:rPr>
          <w:rFonts w:ascii="Georgia" w:hAnsi="Georgia" w:cs="Times New Roman"/>
          <w:bCs/>
        </w:rPr>
        <w:t xml:space="preserve">and </w:t>
      </w:r>
      <w:r w:rsidR="001D71B3" w:rsidRPr="00EB5DEB">
        <w:rPr>
          <w:rFonts w:ascii="Georgia" w:hAnsi="Georgia" w:cs="Times New Roman"/>
          <w:bCs/>
        </w:rPr>
        <w:t xml:space="preserve">a </w:t>
      </w:r>
      <w:r w:rsidR="00116330" w:rsidRPr="00EB5DEB">
        <w:rPr>
          <w:rFonts w:ascii="Georgia" w:hAnsi="Georgia" w:cs="Times New Roman"/>
          <w:bCs/>
        </w:rPr>
        <w:t xml:space="preserve">TF (ABI3) </w:t>
      </w:r>
      <w:r w:rsidR="001D71B3" w:rsidRPr="00EB5DEB">
        <w:rPr>
          <w:rFonts w:ascii="Georgia" w:hAnsi="Georgia" w:cs="Times New Roman"/>
          <w:bCs/>
        </w:rPr>
        <w:t>for which Gene Regulatory Networks are well known</w:t>
      </w:r>
      <w:r w:rsidR="00DE03CB">
        <w:rPr>
          <w:rFonts w:ascii="Georgia" w:hAnsi="Georgia" w:cs="Times New Roman"/>
          <w:bCs/>
        </w:rPr>
        <w:t xml:space="preserve"> </w:t>
      </w:r>
      <w:r w:rsidR="00DE03CB" w:rsidRPr="00DE03CB">
        <w:rPr>
          <w:rFonts w:ascii="Georgia" w:hAnsi="Georgia" w:cs="Times New Roman"/>
          <w:bCs/>
          <w:highlight w:val="yellow"/>
        </w:rPr>
        <w:t>[</w:t>
      </w:r>
      <w:proofErr w:type="spellStart"/>
      <w:r w:rsidR="00DE03CB" w:rsidRPr="00DE03CB">
        <w:rPr>
          <w:rFonts w:ascii="Georgia" w:hAnsi="Georgia" w:cs="Times New Roman"/>
          <w:bCs/>
          <w:highlight w:val="yellow"/>
        </w:rPr>
        <w:t>Vernoux</w:t>
      </w:r>
      <w:proofErr w:type="spellEnd"/>
      <w:r w:rsidR="00DE03CB" w:rsidRPr="00DE03CB">
        <w:rPr>
          <w:rFonts w:ascii="Georgia" w:hAnsi="Georgia" w:cs="Times New Roman"/>
          <w:bCs/>
          <w:highlight w:val="yellow"/>
        </w:rPr>
        <w:t xml:space="preserve"> 2011</w:t>
      </w:r>
      <w:r w:rsidR="00DE03CB">
        <w:rPr>
          <w:rFonts w:ascii="Georgia" w:hAnsi="Georgia" w:cs="Times New Roman"/>
          <w:bCs/>
        </w:rPr>
        <w:t>]</w:t>
      </w:r>
      <w:r w:rsidR="001D71B3" w:rsidRPr="00EB5DEB">
        <w:rPr>
          <w:rFonts w:ascii="Georgia" w:hAnsi="Georgia" w:cs="Times New Roman"/>
          <w:bCs/>
        </w:rPr>
        <w:t xml:space="preserve">, </w:t>
      </w:r>
      <w:r w:rsidR="00487E7C" w:rsidRPr="00EB5DEB">
        <w:rPr>
          <w:rFonts w:ascii="Georgia" w:hAnsi="Georgia" w:cs="Times New Roman"/>
          <w:bCs/>
        </w:rPr>
        <w:t xml:space="preserve">was used </w:t>
      </w:r>
      <w:r w:rsidR="00116330" w:rsidRPr="00EB5DEB">
        <w:rPr>
          <w:rFonts w:ascii="Georgia" w:hAnsi="Georgia" w:cs="Times New Roman"/>
          <w:bCs/>
        </w:rPr>
        <w:t xml:space="preserve">to validate this system </w:t>
      </w:r>
      <w:r w:rsidR="003A4CD7">
        <w:rPr>
          <w:rFonts w:ascii="Georgia" w:hAnsi="Georgia" w:cs="Times New Roman"/>
          <w:bCs/>
        </w:rPr>
        <w:t>[</w:t>
      </w:r>
      <w:proofErr w:type="spellStart"/>
      <w:r w:rsidR="00116330" w:rsidRPr="00EB5DEB">
        <w:rPr>
          <w:rFonts w:ascii="Georgia" w:hAnsi="Georgia" w:cs="Times New Roman"/>
          <w:bCs/>
          <w:highlight w:val="yellow"/>
        </w:rPr>
        <w:t>Bargmann</w:t>
      </w:r>
      <w:proofErr w:type="spellEnd"/>
      <w:r w:rsidR="00116330" w:rsidRPr="00EB5DEB">
        <w:rPr>
          <w:rFonts w:ascii="Georgia" w:hAnsi="Georgia" w:cs="Times New Roman"/>
          <w:bCs/>
          <w:highlight w:val="yellow"/>
        </w:rPr>
        <w:t xml:space="preserve"> et al 2012</w:t>
      </w:r>
      <w:r w:rsidR="00116330" w:rsidRPr="00EB5DEB">
        <w:rPr>
          <w:rFonts w:ascii="Georgia" w:hAnsi="Georgia" w:cs="Times New Roman"/>
          <w:bCs/>
        </w:rPr>
        <w:t>]</w:t>
      </w:r>
      <w:r w:rsidR="00CB3ACD" w:rsidRPr="00EB5DEB">
        <w:rPr>
          <w:rFonts w:ascii="Georgia" w:hAnsi="Georgia" w:cs="Times New Roman"/>
          <w:bCs/>
        </w:rPr>
        <w:t xml:space="preserve">.  </w:t>
      </w:r>
      <w:r w:rsidR="001D71B3" w:rsidRPr="00EB5DEB">
        <w:rPr>
          <w:rFonts w:ascii="Georgia" w:hAnsi="Georgia" w:cs="Times New Roman"/>
          <w:bCs/>
        </w:rPr>
        <w:t>We have recently</w:t>
      </w:r>
      <w:r w:rsidR="00F83BCE" w:rsidRPr="00EB5DEB">
        <w:rPr>
          <w:rFonts w:ascii="Georgia" w:hAnsi="Georgia" w:cs="Times New Roman"/>
          <w:bCs/>
        </w:rPr>
        <w:t xml:space="preserve"> </w:t>
      </w:r>
      <w:r w:rsidR="00487E7C" w:rsidRPr="00EB5DEB">
        <w:rPr>
          <w:rFonts w:ascii="Georgia" w:hAnsi="Georgia" w:cs="Times New Roman"/>
          <w:bCs/>
        </w:rPr>
        <w:t>applied</w:t>
      </w:r>
      <w:r w:rsidR="001D71B3" w:rsidRPr="00EB5DEB">
        <w:rPr>
          <w:rFonts w:ascii="Georgia" w:hAnsi="Georgia" w:cs="Times New Roman"/>
          <w:bCs/>
        </w:rPr>
        <w:t xml:space="preserve"> this system</w:t>
      </w:r>
      <w:r w:rsidR="00487E7C" w:rsidRPr="00EB5DEB">
        <w:rPr>
          <w:rFonts w:ascii="Georgia" w:hAnsi="Georgia" w:cs="Times New Roman"/>
          <w:bCs/>
        </w:rPr>
        <w:t xml:space="preserve"> to validate TF</w:t>
      </w:r>
      <w:r w:rsidR="00F83BCE" w:rsidRPr="00EB5DEB">
        <w:rPr>
          <w:rFonts w:ascii="Georgia" w:hAnsi="Georgia" w:cs="Times New Roman"/>
          <w:bCs/>
        </w:rPr>
        <w:sym w:font="Wingdings" w:char="F0E0"/>
      </w:r>
      <w:r w:rsidR="00F83BCE" w:rsidRPr="00EB5DEB">
        <w:rPr>
          <w:rFonts w:ascii="Georgia" w:hAnsi="Georgia" w:cs="Times New Roman"/>
          <w:bCs/>
        </w:rPr>
        <w:t>target predictions for</w:t>
      </w:r>
      <w:r w:rsidR="00487E7C" w:rsidRPr="00EB5DEB">
        <w:rPr>
          <w:rFonts w:ascii="Georgia" w:hAnsi="Georgia" w:cs="Times New Roman"/>
          <w:bCs/>
        </w:rPr>
        <w:t xml:space="preserve"> hubs involved in nitrate [</w:t>
      </w:r>
      <w:proofErr w:type="spellStart"/>
      <w:r w:rsidR="00487E7C" w:rsidRPr="00EB5DEB">
        <w:rPr>
          <w:rFonts w:ascii="Georgia" w:hAnsi="Georgia" w:cs="Times New Roman"/>
          <w:bCs/>
          <w:highlight w:val="yellow"/>
        </w:rPr>
        <w:t>Krouk</w:t>
      </w:r>
      <w:proofErr w:type="spellEnd"/>
      <w:r w:rsidR="00487E7C" w:rsidRPr="00EB5DEB">
        <w:rPr>
          <w:rFonts w:ascii="Georgia" w:hAnsi="Georgia" w:cs="Times New Roman"/>
          <w:bCs/>
          <w:highlight w:val="yellow"/>
        </w:rPr>
        <w:t xml:space="preserve"> et al 2010</w:t>
      </w:r>
      <w:r w:rsidR="00487E7C" w:rsidRPr="00EB5DEB">
        <w:rPr>
          <w:rFonts w:ascii="Georgia" w:hAnsi="Georgia" w:cs="Times New Roman"/>
          <w:bCs/>
        </w:rPr>
        <w:t xml:space="preserve">] or organic-N </w:t>
      </w:r>
      <w:r w:rsidR="00487E7C" w:rsidRPr="00EB5DEB">
        <w:rPr>
          <w:rFonts w:ascii="Georgia" w:hAnsi="Georgia" w:cs="Times New Roman"/>
          <w:bCs/>
          <w:highlight w:val="yellow"/>
        </w:rPr>
        <w:t>[Gutierrez 2008</w:t>
      </w:r>
      <w:r w:rsidR="00487E7C" w:rsidRPr="00EB5DEB">
        <w:rPr>
          <w:rFonts w:ascii="Georgia" w:hAnsi="Georgia" w:cs="Times New Roman"/>
          <w:bCs/>
        </w:rPr>
        <w:t xml:space="preserve">] regulation of the N-assimilation pathway (Aims 1A/B), </w:t>
      </w:r>
      <w:r w:rsidR="00F83BCE" w:rsidRPr="00EB5DEB">
        <w:rPr>
          <w:rFonts w:ascii="Georgia" w:hAnsi="Georgia" w:cs="Times New Roman"/>
          <w:bCs/>
        </w:rPr>
        <w:t>enabling</w:t>
      </w:r>
      <w:r w:rsidR="0099429B" w:rsidRPr="00EB5DEB">
        <w:rPr>
          <w:rFonts w:ascii="Georgia" w:hAnsi="Georgia" w:cs="Times New Roman"/>
          <w:bCs/>
        </w:rPr>
        <w:t xml:space="preserve"> us to overcome problems with</w:t>
      </w:r>
      <w:r w:rsidR="00487E7C" w:rsidRPr="00EB5DEB">
        <w:rPr>
          <w:rFonts w:ascii="Georgia" w:hAnsi="Georgia" w:cs="Times New Roman"/>
          <w:bCs/>
        </w:rPr>
        <w:t xml:space="preserve"> TF</w:t>
      </w:r>
      <w:r w:rsidR="0099429B" w:rsidRPr="00EB5DEB">
        <w:rPr>
          <w:rFonts w:ascii="Georgia" w:hAnsi="Georgia" w:cs="Times New Roman"/>
          <w:bCs/>
        </w:rPr>
        <w:t xml:space="preserve"> functional redundancy</w:t>
      </w:r>
      <w:r w:rsidR="00393572" w:rsidRPr="00EB5DEB">
        <w:rPr>
          <w:rFonts w:ascii="Georgia" w:hAnsi="Georgia" w:cs="Times New Roman"/>
          <w:bCs/>
        </w:rPr>
        <w:t xml:space="preserve"> encountered in our </w:t>
      </w:r>
      <w:r w:rsidR="00380017">
        <w:rPr>
          <w:rFonts w:ascii="Georgia" w:hAnsi="Georgia" w:cs="Times New Roman"/>
          <w:bCs/>
        </w:rPr>
        <w:t xml:space="preserve">previous studies of </w:t>
      </w:r>
      <w:r w:rsidR="00393572" w:rsidRPr="00EB5DEB">
        <w:rPr>
          <w:rFonts w:ascii="Georgia" w:hAnsi="Georgia" w:cs="Times New Roman"/>
          <w:bCs/>
        </w:rPr>
        <w:t>T-DNA mutant</w:t>
      </w:r>
      <w:r w:rsidR="00380017">
        <w:rPr>
          <w:rFonts w:ascii="Georgia" w:hAnsi="Georgia" w:cs="Times New Roman"/>
          <w:bCs/>
        </w:rPr>
        <w:t>s</w:t>
      </w:r>
      <w:r w:rsidR="00393572" w:rsidRPr="00EB5DEB">
        <w:rPr>
          <w:rFonts w:ascii="Georgia" w:hAnsi="Georgia" w:cs="Times New Roman"/>
          <w:bCs/>
        </w:rPr>
        <w:t xml:space="preserve"> </w:t>
      </w:r>
      <w:r w:rsidR="00380017">
        <w:rPr>
          <w:rFonts w:ascii="Georgia" w:hAnsi="Georgia" w:cs="Times New Roman"/>
          <w:bCs/>
        </w:rPr>
        <w:t>[</w:t>
      </w:r>
      <w:proofErr w:type="spellStart"/>
      <w:r w:rsidR="00380017" w:rsidRPr="00380017">
        <w:rPr>
          <w:rFonts w:ascii="Georgia" w:hAnsi="Georgia" w:cs="Times New Roman"/>
          <w:bCs/>
          <w:highlight w:val="yellow"/>
        </w:rPr>
        <w:t>Obertello</w:t>
      </w:r>
      <w:proofErr w:type="spellEnd"/>
      <w:r w:rsidR="00380017" w:rsidRPr="00380017">
        <w:rPr>
          <w:rFonts w:ascii="Georgia" w:hAnsi="Georgia" w:cs="Times New Roman"/>
          <w:bCs/>
          <w:highlight w:val="yellow"/>
        </w:rPr>
        <w:t xml:space="preserve"> 2010</w:t>
      </w:r>
      <w:r w:rsidR="00380017">
        <w:rPr>
          <w:rFonts w:ascii="Georgia" w:hAnsi="Georgia" w:cs="Times New Roman"/>
          <w:bCs/>
        </w:rPr>
        <w:t>]</w:t>
      </w:r>
      <w:r w:rsidR="003E125A" w:rsidRPr="00EB5DEB">
        <w:rPr>
          <w:rFonts w:ascii="Georgia" w:hAnsi="Georgia" w:cs="Times New Roman"/>
          <w:bCs/>
        </w:rPr>
        <w:t>.</w:t>
      </w:r>
      <w:r w:rsidR="00161D26" w:rsidRPr="00EB5DEB">
        <w:rPr>
          <w:rFonts w:ascii="Georgia" w:hAnsi="Georgia" w:cs="Times New Roman"/>
          <w:bCs/>
        </w:rPr>
        <w:t xml:space="preserve"> </w:t>
      </w:r>
      <w:r w:rsidR="00487E7C" w:rsidRPr="00EB5DEB">
        <w:rPr>
          <w:rFonts w:ascii="Georgia" w:hAnsi="Georgia" w:cs="Times New Roman"/>
          <w:bCs/>
        </w:rPr>
        <w:t xml:space="preserve"> </w:t>
      </w:r>
      <w:r w:rsidR="00CB3ACD" w:rsidRPr="00EB5DEB">
        <w:rPr>
          <w:rFonts w:ascii="Georgia" w:hAnsi="Georgia" w:cs="Times New Roman"/>
          <w:bCs/>
        </w:rPr>
        <w:t xml:space="preserve"> </w:t>
      </w:r>
      <w:r w:rsidR="007D46B6">
        <w:rPr>
          <w:rFonts w:ascii="Georgia" w:hAnsi="Georgia" w:cs="Times New Roman"/>
          <w:bCs/>
        </w:rPr>
        <w:t xml:space="preserve">Finally, </w:t>
      </w:r>
      <w:r>
        <w:rPr>
          <w:rFonts w:ascii="Georgia" w:hAnsi="Georgia" w:cs="Times New Roman"/>
          <w:bCs/>
        </w:rPr>
        <w:t xml:space="preserve">our </w:t>
      </w:r>
      <w:r w:rsidR="007D46B6">
        <w:rPr>
          <w:rFonts w:ascii="Georgia" w:hAnsi="Georgia" w:cs="Times New Roman"/>
          <w:bCs/>
        </w:rPr>
        <w:t xml:space="preserve">studies of </w:t>
      </w:r>
      <w:proofErr w:type="spellStart"/>
      <w:r>
        <w:rPr>
          <w:rFonts w:ascii="Georgia" w:hAnsi="Georgia" w:cs="Times New Roman"/>
          <w:bCs/>
        </w:rPr>
        <w:t>miRNA-TFs</w:t>
      </w:r>
      <w:proofErr w:type="spellEnd"/>
      <w:r>
        <w:rPr>
          <w:rFonts w:ascii="Georgia" w:hAnsi="Georgia" w:cs="Times New Roman"/>
          <w:bCs/>
        </w:rPr>
        <w:t xml:space="preserve"> (Aim 3) </w:t>
      </w:r>
      <w:r w:rsidR="005A29FD">
        <w:rPr>
          <w:rFonts w:ascii="Georgia" w:hAnsi="Georgia" w:cs="Times New Roman"/>
          <w:bCs/>
        </w:rPr>
        <w:t xml:space="preserve">also </w:t>
      </w:r>
      <w:r>
        <w:rPr>
          <w:rFonts w:ascii="Georgia" w:hAnsi="Georgia" w:cs="Times New Roman"/>
          <w:bCs/>
        </w:rPr>
        <w:t xml:space="preserve">uncovered evidence for </w:t>
      </w:r>
      <w:r w:rsidR="007D46B6">
        <w:rPr>
          <w:rFonts w:ascii="Georgia" w:hAnsi="Georgia" w:cs="Times New Roman"/>
          <w:bCs/>
        </w:rPr>
        <w:t xml:space="preserve">post-translational </w:t>
      </w:r>
      <w:r>
        <w:rPr>
          <w:rFonts w:ascii="Georgia" w:hAnsi="Georgia" w:cs="Times New Roman"/>
          <w:bCs/>
        </w:rPr>
        <w:t xml:space="preserve">control </w:t>
      </w:r>
      <w:r w:rsidR="008B4E99">
        <w:rPr>
          <w:rFonts w:ascii="Georgia" w:hAnsi="Georgia" w:cs="Times New Roman"/>
          <w:bCs/>
        </w:rPr>
        <w:t>by</w:t>
      </w:r>
      <w:r>
        <w:rPr>
          <w:rFonts w:ascii="Georgia" w:hAnsi="Georgia" w:cs="Times New Roman"/>
          <w:bCs/>
        </w:rPr>
        <w:t xml:space="preserve"> nitrate or organic-N signals [</w:t>
      </w:r>
      <w:r w:rsidRPr="004E1EE9">
        <w:rPr>
          <w:rFonts w:ascii="Georgia" w:hAnsi="Georgia" w:cs="Times New Roman"/>
          <w:bCs/>
          <w:highlight w:val="yellow"/>
        </w:rPr>
        <w:t>Vidal 2010</w:t>
      </w:r>
      <w:r>
        <w:rPr>
          <w:rFonts w:ascii="Georgia" w:hAnsi="Georgia" w:cs="Times New Roman"/>
          <w:bCs/>
        </w:rPr>
        <w:t>].</w:t>
      </w:r>
    </w:p>
    <w:p w:rsidR="00550BC4" w:rsidRPr="00EB5DEB" w:rsidRDefault="00550BC4">
      <w:pPr>
        <w:autoSpaceDE w:val="0"/>
        <w:autoSpaceDN w:val="0"/>
        <w:adjustRightInd w:val="0"/>
        <w:spacing w:after="0"/>
        <w:contextualSpacing/>
        <w:rPr>
          <w:rFonts w:ascii="Georgia" w:hAnsi="Georgia" w:cs="Times New Roman"/>
          <w:bCs/>
        </w:rPr>
      </w:pPr>
    </w:p>
    <w:p w:rsidR="00761A70" w:rsidRPr="00EB5DEB" w:rsidRDefault="00BB036D">
      <w:pPr>
        <w:spacing w:after="0"/>
        <w:rPr>
          <w:rFonts w:ascii="Georgia" w:hAnsi="Georgia" w:cs="Times New Roman"/>
          <w:b/>
          <w:color w:val="000000"/>
        </w:rPr>
      </w:pPr>
      <w:proofErr w:type="gramStart"/>
      <w:r w:rsidRPr="00EB5DEB">
        <w:rPr>
          <w:rFonts w:ascii="Georgia" w:hAnsi="Georgia" w:cs="Times New Roman"/>
          <w:b/>
          <w:color w:val="000000"/>
          <w:highlight w:val="yellow"/>
          <w:u w:val="single"/>
        </w:rPr>
        <w:t>Aim</w:t>
      </w:r>
      <w:r w:rsidR="003F4BF4" w:rsidRPr="00EB5DEB">
        <w:rPr>
          <w:rFonts w:ascii="Georgia" w:hAnsi="Georgia" w:cs="Times New Roman"/>
          <w:b/>
          <w:color w:val="000000"/>
          <w:highlight w:val="yellow"/>
          <w:u w:val="single"/>
        </w:rPr>
        <w:t>s</w:t>
      </w:r>
      <w:r w:rsidRPr="00EB5DEB">
        <w:rPr>
          <w:rFonts w:ascii="Georgia" w:hAnsi="Georgia" w:cs="Times New Roman"/>
          <w:b/>
          <w:color w:val="000000"/>
          <w:highlight w:val="yellow"/>
          <w:u w:val="single"/>
        </w:rPr>
        <w:t xml:space="preserve"> 4</w:t>
      </w:r>
      <w:r w:rsidR="003F4BF4" w:rsidRPr="00EB5DEB">
        <w:rPr>
          <w:rFonts w:ascii="Georgia" w:hAnsi="Georgia" w:cs="Times New Roman"/>
          <w:b/>
          <w:color w:val="000000"/>
          <w:highlight w:val="yellow"/>
          <w:u w:val="single"/>
        </w:rPr>
        <w:t xml:space="preserve"> &amp; 2B</w:t>
      </w:r>
      <w:r w:rsidRPr="00EB5DEB">
        <w:rPr>
          <w:rFonts w:ascii="Georgia" w:hAnsi="Georgia" w:cs="Times New Roman"/>
          <w:b/>
          <w:color w:val="000000"/>
          <w:highlight w:val="yellow"/>
          <w:u w:val="single"/>
        </w:rPr>
        <w:t>.</w:t>
      </w:r>
      <w:proofErr w:type="gramEnd"/>
      <w:r w:rsidRPr="00EB5DEB">
        <w:rPr>
          <w:rFonts w:ascii="Georgia" w:hAnsi="Georgia" w:cs="Times New Roman"/>
          <w:b/>
          <w:color w:val="000000"/>
          <w:highlight w:val="yellow"/>
          <w:u w:val="single"/>
        </w:rPr>
        <w:t xml:space="preserve"> </w:t>
      </w:r>
      <w:r w:rsidR="00761A70" w:rsidRPr="00EB5DEB">
        <w:rPr>
          <w:rFonts w:ascii="Georgia" w:hAnsi="Georgia" w:cs="Times New Roman"/>
          <w:b/>
          <w:color w:val="000000"/>
          <w:highlight w:val="yellow"/>
          <w:u w:val="single"/>
        </w:rPr>
        <w:t>Create a time-dependent dynamic network model for the control of N-uptake/assimilation.</w:t>
      </w:r>
      <w:r w:rsidR="00761A70" w:rsidRPr="00EB5DEB">
        <w:rPr>
          <w:rFonts w:ascii="Georgia" w:hAnsi="Georgia" w:cs="Times New Roman"/>
          <w:b/>
          <w:color w:val="000000"/>
          <w:u w:val="single"/>
        </w:rPr>
        <w:t xml:space="preserve"> </w:t>
      </w:r>
      <w:r w:rsidR="00761A70" w:rsidRPr="00EB5DEB">
        <w:rPr>
          <w:rFonts w:ascii="Georgia" w:hAnsi="Georgia" w:cs="Times New Roman"/>
          <w:b/>
          <w:i/>
          <w:color w:val="000000"/>
          <w:u w:val="single"/>
        </w:rPr>
        <w:t xml:space="preserve">Relevant </w:t>
      </w:r>
      <w:r w:rsidR="00550BC4" w:rsidRPr="00EB5DEB">
        <w:rPr>
          <w:rFonts w:ascii="Georgia" w:hAnsi="Georgia" w:cs="Times New Roman"/>
          <w:b/>
          <w:i/>
        </w:rPr>
        <w:t>Publication</w:t>
      </w:r>
      <w:r w:rsidR="00550BC4" w:rsidRPr="00EB5DEB">
        <w:rPr>
          <w:rFonts w:ascii="Georgia" w:hAnsi="Georgia" w:cs="Times New Roman"/>
        </w:rPr>
        <w:t xml:space="preserve">:  </w:t>
      </w:r>
      <w:proofErr w:type="spellStart"/>
      <w:r w:rsidR="00550BC4" w:rsidRPr="00EB5DEB">
        <w:rPr>
          <w:rFonts w:ascii="Georgia" w:hAnsi="Georgia" w:cs="Times New Roman"/>
        </w:rPr>
        <w:t>Krouk</w:t>
      </w:r>
      <w:proofErr w:type="spellEnd"/>
      <w:r w:rsidR="00550BC4" w:rsidRPr="00EB5DEB">
        <w:rPr>
          <w:rFonts w:ascii="Georgia" w:hAnsi="Georgia" w:cs="Times New Roman"/>
        </w:rPr>
        <w:t xml:space="preserve"> et al. (2010) “Predictive network modeling of the high-resolution dynamic plant </w:t>
      </w:r>
      <w:proofErr w:type="spellStart"/>
      <w:r w:rsidR="00550BC4" w:rsidRPr="00EB5DEB">
        <w:rPr>
          <w:rFonts w:ascii="Georgia" w:hAnsi="Georgia" w:cs="Times New Roman"/>
        </w:rPr>
        <w:t>transcriptome</w:t>
      </w:r>
      <w:proofErr w:type="spellEnd"/>
      <w:r w:rsidR="00550BC4" w:rsidRPr="00EB5DEB">
        <w:rPr>
          <w:rFonts w:ascii="Georgia" w:hAnsi="Georgia" w:cs="Times New Roman"/>
        </w:rPr>
        <w:t xml:space="preserve"> in response to nitrate.” </w:t>
      </w:r>
      <w:proofErr w:type="gramStart"/>
      <w:r w:rsidR="00550BC4" w:rsidRPr="00EB5DEB">
        <w:rPr>
          <w:rFonts w:ascii="Georgia" w:hAnsi="Georgia" w:cs="Times New Roman"/>
          <w:b/>
          <w:i/>
        </w:rPr>
        <w:t>Genome Biology,</w:t>
      </w:r>
      <w:r w:rsidR="00550BC4" w:rsidRPr="00EB5DEB">
        <w:rPr>
          <w:rFonts w:ascii="Georgia" w:hAnsi="Georgia" w:cs="Times New Roman"/>
        </w:rPr>
        <w:t xml:space="preserve"> 11 (12), R123.</w:t>
      </w:r>
      <w:proofErr w:type="gramEnd"/>
      <w:r w:rsidR="00550BC4" w:rsidRPr="00EB5DEB">
        <w:rPr>
          <w:rFonts w:ascii="Georgia" w:hAnsi="Georgia" w:cs="Times New Roman"/>
          <w:b/>
          <w:color w:val="000000"/>
        </w:rPr>
        <w:t xml:space="preserve"> </w:t>
      </w:r>
    </w:p>
    <w:p w:rsidR="00761A70" w:rsidRPr="00EB5DEB" w:rsidRDefault="00CE168B" w:rsidP="00F806BD">
      <w:pPr>
        <w:spacing w:after="0"/>
        <w:rPr>
          <w:rFonts w:ascii="Georgia" w:hAnsi="Georgia" w:cs="Times New Roman"/>
          <w:b/>
          <w:color w:val="000000"/>
          <w:highlight w:val="yellow"/>
          <w:u w:val="single"/>
        </w:rPr>
      </w:pPr>
      <w:r w:rsidRPr="00EB5DEB">
        <w:rPr>
          <w:rFonts w:ascii="Georgia" w:hAnsi="Georgia" w:cs="Times New Roman"/>
          <w:b/>
          <w:i/>
          <w:color w:val="000000"/>
        </w:rPr>
        <w:t>Summary</w:t>
      </w:r>
      <w:r w:rsidR="00550BC4" w:rsidRPr="00EB5DEB">
        <w:rPr>
          <w:rFonts w:ascii="Georgia" w:hAnsi="Georgia" w:cs="Times New Roman"/>
          <w:b/>
          <w:i/>
          <w:color w:val="000000"/>
        </w:rPr>
        <w:t xml:space="preserve">: </w:t>
      </w:r>
      <w:r w:rsidR="009C4197" w:rsidRPr="00EB5DEB">
        <w:rPr>
          <w:rFonts w:ascii="Georgia" w:hAnsi="Georgia" w:cs="Times New Roman"/>
          <w:color w:val="000000"/>
        </w:rPr>
        <w:t xml:space="preserve"> </w:t>
      </w:r>
      <w:r w:rsidR="003F4BF4" w:rsidRPr="00EB5DEB">
        <w:rPr>
          <w:rFonts w:ascii="Georgia" w:hAnsi="Georgia" w:cs="Times New Roman"/>
        </w:rPr>
        <w:t>Our completion of Aims 2B and 4</w:t>
      </w:r>
      <w:r w:rsidR="0043104C" w:rsidRPr="00EB5DEB">
        <w:rPr>
          <w:rFonts w:ascii="Georgia" w:hAnsi="Georgia" w:cs="Times New Roman"/>
        </w:rPr>
        <w:t xml:space="preserve">, </w:t>
      </w:r>
      <w:r w:rsidR="0043104C" w:rsidRPr="00EB5DEB">
        <w:rPr>
          <w:rFonts w:ascii="Georgia" w:eastAsia="MS Mincho" w:hAnsi="Georgia" w:cs="Times New Roman"/>
        </w:rPr>
        <w:t>enabled us to achieve one of the main goals of Systems Biology</w:t>
      </w:r>
      <w:r w:rsidR="0043104C" w:rsidRPr="00EB5DEB">
        <w:rPr>
          <w:rFonts w:ascii="Georgia" w:hAnsi="Georgia" w:cs="Times New Roman"/>
        </w:rPr>
        <w:t xml:space="preserve"> – </w:t>
      </w:r>
      <w:r w:rsidR="0043104C" w:rsidRPr="00EB5DEB">
        <w:rPr>
          <w:rFonts w:ascii="Georgia" w:eastAsia="MS Mincho" w:hAnsi="Georgia" w:cs="Times New Roman"/>
        </w:rPr>
        <w:t xml:space="preserve">predicting network states under untested conditions.  </w:t>
      </w:r>
      <w:r w:rsidR="0043104C" w:rsidRPr="00EB5DEB">
        <w:rPr>
          <w:rFonts w:ascii="Georgia" w:hAnsi="Georgia" w:cs="Times New Roman"/>
          <w:color w:val="000000"/>
        </w:rPr>
        <w:t xml:space="preserve"> </w:t>
      </w:r>
      <w:r w:rsidR="003F4BF4" w:rsidRPr="00EB5DEB">
        <w:rPr>
          <w:rFonts w:ascii="Georgia" w:hAnsi="Georgia" w:cs="Times New Roman"/>
          <w:color w:val="000000"/>
        </w:rPr>
        <w:t>F</w:t>
      </w:r>
      <w:r w:rsidR="0043104C" w:rsidRPr="00EB5DEB">
        <w:rPr>
          <w:rFonts w:ascii="Georgia" w:hAnsi="Georgia" w:cs="Times New Roman"/>
          <w:color w:val="000000"/>
        </w:rPr>
        <w:t>ine</w:t>
      </w:r>
      <w:r w:rsidR="00231A10" w:rsidRPr="00EB5DEB">
        <w:rPr>
          <w:rFonts w:ascii="Georgia" w:hAnsi="Georgia" w:cs="Times New Roman"/>
          <w:color w:val="000000"/>
        </w:rPr>
        <w:t xml:space="preserve">-scale </w:t>
      </w:r>
      <w:r w:rsidR="00550BC4" w:rsidRPr="00EB5DEB">
        <w:rPr>
          <w:rFonts w:ascii="Georgia" w:hAnsi="Georgia" w:cs="Times New Roman"/>
          <w:color w:val="000000"/>
        </w:rPr>
        <w:t xml:space="preserve">time-series </w:t>
      </w:r>
      <w:proofErr w:type="spellStart"/>
      <w:r w:rsidR="0043104C" w:rsidRPr="00EB5DEB">
        <w:rPr>
          <w:rFonts w:ascii="Georgia" w:hAnsi="Georgia" w:cs="Times New Roman"/>
          <w:color w:val="000000"/>
        </w:rPr>
        <w:t>transcriptome</w:t>
      </w:r>
      <w:proofErr w:type="spellEnd"/>
      <w:r w:rsidR="0043104C" w:rsidRPr="00EB5DEB">
        <w:rPr>
          <w:rFonts w:ascii="Georgia" w:hAnsi="Georgia" w:cs="Times New Roman"/>
          <w:color w:val="000000"/>
        </w:rPr>
        <w:t xml:space="preserve"> </w:t>
      </w:r>
      <w:r w:rsidR="00550BC4" w:rsidRPr="00EB5DEB">
        <w:rPr>
          <w:rFonts w:ascii="Georgia" w:hAnsi="Georgia" w:cs="Times New Roman"/>
          <w:color w:val="000000"/>
        </w:rPr>
        <w:t>data</w:t>
      </w:r>
      <w:r w:rsidR="00231A10" w:rsidRPr="00EB5DEB">
        <w:rPr>
          <w:rFonts w:ascii="Georgia" w:hAnsi="Georgia" w:cs="Times New Roman"/>
          <w:color w:val="000000"/>
        </w:rPr>
        <w:t xml:space="preserve"> </w:t>
      </w:r>
      <w:r w:rsidR="003F4BF4" w:rsidRPr="00EB5DEB">
        <w:rPr>
          <w:rFonts w:ascii="Georgia" w:hAnsi="Georgia" w:cs="Times New Roman"/>
          <w:color w:val="000000"/>
        </w:rPr>
        <w:t>generated in</w:t>
      </w:r>
      <w:r w:rsidR="0043104C" w:rsidRPr="00EB5DEB">
        <w:rPr>
          <w:rFonts w:ascii="Georgia" w:hAnsi="Georgia" w:cs="Times New Roman"/>
          <w:color w:val="000000"/>
        </w:rPr>
        <w:t xml:space="preserve"> </w:t>
      </w:r>
      <w:r w:rsidR="00231A10" w:rsidRPr="00EB5DEB">
        <w:rPr>
          <w:rFonts w:ascii="Georgia" w:hAnsi="Georgia" w:cs="Times New Roman"/>
          <w:color w:val="000000"/>
        </w:rPr>
        <w:t>(</w:t>
      </w:r>
      <w:r w:rsidR="00550BC4" w:rsidRPr="00EB5DEB">
        <w:rPr>
          <w:rFonts w:ascii="Georgia" w:hAnsi="Georgia" w:cs="Times New Roman"/>
          <w:color w:val="000000"/>
        </w:rPr>
        <w:t>Aim 2B)</w:t>
      </w:r>
      <w:r w:rsidR="003F4BF4" w:rsidRPr="00EB5DEB">
        <w:rPr>
          <w:rFonts w:ascii="Georgia" w:hAnsi="Georgia" w:cs="Times New Roman"/>
          <w:color w:val="000000"/>
        </w:rPr>
        <w:t>, was analyzed</w:t>
      </w:r>
      <w:r w:rsidR="00550BC4" w:rsidRPr="00EB5DEB">
        <w:rPr>
          <w:rFonts w:ascii="Georgia" w:hAnsi="Georgia" w:cs="Times New Roman"/>
          <w:color w:val="000000"/>
        </w:rPr>
        <w:t xml:space="preserve"> </w:t>
      </w:r>
      <w:r w:rsidR="0043104C" w:rsidRPr="00EB5DEB">
        <w:rPr>
          <w:rFonts w:ascii="Georgia" w:hAnsi="Georgia" w:cs="Times New Roman"/>
          <w:color w:val="000000"/>
        </w:rPr>
        <w:t>using a</w:t>
      </w:r>
      <w:r w:rsidR="00550BC4" w:rsidRPr="00EB5DEB">
        <w:rPr>
          <w:rFonts w:ascii="Georgia" w:hAnsi="Georgia" w:cs="Times New Roman"/>
          <w:color w:val="000000"/>
        </w:rPr>
        <w:t xml:space="preserve"> machin</w:t>
      </w:r>
      <w:r w:rsidR="009C4197" w:rsidRPr="00EB5DEB">
        <w:rPr>
          <w:rFonts w:ascii="Georgia" w:hAnsi="Georgia" w:cs="Times New Roman"/>
          <w:color w:val="000000"/>
        </w:rPr>
        <w:t xml:space="preserve">e learning </w:t>
      </w:r>
      <w:r w:rsidR="0043104C" w:rsidRPr="00EB5DEB">
        <w:rPr>
          <w:rFonts w:ascii="Georgia" w:hAnsi="Georgia" w:cs="Times New Roman"/>
          <w:color w:val="000000"/>
        </w:rPr>
        <w:t>approach</w:t>
      </w:r>
      <w:r w:rsidR="009C4197" w:rsidRPr="00EB5DEB">
        <w:rPr>
          <w:rFonts w:ascii="Georgia" w:hAnsi="Georgia" w:cs="Times New Roman"/>
          <w:color w:val="000000"/>
        </w:rPr>
        <w:t xml:space="preserve"> called </w:t>
      </w:r>
      <w:r w:rsidR="0043104C" w:rsidRPr="00EB5DEB">
        <w:rPr>
          <w:rFonts w:ascii="Georgia" w:hAnsi="Georgia" w:cs="Times New Roman"/>
          <w:color w:val="000000"/>
        </w:rPr>
        <w:t>“</w:t>
      </w:r>
      <w:r w:rsidR="009C4197" w:rsidRPr="00EB5DEB">
        <w:rPr>
          <w:rFonts w:ascii="Georgia" w:hAnsi="Georgia" w:cs="Times New Roman"/>
          <w:color w:val="000000"/>
        </w:rPr>
        <w:t>State S</w:t>
      </w:r>
      <w:r w:rsidR="00550BC4" w:rsidRPr="00EB5DEB">
        <w:rPr>
          <w:rFonts w:ascii="Georgia" w:hAnsi="Georgia" w:cs="Times New Roman"/>
          <w:color w:val="000000"/>
        </w:rPr>
        <w:t>pace modeling</w:t>
      </w:r>
      <w:r w:rsidR="0043104C" w:rsidRPr="00EB5DEB">
        <w:rPr>
          <w:rFonts w:ascii="Georgia" w:hAnsi="Georgia" w:cs="Times New Roman"/>
          <w:color w:val="000000"/>
        </w:rPr>
        <w:t>”</w:t>
      </w:r>
      <w:r w:rsidR="00550BC4" w:rsidRPr="00EB5DEB">
        <w:rPr>
          <w:rFonts w:ascii="Georgia" w:hAnsi="Georgia" w:cs="Times New Roman"/>
          <w:color w:val="000000"/>
        </w:rPr>
        <w:t xml:space="preserve"> (Aim 4), to generate a </w:t>
      </w:r>
      <w:r w:rsidR="0043104C" w:rsidRPr="00EB5DEB">
        <w:rPr>
          <w:rFonts w:ascii="Georgia" w:hAnsi="Georgia" w:cs="Times New Roman"/>
          <w:color w:val="000000"/>
        </w:rPr>
        <w:t xml:space="preserve">model for </w:t>
      </w:r>
      <w:r w:rsidR="003F4BF4" w:rsidRPr="00EB5DEB">
        <w:rPr>
          <w:rFonts w:ascii="Georgia" w:hAnsi="Georgia" w:cs="Times New Roman"/>
          <w:color w:val="000000"/>
        </w:rPr>
        <w:t>the control of N-assimilatory network</w:t>
      </w:r>
      <w:r w:rsidR="0043104C" w:rsidRPr="00EB5DEB">
        <w:rPr>
          <w:rFonts w:ascii="Georgia" w:hAnsi="Georgia" w:cs="Times New Roman"/>
          <w:color w:val="000000"/>
        </w:rPr>
        <w:t xml:space="preserve"> </w:t>
      </w:r>
      <w:r w:rsidR="003F4BF4" w:rsidRPr="00EB5DEB">
        <w:rPr>
          <w:rFonts w:ascii="Georgia" w:hAnsi="Georgia" w:cs="Times New Roman"/>
          <w:color w:val="000000"/>
        </w:rPr>
        <w:t>able to predict</w:t>
      </w:r>
      <w:r w:rsidR="0043104C" w:rsidRPr="00EB5DEB">
        <w:rPr>
          <w:rFonts w:ascii="Georgia" w:hAnsi="Georgia" w:cs="Times New Roman"/>
          <w:color w:val="000000"/>
        </w:rPr>
        <w:t xml:space="preserve"> </w:t>
      </w:r>
      <w:r w:rsidR="003F4BF4" w:rsidRPr="00EB5DEB">
        <w:rPr>
          <w:rFonts w:ascii="Georgia" w:hAnsi="Georgia" w:cs="Times New Roman"/>
          <w:color w:val="000000"/>
        </w:rPr>
        <w:t>gene responses under untested conditions.  These predictions were validated</w:t>
      </w:r>
      <w:r w:rsidR="00550BC4" w:rsidRPr="00EB5DEB">
        <w:rPr>
          <w:rFonts w:ascii="Georgia" w:hAnsi="Georgia" w:cs="Times New Roman"/>
          <w:color w:val="000000"/>
        </w:rPr>
        <w:t xml:space="preserve"> (using left-out dat</w:t>
      </w:r>
      <w:r w:rsidR="009C4197" w:rsidRPr="00EB5DEB">
        <w:rPr>
          <w:rFonts w:ascii="Georgia" w:hAnsi="Georgia" w:cs="Times New Roman"/>
          <w:color w:val="000000"/>
        </w:rPr>
        <w:t>a) and experi</w:t>
      </w:r>
      <w:r w:rsidR="000C1097" w:rsidRPr="00EB5DEB">
        <w:rPr>
          <w:rFonts w:ascii="Georgia" w:hAnsi="Georgia" w:cs="Times New Roman"/>
          <w:color w:val="000000"/>
        </w:rPr>
        <w:t xml:space="preserve">mentally </w:t>
      </w:r>
      <w:r w:rsidR="00550BC4" w:rsidRPr="00EB5DEB">
        <w:rPr>
          <w:rFonts w:ascii="Georgia" w:hAnsi="Georgia" w:cs="Times New Roman"/>
          <w:color w:val="000000"/>
          <w:highlight w:val="yellow"/>
        </w:rPr>
        <w:t>[</w:t>
      </w:r>
      <w:proofErr w:type="spellStart"/>
      <w:r w:rsidR="00550BC4" w:rsidRPr="00EB5DEB">
        <w:rPr>
          <w:rFonts w:ascii="Georgia" w:hAnsi="Georgia" w:cs="Times New Roman"/>
          <w:color w:val="000000"/>
          <w:highlight w:val="yellow"/>
        </w:rPr>
        <w:t>Krouk</w:t>
      </w:r>
      <w:proofErr w:type="spellEnd"/>
      <w:r w:rsidR="00550BC4" w:rsidRPr="00EB5DEB">
        <w:rPr>
          <w:rFonts w:ascii="Georgia" w:hAnsi="Georgia" w:cs="Times New Roman"/>
          <w:color w:val="000000"/>
          <w:highlight w:val="yellow"/>
        </w:rPr>
        <w:t xml:space="preserve"> et al 2010</w:t>
      </w:r>
      <w:r w:rsidR="00550BC4" w:rsidRPr="00EB5DEB">
        <w:rPr>
          <w:rFonts w:ascii="Georgia" w:hAnsi="Georgia" w:cs="Times New Roman"/>
          <w:color w:val="000000"/>
        </w:rPr>
        <w:t xml:space="preserve">]. </w:t>
      </w:r>
      <w:r w:rsidR="0043104C" w:rsidRPr="00EB5DEB">
        <w:rPr>
          <w:rFonts w:ascii="Georgia" w:hAnsi="Georgia" w:cs="Times New Roman"/>
          <w:color w:val="000000"/>
        </w:rPr>
        <w:t xml:space="preserve"> </w:t>
      </w:r>
    </w:p>
    <w:p w:rsidR="00EE7CC5" w:rsidRPr="00EB5DEB" w:rsidRDefault="00761A70" w:rsidP="00EE7CC5">
      <w:pPr>
        <w:pBdr>
          <w:bottom w:val="single" w:sz="6" w:space="1" w:color="auto"/>
        </w:pBdr>
        <w:spacing w:after="0"/>
        <w:ind w:firstLine="720"/>
        <w:rPr>
          <w:rFonts w:ascii="Georgia" w:hAnsi="Georgia" w:cs="Times New Roman"/>
        </w:rPr>
      </w:pPr>
      <w:r w:rsidRPr="00EB5DEB">
        <w:rPr>
          <w:rFonts w:ascii="Georgia" w:hAnsi="Georgia" w:cs="Times New Roman"/>
          <w:b/>
          <w:color w:val="000000"/>
          <w:highlight w:val="yellow"/>
        </w:rPr>
        <w:t>Aim 2</w:t>
      </w:r>
      <w:r w:rsidR="00D42920" w:rsidRPr="00EB5DEB">
        <w:rPr>
          <w:rFonts w:ascii="Georgia" w:hAnsi="Georgia" w:cs="Times New Roman"/>
          <w:b/>
          <w:color w:val="000000"/>
          <w:highlight w:val="yellow"/>
        </w:rPr>
        <w:t>B</w:t>
      </w:r>
      <w:r w:rsidRPr="00EB5DEB">
        <w:rPr>
          <w:rFonts w:ascii="Georgia" w:hAnsi="Georgia" w:cs="Times New Roman"/>
          <w:b/>
          <w:color w:val="000000"/>
          <w:highlight w:val="yellow"/>
        </w:rPr>
        <w:t xml:space="preserve">. </w:t>
      </w:r>
      <w:proofErr w:type="gramStart"/>
      <w:r w:rsidRPr="00EB5DEB">
        <w:rPr>
          <w:rFonts w:ascii="Georgia" w:hAnsi="Georgia" w:cs="Times New Roman"/>
          <w:b/>
          <w:color w:val="000000"/>
          <w:highlight w:val="yellow"/>
        </w:rPr>
        <w:t>Time-course analysis for validating causal TF-target relationships and beyond</w:t>
      </w:r>
      <w:r w:rsidR="00DF6413" w:rsidRPr="00EB5DEB">
        <w:rPr>
          <w:rFonts w:ascii="Georgia" w:eastAsia="MS Mincho" w:hAnsi="Georgia" w:cs="Times New Roman"/>
          <w:b/>
        </w:rPr>
        <w:t>.</w:t>
      </w:r>
      <w:proofErr w:type="gramEnd"/>
      <w:r w:rsidR="00DF6413" w:rsidRPr="00EB5DEB">
        <w:rPr>
          <w:rFonts w:ascii="Georgia" w:eastAsia="MS Mincho" w:hAnsi="Georgia" w:cs="Times New Roman"/>
          <w:b/>
        </w:rPr>
        <w:t xml:space="preserve"> </w:t>
      </w:r>
      <w:r w:rsidR="001223F6" w:rsidRPr="00EB5DEB">
        <w:rPr>
          <w:rFonts w:ascii="Georgia" w:eastAsia="MS Mincho" w:hAnsi="Georgia" w:cs="Times New Roman"/>
        </w:rPr>
        <w:t xml:space="preserve">In this </w:t>
      </w:r>
      <w:proofErr w:type="spellStart"/>
      <w:r w:rsidR="001223F6" w:rsidRPr="00EB5DEB">
        <w:rPr>
          <w:rFonts w:ascii="Georgia" w:eastAsia="MS Mincho" w:hAnsi="Georgia" w:cs="Times New Roman"/>
        </w:rPr>
        <w:t>subaim</w:t>
      </w:r>
      <w:proofErr w:type="spellEnd"/>
      <w:r w:rsidR="001223F6" w:rsidRPr="00EB5DEB">
        <w:rPr>
          <w:rFonts w:ascii="Georgia" w:eastAsia="MS Mincho" w:hAnsi="Georgia" w:cs="Times New Roman"/>
        </w:rPr>
        <w:t xml:space="preserve">, </w:t>
      </w:r>
      <w:r w:rsidR="000C5D14">
        <w:rPr>
          <w:rFonts w:ascii="Georgia" w:eastAsia="MS Mincho" w:hAnsi="Georgia" w:cs="Times New Roman"/>
        </w:rPr>
        <w:t xml:space="preserve">we produced </w:t>
      </w:r>
      <w:r w:rsidR="001223F6" w:rsidRPr="00EB5DEB">
        <w:rPr>
          <w:rFonts w:ascii="Georgia" w:eastAsia="MS Mincho" w:hAnsi="Georgia" w:cs="Times New Roman"/>
        </w:rPr>
        <w:t xml:space="preserve">time-series </w:t>
      </w:r>
      <w:proofErr w:type="spellStart"/>
      <w:r w:rsidR="001223F6" w:rsidRPr="00EB5DEB">
        <w:rPr>
          <w:rFonts w:ascii="Georgia" w:eastAsia="MS Mincho" w:hAnsi="Georgia" w:cs="Times New Roman"/>
        </w:rPr>
        <w:t>transcriptome</w:t>
      </w:r>
      <w:proofErr w:type="spellEnd"/>
      <w:r w:rsidR="001223F6" w:rsidRPr="00EB5DEB">
        <w:rPr>
          <w:rFonts w:ascii="Georgia" w:eastAsia="MS Mincho" w:hAnsi="Georgia" w:cs="Times New Roman"/>
        </w:rPr>
        <w:t xml:space="preserve"> data to drive machine learning</w:t>
      </w:r>
      <w:r w:rsidR="00490824" w:rsidRPr="00EB5DEB">
        <w:rPr>
          <w:rFonts w:ascii="Georgia" w:eastAsia="MS Mincho" w:hAnsi="Georgia" w:cs="Times New Roman"/>
        </w:rPr>
        <w:t xml:space="preserve">. </w:t>
      </w:r>
      <w:r w:rsidR="00490824" w:rsidRPr="00EB5DEB">
        <w:rPr>
          <w:rFonts w:ascii="Georgia" w:hAnsi="Georgia" w:cs="Times New Roman"/>
        </w:rPr>
        <w:t>Time points assayed, corresponded</w:t>
      </w:r>
      <w:r w:rsidR="00BF59C2" w:rsidRPr="00EB5DEB">
        <w:rPr>
          <w:rFonts w:ascii="Georgia" w:hAnsi="Georgia" w:cs="Times New Roman"/>
        </w:rPr>
        <w:t xml:space="preserve"> to the </w:t>
      </w:r>
      <w:r w:rsidR="00490824" w:rsidRPr="00EB5DEB">
        <w:rPr>
          <w:rFonts w:ascii="Georgia" w:hAnsi="Georgia" w:cs="Times New Roman"/>
        </w:rPr>
        <w:t>first time point at which</w:t>
      </w:r>
      <w:r w:rsidR="00BF59C2" w:rsidRPr="00EB5DEB">
        <w:rPr>
          <w:rFonts w:ascii="Georgia" w:hAnsi="Georgia" w:cs="Times New Roman"/>
        </w:rPr>
        <w:t xml:space="preserve"> </w:t>
      </w:r>
      <w:r w:rsidR="00490824" w:rsidRPr="00EB5DEB">
        <w:rPr>
          <w:rFonts w:ascii="Georgia" w:hAnsi="Georgia" w:cs="Times New Roman"/>
        </w:rPr>
        <w:t>sentinel target genes in the N-assimilation pathway</w:t>
      </w:r>
      <w:r w:rsidR="00AF02D4" w:rsidRPr="00EB5DEB">
        <w:rPr>
          <w:rFonts w:ascii="Georgia" w:hAnsi="Georgia" w:cs="Times New Roman"/>
        </w:rPr>
        <w:t xml:space="preserve"> </w:t>
      </w:r>
      <w:r w:rsidR="00490824" w:rsidRPr="00EB5DEB">
        <w:rPr>
          <w:rFonts w:ascii="Georgia" w:hAnsi="Georgia" w:cs="Times New Roman"/>
        </w:rPr>
        <w:t>were induced</w:t>
      </w:r>
      <w:r w:rsidR="00BF59C2" w:rsidRPr="00EB5DEB">
        <w:rPr>
          <w:rFonts w:ascii="Georgia" w:hAnsi="Georgia" w:cs="Times New Roman"/>
        </w:rPr>
        <w:t xml:space="preserve"> </w:t>
      </w:r>
      <w:r w:rsidR="00D643D1" w:rsidRPr="00EB5DEB">
        <w:rPr>
          <w:rFonts w:ascii="Georgia" w:hAnsi="Georgia" w:cs="Times New Roman"/>
        </w:rPr>
        <w:t xml:space="preserve">(15- 20 min), </w:t>
      </w:r>
      <w:r w:rsidR="00BF59C2" w:rsidRPr="00EB5DEB">
        <w:rPr>
          <w:rFonts w:ascii="Georgia" w:hAnsi="Georgia" w:cs="Times New Roman"/>
        </w:rPr>
        <w:t xml:space="preserve">and </w:t>
      </w:r>
      <w:r w:rsidR="00C455B7" w:rsidRPr="00EB5DEB">
        <w:rPr>
          <w:rFonts w:ascii="Georgia" w:hAnsi="Georgia" w:cs="Times New Roman"/>
        </w:rPr>
        <w:t xml:space="preserve">the </w:t>
      </w:r>
      <w:r w:rsidR="00BF59C2" w:rsidRPr="00EB5DEB">
        <w:rPr>
          <w:rFonts w:ascii="Georgia" w:hAnsi="Georgia" w:cs="Times New Roman"/>
        </w:rPr>
        <w:t>preceding time points (0, 3</w:t>
      </w:r>
      <w:r w:rsidR="00565395" w:rsidRPr="00EB5DEB">
        <w:rPr>
          <w:rFonts w:ascii="Georgia" w:hAnsi="Georgia" w:cs="Times New Roman"/>
        </w:rPr>
        <w:t xml:space="preserve">, 6, 9, 12, </w:t>
      </w:r>
      <w:r w:rsidR="00490824" w:rsidRPr="00EB5DEB">
        <w:rPr>
          <w:rFonts w:ascii="Georgia" w:hAnsi="Georgia" w:cs="Times New Roman"/>
        </w:rPr>
        <w:t>min</w:t>
      </w:r>
      <w:r w:rsidR="00565395" w:rsidRPr="00EB5DEB">
        <w:rPr>
          <w:rFonts w:ascii="Georgia" w:hAnsi="Georgia" w:cs="Times New Roman"/>
        </w:rPr>
        <w:t>).  L</w:t>
      </w:r>
      <w:r w:rsidR="00BF59C2" w:rsidRPr="00EB5DEB">
        <w:rPr>
          <w:rFonts w:ascii="Georgia" w:hAnsi="Georgia" w:cs="Times New Roman"/>
        </w:rPr>
        <w:t>inear modeling</w:t>
      </w:r>
      <w:r w:rsidR="00AF02D4" w:rsidRPr="00EB5DEB">
        <w:rPr>
          <w:rFonts w:ascii="Georgia" w:hAnsi="Georgia" w:cs="Times New Roman"/>
        </w:rPr>
        <w:t xml:space="preserve"> </w:t>
      </w:r>
      <w:r w:rsidR="00D643D1" w:rsidRPr="00EB5DEB">
        <w:rPr>
          <w:rFonts w:ascii="Georgia" w:hAnsi="Georgia" w:cs="Times New Roman"/>
        </w:rPr>
        <w:t>identified</w:t>
      </w:r>
      <w:r w:rsidR="00BF59C2" w:rsidRPr="00EB5DEB">
        <w:rPr>
          <w:rFonts w:ascii="Georgia" w:hAnsi="Georgia" w:cs="Times New Roman"/>
        </w:rPr>
        <w:t xml:space="preserve"> 550 genes whose expression was regulated </w:t>
      </w:r>
      <w:r w:rsidR="00D643D1" w:rsidRPr="00EB5DEB">
        <w:rPr>
          <w:rFonts w:ascii="Georgia" w:hAnsi="Georgia" w:cs="Times New Roman"/>
        </w:rPr>
        <w:t>in response to</w:t>
      </w:r>
      <w:r w:rsidR="00BF59C2" w:rsidRPr="00EB5DEB">
        <w:rPr>
          <w:rFonts w:ascii="Georgia" w:hAnsi="Georgia" w:cs="Times New Roman"/>
        </w:rPr>
        <w:t xml:space="preserve"> </w:t>
      </w:r>
      <w:r w:rsidR="00565395" w:rsidRPr="00EB5DEB">
        <w:rPr>
          <w:rFonts w:ascii="Georgia" w:hAnsi="Georgia" w:cs="Times New Roman"/>
        </w:rPr>
        <w:t>nitrate,</w:t>
      </w:r>
      <w:r w:rsidR="00D643D1" w:rsidRPr="00EB5DEB">
        <w:rPr>
          <w:rFonts w:ascii="Georgia" w:hAnsi="Georgia" w:cs="Times New Roman"/>
        </w:rPr>
        <w:t xml:space="preserve"> as a function of</w:t>
      </w:r>
      <w:r w:rsidR="00BF59C2" w:rsidRPr="00EB5DEB">
        <w:rPr>
          <w:rFonts w:ascii="Georgia" w:hAnsi="Georgia" w:cs="Times New Roman"/>
        </w:rPr>
        <w:t xml:space="preserve"> time</w:t>
      </w:r>
      <w:r w:rsidR="00490824" w:rsidRPr="00EB5DEB">
        <w:rPr>
          <w:rFonts w:ascii="Georgia" w:hAnsi="Georgia" w:cs="Times New Roman"/>
        </w:rPr>
        <w:t>, as detailed in [</w:t>
      </w:r>
      <w:proofErr w:type="spellStart"/>
      <w:r w:rsidR="00490824" w:rsidRPr="00EB5DEB">
        <w:rPr>
          <w:rFonts w:ascii="Georgia" w:hAnsi="Georgia" w:cs="Times New Roman"/>
          <w:highlight w:val="yellow"/>
        </w:rPr>
        <w:t>Krouk</w:t>
      </w:r>
      <w:proofErr w:type="spellEnd"/>
      <w:r w:rsidR="00490824" w:rsidRPr="00EB5DEB">
        <w:rPr>
          <w:rFonts w:ascii="Georgia" w:hAnsi="Georgia" w:cs="Times New Roman"/>
          <w:highlight w:val="yellow"/>
        </w:rPr>
        <w:t xml:space="preserve"> 2010</w:t>
      </w:r>
      <w:r w:rsidR="00490824" w:rsidRPr="00EB5DEB">
        <w:rPr>
          <w:rFonts w:ascii="Georgia" w:hAnsi="Georgia" w:cs="Times New Roman"/>
        </w:rPr>
        <w:t xml:space="preserve">].  </w:t>
      </w:r>
      <w:proofErr w:type="gramStart"/>
      <w:r w:rsidR="00490824" w:rsidRPr="00EB5DEB">
        <w:rPr>
          <w:rFonts w:ascii="Georgia" w:hAnsi="Georgia" w:cs="Times New Roman"/>
        </w:rPr>
        <w:t>Importantly,</w:t>
      </w:r>
      <w:r w:rsidR="000C5D14">
        <w:rPr>
          <w:rFonts w:ascii="Georgia" w:hAnsi="Georgia" w:cs="Times New Roman"/>
        </w:rPr>
        <w:t xml:space="preserve"> this list included</w:t>
      </w:r>
      <w:r w:rsidR="008626BF" w:rsidRPr="00EB5DEB">
        <w:rPr>
          <w:rFonts w:ascii="Georgia" w:hAnsi="Georgia" w:cs="Times New Roman"/>
        </w:rPr>
        <w:t xml:space="preserve"> &gt;200</w:t>
      </w:r>
      <w:r w:rsidR="00D5660B" w:rsidRPr="00EB5DEB">
        <w:rPr>
          <w:rFonts w:ascii="Georgia" w:hAnsi="Georgia" w:cs="Times New Roman"/>
        </w:rPr>
        <w:t xml:space="preserve"> nitrate-</w:t>
      </w:r>
      <w:r w:rsidR="008626BF" w:rsidRPr="00EB5DEB">
        <w:rPr>
          <w:rFonts w:ascii="Georgia" w:hAnsi="Georgia" w:cs="Times New Roman"/>
        </w:rPr>
        <w:t>regulated genes (induced as early as 3 min)</w:t>
      </w:r>
      <w:r w:rsidR="00D643D1" w:rsidRPr="00EB5DEB">
        <w:rPr>
          <w:rFonts w:ascii="Georgia" w:hAnsi="Georgia" w:cs="Times New Roman"/>
        </w:rPr>
        <w:t xml:space="preserve">, </w:t>
      </w:r>
      <w:r w:rsidR="008626BF" w:rsidRPr="00EB5DEB">
        <w:rPr>
          <w:rFonts w:ascii="Georgia" w:hAnsi="Georgia" w:cs="Times New Roman"/>
        </w:rPr>
        <w:t>not previously</w:t>
      </w:r>
      <w:r w:rsidR="00D643D1" w:rsidRPr="00EB5DEB">
        <w:rPr>
          <w:rFonts w:ascii="Georgia" w:hAnsi="Georgia" w:cs="Times New Roman"/>
        </w:rPr>
        <w:t xml:space="preserve"> identified</w:t>
      </w:r>
      <w:r w:rsidR="00490824" w:rsidRPr="00EB5DEB">
        <w:rPr>
          <w:rFonts w:ascii="Georgia" w:hAnsi="Georgia" w:cs="Times New Roman"/>
        </w:rPr>
        <w:t xml:space="preserve"> in steady state studies (20 min)</w:t>
      </w:r>
      <w:r w:rsidR="00D643D1" w:rsidRPr="00EB5DEB">
        <w:rPr>
          <w:rFonts w:ascii="Georgia" w:hAnsi="Georgia" w:cs="Times New Roman"/>
        </w:rPr>
        <w:t xml:space="preserve"> [</w:t>
      </w:r>
      <w:r w:rsidR="00D643D1" w:rsidRPr="00EB5DEB">
        <w:rPr>
          <w:rFonts w:ascii="Georgia" w:hAnsi="Georgia" w:cs="Times New Roman"/>
          <w:highlight w:val="yellow"/>
        </w:rPr>
        <w:t>Wang 200</w:t>
      </w:r>
      <w:r w:rsidR="008626BF" w:rsidRPr="00EB5DEB">
        <w:rPr>
          <w:rFonts w:ascii="Georgia" w:hAnsi="Georgia" w:cs="Times New Roman"/>
          <w:highlight w:val="yellow"/>
        </w:rPr>
        <w:t>4</w:t>
      </w:r>
      <w:r w:rsidR="00D643D1" w:rsidRPr="00EB5DEB">
        <w:rPr>
          <w:rFonts w:ascii="Georgia" w:hAnsi="Georgia" w:cs="Times New Roman"/>
        </w:rPr>
        <w:t>].</w:t>
      </w:r>
      <w:proofErr w:type="gramEnd"/>
      <w:r w:rsidR="00D643D1" w:rsidRPr="00EB5DEB">
        <w:rPr>
          <w:rFonts w:ascii="Georgia" w:hAnsi="Georgia" w:cs="Times New Roman"/>
        </w:rPr>
        <w:t xml:space="preserve"> </w:t>
      </w:r>
      <w:r w:rsidR="00D5660B" w:rsidRPr="00EB5DEB">
        <w:rPr>
          <w:rFonts w:ascii="Georgia" w:hAnsi="Georgia" w:cs="Times New Roman"/>
        </w:rPr>
        <w:t xml:space="preserve"> </w:t>
      </w:r>
      <w:r w:rsidR="00763270">
        <w:rPr>
          <w:rFonts w:ascii="Georgia" w:hAnsi="Georgia" w:cs="Times New Roman"/>
        </w:rPr>
        <w:t>This data was used for network inference in Aim 4</w:t>
      </w:r>
      <w:r w:rsidR="009F1772" w:rsidRPr="00EB5DEB">
        <w:rPr>
          <w:rFonts w:ascii="Georgia" w:hAnsi="Georgia" w:cs="Times New Roman"/>
        </w:rPr>
        <w:t>.</w:t>
      </w:r>
    </w:p>
    <w:p w:rsidR="001B2464" w:rsidRPr="00EB5DEB" w:rsidRDefault="00D5660B" w:rsidP="00EE7CC5">
      <w:pPr>
        <w:pBdr>
          <w:bottom w:val="single" w:sz="6" w:space="1" w:color="auto"/>
        </w:pBdr>
        <w:spacing w:after="0"/>
        <w:ind w:firstLine="720"/>
        <w:rPr>
          <w:rFonts w:ascii="Georgia" w:hAnsi="Georgia" w:cs="Times New Roman"/>
        </w:rPr>
      </w:pPr>
      <w:r w:rsidRPr="00EB5DEB">
        <w:rPr>
          <w:rFonts w:ascii="Georgia" w:hAnsi="Georgia" w:cs="Times New Roman"/>
          <w:b/>
          <w:color w:val="000000"/>
          <w:highlight w:val="yellow"/>
        </w:rPr>
        <w:t>Aim 4</w:t>
      </w:r>
      <w:r w:rsidR="00761A70" w:rsidRPr="00EB5DEB">
        <w:rPr>
          <w:rFonts w:ascii="Georgia" w:hAnsi="Georgia" w:cs="Times New Roman"/>
          <w:b/>
          <w:color w:val="000000"/>
          <w:highlight w:val="yellow"/>
        </w:rPr>
        <w:t>. Create causal regulatory network based on time-course microarray data</w:t>
      </w:r>
      <w:r w:rsidR="00761A70" w:rsidRPr="00EB5DEB">
        <w:rPr>
          <w:rFonts w:ascii="Georgia" w:hAnsi="Georgia" w:cs="Times New Roman"/>
        </w:rPr>
        <w:t xml:space="preserve">.  </w:t>
      </w:r>
      <w:r w:rsidR="00004786">
        <w:rPr>
          <w:rFonts w:ascii="Georgia" w:hAnsi="Georgia" w:cs="Times New Roman"/>
        </w:rPr>
        <w:t>Because</w:t>
      </w:r>
      <w:r w:rsidR="00E94523" w:rsidRPr="00EB5DEB">
        <w:rPr>
          <w:rFonts w:ascii="Georgia" w:hAnsi="Georgia" w:cs="Times New Roman"/>
        </w:rPr>
        <w:t xml:space="preserve"> causality moves forward in time, t</w:t>
      </w:r>
      <w:r w:rsidR="003B6042" w:rsidRPr="00EB5DEB">
        <w:rPr>
          <w:rFonts w:ascii="Georgia" w:hAnsi="Georgia" w:cs="Times New Roman"/>
        </w:rPr>
        <w:t xml:space="preserve">ime-series experiments are a particularly promising source of structure </w:t>
      </w:r>
      <w:r w:rsidR="00E94523" w:rsidRPr="00EB5DEB">
        <w:rPr>
          <w:rFonts w:ascii="Georgia" w:hAnsi="Georgia" w:cs="Times New Roman"/>
        </w:rPr>
        <w:t>to derive</w:t>
      </w:r>
      <w:r w:rsidR="003B6042" w:rsidRPr="00EB5DEB">
        <w:rPr>
          <w:rFonts w:ascii="Georgia" w:hAnsi="Georgia" w:cs="Times New Roman"/>
        </w:rPr>
        <w:t xml:space="preserve"> predictive networks</w:t>
      </w:r>
      <w:r w:rsidR="00550BC4" w:rsidRPr="00EB5DEB">
        <w:rPr>
          <w:rFonts w:ascii="Georgia" w:hAnsi="Georgia" w:cs="Times New Roman"/>
        </w:rPr>
        <w:t xml:space="preserve">. </w:t>
      </w:r>
      <w:r w:rsidR="00E94523" w:rsidRPr="00EB5DEB">
        <w:rPr>
          <w:rFonts w:ascii="Georgia" w:hAnsi="Georgia" w:cs="Times New Roman"/>
        </w:rPr>
        <w:t xml:space="preserve"> </w:t>
      </w:r>
      <w:r w:rsidR="00AA160F">
        <w:rPr>
          <w:rFonts w:ascii="Georgia" w:hAnsi="Georgia" w:cs="Times New Roman"/>
        </w:rPr>
        <w:t>Thus,</w:t>
      </w:r>
      <w:r w:rsidR="008B5D76" w:rsidRPr="00EB5DEB">
        <w:rPr>
          <w:rFonts w:ascii="Georgia" w:hAnsi="Georgia" w:cs="Times New Roman"/>
        </w:rPr>
        <w:t xml:space="preserve"> time-series data generated in </w:t>
      </w:r>
      <w:proofErr w:type="gramStart"/>
      <w:r w:rsidR="00004786">
        <w:rPr>
          <w:rFonts w:ascii="Georgia" w:hAnsi="Georgia" w:cs="Times New Roman"/>
        </w:rPr>
        <w:t>Aim</w:t>
      </w:r>
      <w:r w:rsidR="008B5D76" w:rsidRPr="00EB5DEB">
        <w:rPr>
          <w:rFonts w:ascii="Georgia" w:hAnsi="Georgia" w:cs="Times New Roman"/>
        </w:rPr>
        <w:t>2B,</w:t>
      </w:r>
      <w:proofErr w:type="gramEnd"/>
      <w:r w:rsidR="008B5D76" w:rsidRPr="00EB5DEB">
        <w:rPr>
          <w:rFonts w:ascii="Georgia" w:hAnsi="Georgia" w:cs="Times New Roman"/>
        </w:rPr>
        <w:t xml:space="preserve"> </w:t>
      </w:r>
      <w:r w:rsidR="00AA160F">
        <w:rPr>
          <w:rFonts w:ascii="Georgia" w:hAnsi="Georgia" w:cs="Times New Roman"/>
        </w:rPr>
        <w:t xml:space="preserve">was analyzed using a </w:t>
      </w:r>
      <w:r w:rsidR="00550BC4" w:rsidRPr="00EB5DEB">
        <w:rPr>
          <w:rFonts w:ascii="Georgia" w:hAnsi="Georgia" w:cs="Times New Roman"/>
        </w:rPr>
        <w:t>machine-learning</w:t>
      </w:r>
      <w:r w:rsidR="00004786">
        <w:rPr>
          <w:rFonts w:ascii="Georgia" w:hAnsi="Georgia" w:cs="Times New Roman"/>
        </w:rPr>
        <w:t>,</w:t>
      </w:r>
      <w:r w:rsidR="00550BC4" w:rsidRPr="00EB5DEB">
        <w:rPr>
          <w:rFonts w:ascii="Georgia" w:hAnsi="Georgia" w:cs="Times New Roman"/>
        </w:rPr>
        <w:t xml:space="preserve"> </w:t>
      </w:r>
      <w:r w:rsidR="00AA160F">
        <w:rPr>
          <w:rFonts w:ascii="Georgia" w:hAnsi="Georgia" w:cs="Times New Roman"/>
        </w:rPr>
        <w:t xml:space="preserve">network inference </w:t>
      </w:r>
      <w:r w:rsidR="00550BC4" w:rsidRPr="00EB5DEB">
        <w:rPr>
          <w:rFonts w:ascii="Georgia" w:hAnsi="Georgia" w:cs="Times New Roman"/>
        </w:rPr>
        <w:t xml:space="preserve">approach (State-space analysis) </w:t>
      </w:r>
      <w:r w:rsidR="00E94523" w:rsidRPr="00EB5DEB">
        <w:rPr>
          <w:rFonts w:ascii="Georgia" w:hAnsi="Georgia" w:cs="Times New Roman"/>
        </w:rPr>
        <w:t>with several adaptations</w:t>
      </w:r>
      <w:r w:rsidR="00550BC4" w:rsidRPr="00EB5DEB">
        <w:rPr>
          <w:rFonts w:ascii="Georgia" w:hAnsi="Georgia" w:cs="Times New Roman"/>
        </w:rPr>
        <w:t xml:space="preserve">.  </w:t>
      </w:r>
      <w:r w:rsidR="00550BC4" w:rsidRPr="00EB5DEB">
        <w:rPr>
          <w:rStyle w:val="CharacterStyle1"/>
          <w:rFonts w:ascii="Georgia" w:hAnsi="Georgia" w:cs="Times New Roman"/>
        </w:rPr>
        <w:t xml:space="preserve">The State-Space model synthesizes Bayesian and </w:t>
      </w:r>
      <w:proofErr w:type="spellStart"/>
      <w:r w:rsidR="00550BC4" w:rsidRPr="00EB5DEB">
        <w:rPr>
          <w:rStyle w:val="CharacterStyle1"/>
          <w:rFonts w:ascii="Georgia" w:hAnsi="Georgia" w:cs="Times New Roman"/>
        </w:rPr>
        <w:t>Markovian</w:t>
      </w:r>
      <w:proofErr w:type="spellEnd"/>
      <w:r w:rsidR="00550BC4" w:rsidRPr="00EB5DEB">
        <w:rPr>
          <w:rStyle w:val="CharacterStyle1"/>
          <w:rFonts w:ascii="Georgia" w:hAnsi="Georgia" w:cs="Times New Roman"/>
        </w:rPr>
        <w:t xml:space="preserve"> approaches (in which each gene’s expression value at a time </w:t>
      </w:r>
      <w:r w:rsidR="00550BC4" w:rsidRPr="00EB5DEB">
        <w:rPr>
          <w:rStyle w:val="CharacterStyle1"/>
          <w:rFonts w:ascii="Georgia" w:hAnsi="Georgia" w:cs="Times New Roman"/>
          <w:i/>
          <w:iCs/>
        </w:rPr>
        <w:t xml:space="preserve">t </w:t>
      </w:r>
      <w:r w:rsidR="00550BC4" w:rsidRPr="00EB5DEB">
        <w:rPr>
          <w:rStyle w:val="CharacterStyle1"/>
          <w:rFonts w:ascii="Georgia" w:hAnsi="Georgia" w:cs="Times New Roman"/>
        </w:rPr>
        <w:t xml:space="preserve">is assumed to depend directly only on the state of </w:t>
      </w:r>
      <w:del w:id="52" w:author="" w:date="2012-06-12T22:29:00Z">
        <w:r w:rsidR="00550BC4" w:rsidRPr="00EB5DEB" w:rsidDel="00E0621F">
          <w:rPr>
            <w:rStyle w:val="CharacterStyle1"/>
            <w:rFonts w:ascii="Georgia" w:hAnsi="Georgia" w:cs="Times New Roman"/>
          </w:rPr>
          <w:delText xml:space="preserve">potentially all the </w:delText>
        </w:r>
      </w:del>
      <w:r w:rsidR="00550BC4" w:rsidRPr="00EB5DEB">
        <w:rPr>
          <w:rStyle w:val="CharacterStyle1"/>
          <w:rFonts w:ascii="Georgia" w:hAnsi="Georgia" w:cs="Times New Roman"/>
        </w:rPr>
        <w:t>genes at the previous time point</w:t>
      </w:r>
      <w:del w:id="53" w:author="" w:date="2012-06-12T22:29:00Z">
        <w:r w:rsidR="00550BC4" w:rsidRPr="00EB5DEB" w:rsidDel="00E0621F">
          <w:rPr>
            <w:rStyle w:val="CharacterStyle1"/>
            <w:rFonts w:ascii="Georgia" w:hAnsi="Georgia" w:cs="Times New Roman"/>
          </w:rPr>
          <w:delText xml:space="preserve"> and </w:delText>
        </w:r>
        <w:r w:rsidR="00550BC4" w:rsidRPr="00EB5DEB" w:rsidDel="00E0621F">
          <w:rPr>
            <w:rStyle w:val="CharacterStyle1"/>
            <w:rFonts w:ascii="Georgia" w:hAnsi="Georgia" w:cs="Times New Roman"/>
            <w:spacing w:val="6"/>
          </w:rPr>
          <w:delText>indirectly on values from previo</w:delText>
        </w:r>
        <w:r w:rsidR="00E54616" w:rsidRPr="00EB5DEB" w:rsidDel="00E0621F">
          <w:rPr>
            <w:rStyle w:val="CharacterStyle1"/>
            <w:rFonts w:ascii="Georgia" w:hAnsi="Georgia" w:cs="Times New Roman"/>
            <w:spacing w:val="6"/>
          </w:rPr>
          <w:delText>us time points</w:delText>
        </w:r>
      </w:del>
      <w:r w:rsidR="00677421" w:rsidRPr="00EB5DEB">
        <w:rPr>
          <w:rStyle w:val="CharacterStyle1"/>
          <w:rFonts w:ascii="Georgia" w:hAnsi="Georgia" w:cs="Times New Roman"/>
          <w:spacing w:val="6"/>
        </w:rPr>
        <w:t>)</w:t>
      </w:r>
      <w:r w:rsidR="00550BC4" w:rsidRPr="00EB5DEB">
        <w:rPr>
          <w:rStyle w:val="CharacterStyle1"/>
          <w:rFonts w:ascii="Georgia" w:hAnsi="Georgia" w:cs="Times New Roman"/>
          <w:spacing w:val="6"/>
        </w:rPr>
        <w:t xml:space="preserve"> </w:t>
      </w:r>
      <w:r w:rsidR="00550BC4" w:rsidRPr="00EB5DEB">
        <w:rPr>
          <w:rStyle w:val="CharacterStyle1"/>
          <w:rFonts w:ascii="Georgia" w:hAnsi="Georgia" w:cs="Times New Roman"/>
          <w:spacing w:val="6"/>
          <w:highlight w:val="yellow"/>
        </w:rPr>
        <w:t>[</w:t>
      </w:r>
      <w:r w:rsidR="00550BC4" w:rsidRPr="00EB5DEB">
        <w:rPr>
          <w:rFonts w:ascii="Georgia" w:hAnsi="Georgia" w:cs="Times New Roman"/>
          <w:noProof/>
          <w:highlight w:val="yellow"/>
        </w:rPr>
        <w:t>Mirowski, P., et al. Clin Neurophysiol, 2009].</w:t>
      </w:r>
      <w:r w:rsidR="00550BC4" w:rsidRPr="00EB5DEB">
        <w:rPr>
          <w:rFonts w:ascii="Georgia" w:hAnsi="Georgia" w:cs="Times New Roman"/>
          <w:noProof/>
        </w:rPr>
        <w:t xml:space="preserve">  </w:t>
      </w:r>
      <w:r w:rsidR="00550BC4" w:rsidRPr="00EB5DEB">
        <w:rPr>
          <w:rFonts w:ascii="Georgia" w:hAnsi="Georgia" w:cs="Times New Roman"/>
        </w:rPr>
        <w:t xml:space="preserve">In a departure from previous frameworks, we implemented a noise-reduction approach that uses </w:t>
      </w:r>
      <w:del w:id="54" w:author="" w:date="2012-06-12T22:29:00Z">
        <w:r w:rsidR="00550BC4" w:rsidRPr="00EB5DEB" w:rsidDel="00E0621F">
          <w:rPr>
            <w:rFonts w:ascii="Georgia" w:hAnsi="Georgia" w:cs="Times New Roman"/>
          </w:rPr>
          <w:delText xml:space="preserve">the </w:delText>
        </w:r>
      </w:del>
      <w:r w:rsidR="00550BC4" w:rsidRPr="00EB5DEB">
        <w:rPr>
          <w:rFonts w:ascii="Georgia" w:hAnsi="Georgia" w:cs="Times New Roman"/>
        </w:rPr>
        <w:t xml:space="preserve">hidden variables to represent an idealized, “true” sequence of gene expressions </w:t>
      </w:r>
      <w:proofErr w:type="gramStart"/>
      <w:r w:rsidR="00550BC4" w:rsidRPr="00EB5DEB">
        <w:rPr>
          <w:rFonts w:ascii="Georgia" w:hAnsi="Georgia" w:cs="Times New Roman"/>
          <w:b/>
          <w:bCs/>
        </w:rPr>
        <w:t>z</w:t>
      </w:r>
      <w:r w:rsidR="00550BC4" w:rsidRPr="00EB5DEB">
        <w:rPr>
          <w:rFonts w:ascii="Georgia" w:hAnsi="Georgia" w:cs="Times New Roman"/>
        </w:rPr>
        <w:t>(</w:t>
      </w:r>
      <w:proofErr w:type="gramEnd"/>
      <w:r w:rsidR="00550BC4" w:rsidRPr="00EB5DEB">
        <w:rPr>
          <w:rFonts w:ascii="Georgia" w:hAnsi="Georgia" w:cs="Times New Roman"/>
          <w:i/>
          <w:iCs/>
        </w:rPr>
        <w:t>t</w:t>
      </w:r>
      <w:r w:rsidR="00550BC4" w:rsidRPr="00EB5DEB">
        <w:rPr>
          <w:rFonts w:ascii="Georgia" w:hAnsi="Georgia" w:cs="Times New Roman"/>
        </w:rPr>
        <w:t>) that would be measured if there were no nois</w:t>
      </w:r>
      <w:r w:rsidR="0005272F" w:rsidRPr="00EB5DEB">
        <w:rPr>
          <w:rFonts w:ascii="Georgia" w:hAnsi="Georgia" w:cs="Times New Roman"/>
        </w:rPr>
        <w:t xml:space="preserve">e (e.g. in </w:t>
      </w:r>
      <w:proofErr w:type="spellStart"/>
      <w:r w:rsidR="0005272F" w:rsidRPr="00EB5DEB">
        <w:rPr>
          <w:rFonts w:ascii="Georgia" w:hAnsi="Georgia" w:cs="Times New Roman"/>
        </w:rPr>
        <w:t>transcriptome</w:t>
      </w:r>
      <w:proofErr w:type="spellEnd"/>
      <w:r w:rsidR="0005272F" w:rsidRPr="00EB5DEB">
        <w:rPr>
          <w:rFonts w:ascii="Georgia" w:hAnsi="Georgia" w:cs="Times New Roman"/>
        </w:rPr>
        <w:t xml:space="preserve"> data)</w:t>
      </w:r>
      <w:r w:rsidR="00550BC4" w:rsidRPr="00EB5DEB">
        <w:rPr>
          <w:rFonts w:ascii="Georgia" w:hAnsi="Georgia" w:cs="Times New Roman"/>
        </w:rPr>
        <w:t xml:space="preserve">. </w:t>
      </w:r>
      <w:r w:rsidR="00550BC4" w:rsidRPr="00EB5DEB">
        <w:rPr>
          <w:rStyle w:val="CharacterStyle1"/>
          <w:rFonts w:ascii="Georgia" w:hAnsi="Georgia" w:cs="Times New Roman"/>
          <w:spacing w:val="3"/>
        </w:rPr>
        <w:t xml:space="preserve">The </w:t>
      </w:r>
      <w:r w:rsidR="00550BC4" w:rsidRPr="00EB5DEB">
        <w:rPr>
          <w:rStyle w:val="CharacterStyle1"/>
          <w:rFonts w:ascii="Georgia" w:hAnsi="Georgia" w:cs="Times New Roman"/>
        </w:rPr>
        <w:t xml:space="preserve">goal is to </w:t>
      </w:r>
      <w:r w:rsidR="00550BC4" w:rsidRPr="00EB5DEB">
        <w:rPr>
          <w:rStyle w:val="CharacterStyle1"/>
          <w:rFonts w:ascii="Georgia" w:hAnsi="Georgia" w:cs="Times New Roman"/>
          <w:i/>
          <w:iCs/>
        </w:rPr>
        <w:t xml:space="preserve">learn </w:t>
      </w:r>
      <w:r w:rsidR="00550BC4" w:rsidRPr="00EB5DEB">
        <w:rPr>
          <w:rStyle w:val="CharacterStyle1"/>
          <w:rFonts w:ascii="Georgia" w:hAnsi="Georgia" w:cs="Times New Roman"/>
        </w:rPr>
        <w:t xml:space="preserve">the function </w:t>
      </w:r>
      <w:proofErr w:type="gramStart"/>
      <w:r w:rsidR="00550BC4" w:rsidRPr="00EB5DEB">
        <w:rPr>
          <w:rStyle w:val="CharacterStyle1"/>
          <w:rFonts w:ascii="Georgia" w:hAnsi="Georgia" w:cs="Times New Roman"/>
          <w:b/>
          <w:i/>
        </w:rPr>
        <w:t>f</w:t>
      </w:r>
      <w:r w:rsidR="00550BC4" w:rsidRPr="00EB5DEB">
        <w:rPr>
          <w:rStyle w:val="CharacterStyle1"/>
          <w:rFonts w:ascii="Georgia" w:hAnsi="Georgia" w:cs="Times New Roman"/>
        </w:rPr>
        <w:t xml:space="preserve"> </w:t>
      </w:r>
      <w:r w:rsidR="00677421" w:rsidRPr="00EB5DEB">
        <w:rPr>
          <w:rStyle w:val="CharacterStyle1"/>
          <w:rFonts w:ascii="Georgia" w:hAnsi="Georgia" w:cs="Times New Roman"/>
        </w:rPr>
        <w:t>,</w:t>
      </w:r>
      <w:proofErr w:type="gramEnd"/>
      <w:r w:rsidR="00677421" w:rsidRPr="00EB5DEB">
        <w:rPr>
          <w:rStyle w:val="CharacterStyle1"/>
          <w:rFonts w:ascii="Georgia" w:hAnsi="Georgia" w:cs="Times New Roman"/>
        </w:rPr>
        <w:t xml:space="preserve"> </w:t>
      </w:r>
      <w:r w:rsidR="00550BC4" w:rsidRPr="00EB5DEB">
        <w:rPr>
          <w:rStyle w:val="CharacterStyle1"/>
          <w:rFonts w:ascii="Georgia" w:hAnsi="Georgia" w:cs="Times New Roman"/>
        </w:rPr>
        <w:t xml:space="preserve">that determines the change in expression of a target gene </w:t>
      </w:r>
      <w:r w:rsidR="00550BC4" w:rsidRPr="00EB5DEB">
        <w:rPr>
          <w:rStyle w:val="CharacterStyle1"/>
          <w:rFonts w:ascii="Georgia" w:hAnsi="Georgia" w:cs="Times New Roman"/>
          <w:spacing w:val="8"/>
        </w:rPr>
        <w:t>as a linear (or if needed non-linear</w:t>
      </w:r>
      <w:r w:rsidR="00CE0BC0" w:rsidRPr="00EB5DEB">
        <w:rPr>
          <w:rStyle w:val="CharacterStyle1"/>
          <w:rFonts w:ascii="Georgia" w:hAnsi="Georgia" w:cs="Times New Roman"/>
          <w:spacing w:val="8"/>
        </w:rPr>
        <w:t>, to account for TF interactions</w:t>
      </w:r>
      <w:r w:rsidR="00550BC4" w:rsidRPr="00EB5DEB">
        <w:rPr>
          <w:rStyle w:val="CharacterStyle1"/>
          <w:rFonts w:ascii="Georgia" w:hAnsi="Georgia" w:cs="Times New Roman"/>
          <w:spacing w:val="8"/>
        </w:rPr>
        <w:t xml:space="preserve">) combination of the expression of a relatively small number of </w:t>
      </w:r>
      <w:r w:rsidR="00693CB9" w:rsidRPr="00EB5DEB">
        <w:rPr>
          <w:rStyle w:val="CharacterStyle1"/>
          <w:rFonts w:ascii="Georgia" w:hAnsi="Georgia" w:cs="Times New Roman"/>
        </w:rPr>
        <w:t>TFs</w:t>
      </w:r>
      <w:r w:rsidR="00550BC4" w:rsidRPr="00EB5DEB">
        <w:rPr>
          <w:rStyle w:val="CharacterStyle1"/>
          <w:rFonts w:ascii="Georgia" w:hAnsi="Georgia" w:cs="Times New Roman"/>
        </w:rPr>
        <w:t xml:space="preserve"> (typically up to three or four)</w:t>
      </w:r>
      <w:r w:rsidR="00E54616" w:rsidRPr="00EB5DEB">
        <w:rPr>
          <w:rStyle w:val="CharacterStyle1"/>
          <w:rFonts w:ascii="Georgia" w:hAnsi="Georgia" w:cs="Times New Roman"/>
        </w:rPr>
        <w:t xml:space="preserve"> </w:t>
      </w:r>
      <w:r w:rsidR="00E54616" w:rsidRPr="00EB5DEB">
        <w:rPr>
          <w:rStyle w:val="CharacterStyle1"/>
          <w:rFonts w:ascii="Georgia" w:hAnsi="Georgia" w:cs="Times New Roman"/>
          <w:highlight w:val="yellow"/>
        </w:rPr>
        <w:t>(Fig. X)</w:t>
      </w:r>
      <w:r w:rsidR="0005272F" w:rsidRPr="00EB5DEB">
        <w:rPr>
          <w:rStyle w:val="CharacterStyle1"/>
          <w:rFonts w:ascii="Georgia" w:hAnsi="Georgia" w:cs="Times New Roman"/>
          <w:highlight w:val="yellow"/>
        </w:rPr>
        <w:t xml:space="preserve">. </w:t>
      </w:r>
      <w:r w:rsidR="00550BC4" w:rsidRPr="00EB5DEB">
        <w:rPr>
          <w:rStyle w:val="CharacterStyle1"/>
          <w:rFonts w:ascii="Georgia" w:hAnsi="Georgia" w:cs="Times New Roman"/>
        </w:rPr>
        <w:t xml:space="preserve">To test the ability of “State Space” </w:t>
      </w:r>
      <w:r w:rsidR="00550BC4" w:rsidRPr="00EB5DEB">
        <w:rPr>
          <w:rStyle w:val="CharacterStyle1"/>
          <w:rFonts w:ascii="Georgia" w:hAnsi="Georgia" w:cs="Times New Roman"/>
          <w:spacing w:val="19"/>
        </w:rPr>
        <w:t xml:space="preserve">to generate </w:t>
      </w:r>
      <w:r w:rsidR="00AA160F">
        <w:rPr>
          <w:rStyle w:val="CharacterStyle1"/>
          <w:rFonts w:ascii="Georgia" w:hAnsi="Georgia" w:cs="Times New Roman"/>
          <w:spacing w:val="19"/>
        </w:rPr>
        <w:t>accurate</w:t>
      </w:r>
      <w:r w:rsidR="00550BC4" w:rsidRPr="00EB5DEB">
        <w:rPr>
          <w:rStyle w:val="CharacterStyle1"/>
          <w:rFonts w:ascii="Georgia" w:hAnsi="Georgia" w:cs="Times New Roman"/>
          <w:spacing w:val="19"/>
        </w:rPr>
        <w:t xml:space="preserve"> </w:t>
      </w:r>
      <w:r w:rsidR="00550BC4" w:rsidRPr="00EB5DEB">
        <w:rPr>
          <w:rStyle w:val="CharacterStyle1"/>
          <w:rFonts w:ascii="Georgia" w:hAnsi="Georgia" w:cs="Times New Roman"/>
          <w:i/>
          <w:iCs/>
          <w:spacing w:val="19"/>
        </w:rPr>
        <w:t xml:space="preserve">predictive </w:t>
      </w:r>
      <w:r w:rsidR="0065001A" w:rsidRPr="00EB5DEB">
        <w:rPr>
          <w:rStyle w:val="CharacterStyle1"/>
          <w:rFonts w:ascii="Georgia" w:hAnsi="Georgia" w:cs="Times New Roman"/>
          <w:spacing w:val="31"/>
        </w:rPr>
        <w:t>regulatory network</w:t>
      </w:r>
      <w:r w:rsidR="00AA160F">
        <w:rPr>
          <w:rStyle w:val="CharacterStyle1"/>
          <w:rFonts w:ascii="Georgia" w:hAnsi="Georgia" w:cs="Times New Roman"/>
          <w:spacing w:val="31"/>
        </w:rPr>
        <w:t>s</w:t>
      </w:r>
      <w:r w:rsidR="0065001A" w:rsidRPr="00EB5DEB">
        <w:rPr>
          <w:rStyle w:val="CharacterStyle1"/>
          <w:rFonts w:ascii="Georgia" w:hAnsi="Georgia" w:cs="Times New Roman"/>
          <w:spacing w:val="31"/>
        </w:rPr>
        <w:t xml:space="preserve">, we used the </w:t>
      </w:r>
      <w:r w:rsidR="00550BC4" w:rsidRPr="00EB5DEB">
        <w:rPr>
          <w:rStyle w:val="CharacterStyle1"/>
          <w:rFonts w:ascii="Georgia" w:hAnsi="Georgia" w:cs="Times New Roman"/>
        </w:rPr>
        <w:t>0, 3,</w:t>
      </w:r>
      <w:r w:rsidR="00677421" w:rsidRPr="00EB5DEB">
        <w:rPr>
          <w:rStyle w:val="CharacterStyle1"/>
          <w:rFonts w:ascii="Georgia" w:hAnsi="Georgia" w:cs="Times New Roman"/>
        </w:rPr>
        <w:t xml:space="preserve"> 6, 9, 12, 15 </w:t>
      </w:r>
      <w:r w:rsidR="00F06DBA" w:rsidRPr="00EB5DEB">
        <w:rPr>
          <w:rStyle w:val="CharacterStyle1"/>
          <w:rFonts w:ascii="Georgia" w:hAnsi="Georgia" w:cs="Times New Roman"/>
        </w:rPr>
        <w:t xml:space="preserve">min </w:t>
      </w:r>
      <w:proofErr w:type="spellStart"/>
      <w:r w:rsidR="008B7F30" w:rsidRPr="00EB5DEB">
        <w:rPr>
          <w:rStyle w:val="CharacterStyle1"/>
          <w:rFonts w:ascii="Georgia" w:hAnsi="Georgia" w:cs="Times New Roman"/>
        </w:rPr>
        <w:t>transcriptome</w:t>
      </w:r>
      <w:proofErr w:type="spellEnd"/>
      <w:r w:rsidR="008B7F30" w:rsidRPr="00EB5DEB">
        <w:rPr>
          <w:rStyle w:val="CharacterStyle1"/>
          <w:rFonts w:ascii="Georgia" w:hAnsi="Georgia" w:cs="Times New Roman"/>
        </w:rPr>
        <w:t xml:space="preserve"> data from Aim 2B </w:t>
      </w:r>
      <w:r w:rsidR="00F06DBA" w:rsidRPr="00EB5DEB">
        <w:rPr>
          <w:rStyle w:val="CharacterStyle1"/>
          <w:rFonts w:ascii="Georgia" w:hAnsi="Georgia" w:cs="Times New Roman"/>
        </w:rPr>
        <w:t xml:space="preserve">(as a training set), and </w:t>
      </w:r>
      <w:r w:rsidR="00550BC4" w:rsidRPr="00EB5DEB">
        <w:rPr>
          <w:rStyle w:val="CharacterStyle1"/>
          <w:rFonts w:ascii="Georgia" w:hAnsi="Georgia" w:cs="Times New Roman"/>
        </w:rPr>
        <w:t xml:space="preserve">then used the “learned” network to </w:t>
      </w:r>
      <w:r w:rsidR="00550BC4" w:rsidRPr="00EB5DEB">
        <w:rPr>
          <w:rStyle w:val="CharacterStyle1"/>
          <w:rFonts w:ascii="Georgia" w:hAnsi="Georgia" w:cs="Times New Roman"/>
          <w:iCs/>
        </w:rPr>
        <w:t xml:space="preserve">predict </w:t>
      </w:r>
      <w:r w:rsidR="00550BC4" w:rsidRPr="00EB5DEB">
        <w:rPr>
          <w:rStyle w:val="CharacterStyle1"/>
          <w:rFonts w:ascii="Georgia" w:hAnsi="Georgia" w:cs="Times New Roman"/>
        </w:rPr>
        <w:t xml:space="preserve">the direction of gene </w:t>
      </w:r>
      <w:r w:rsidR="00F06DBA" w:rsidRPr="00EB5DEB">
        <w:rPr>
          <w:rStyle w:val="CharacterStyle1"/>
          <w:rFonts w:ascii="Georgia" w:hAnsi="Georgia" w:cs="Times New Roman"/>
        </w:rPr>
        <w:t xml:space="preserve">expression </w:t>
      </w:r>
      <w:r w:rsidR="00550BC4" w:rsidRPr="00EB5DEB">
        <w:rPr>
          <w:rStyle w:val="CharacterStyle1"/>
          <w:rFonts w:ascii="Georgia" w:hAnsi="Georgia" w:cs="Times New Roman"/>
        </w:rPr>
        <w:t>change from 15</w:t>
      </w:r>
      <w:r w:rsidR="00550BC4" w:rsidRPr="00EB5DEB">
        <w:rPr>
          <w:rStyle w:val="CharacterStyle1"/>
          <w:rFonts w:ascii="Georgia" w:hAnsi="Georgia" w:cs="Times New Roman"/>
        </w:rPr>
        <w:sym w:font="Wingdings" w:char="F0E0"/>
      </w:r>
      <w:r w:rsidR="00550BC4" w:rsidRPr="00EB5DEB">
        <w:rPr>
          <w:rStyle w:val="CharacterStyle1"/>
          <w:rFonts w:ascii="Georgia" w:hAnsi="Georgia" w:cs="Times New Roman"/>
        </w:rPr>
        <w:t xml:space="preserve">20 min, and validated </w:t>
      </w:r>
      <w:r w:rsidR="00F06DBA" w:rsidRPr="00EB5DEB">
        <w:rPr>
          <w:rStyle w:val="CharacterStyle1"/>
          <w:rFonts w:ascii="Georgia" w:hAnsi="Georgia" w:cs="Times New Roman"/>
        </w:rPr>
        <w:t xml:space="preserve">these </w:t>
      </w:r>
      <w:r w:rsidR="00550BC4" w:rsidRPr="00EB5DEB">
        <w:rPr>
          <w:rStyle w:val="CharacterStyle1"/>
          <w:rFonts w:ascii="Georgia" w:hAnsi="Georgia" w:cs="Times New Roman"/>
        </w:rPr>
        <w:t xml:space="preserve">predictions using “left-out” data (e.g. </w:t>
      </w:r>
      <w:proofErr w:type="spellStart"/>
      <w:r w:rsidR="00763270">
        <w:rPr>
          <w:rStyle w:val="CharacterStyle1"/>
          <w:rFonts w:ascii="Georgia" w:hAnsi="Georgia" w:cs="Times New Roman"/>
        </w:rPr>
        <w:t>transcriptome</w:t>
      </w:r>
      <w:proofErr w:type="spellEnd"/>
      <w:r w:rsidR="00763270">
        <w:rPr>
          <w:rStyle w:val="CharacterStyle1"/>
          <w:rFonts w:ascii="Georgia" w:hAnsi="Georgia" w:cs="Times New Roman"/>
        </w:rPr>
        <w:t xml:space="preserve"> data from </w:t>
      </w:r>
      <w:r w:rsidR="00550BC4" w:rsidRPr="00EB5DEB">
        <w:rPr>
          <w:rStyle w:val="CharacterStyle1"/>
          <w:rFonts w:ascii="Georgia" w:hAnsi="Georgia" w:cs="Times New Roman"/>
        </w:rPr>
        <w:t xml:space="preserve">20 min).  </w:t>
      </w:r>
      <w:r w:rsidR="00F06DBA" w:rsidRPr="00EB5DEB">
        <w:rPr>
          <w:rFonts w:ascii="Georgia" w:hAnsi="Georgia" w:cs="Times New Roman"/>
        </w:rPr>
        <w:t>Surprisingly,</w:t>
      </w:r>
      <w:r w:rsidR="0022746B" w:rsidRPr="00EB5DEB">
        <w:rPr>
          <w:rFonts w:ascii="Georgia" w:hAnsi="Georgia" w:cs="Times New Roman"/>
        </w:rPr>
        <w:t xml:space="preserve"> </w:t>
      </w:r>
      <w:r w:rsidR="00550BC4" w:rsidRPr="00EB5DEB">
        <w:rPr>
          <w:rFonts w:ascii="Georgia" w:hAnsi="Georgia" w:cs="Times New Roman"/>
        </w:rPr>
        <w:t xml:space="preserve">the coherence of the regulatory model generated is good enough that it is able to predict the direction of gene change (up or down regulation) on future data points.  </w:t>
      </w:r>
      <w:r w:rsidR="00550BC4" w:rsidRPr="00EB5DEB">
        <w:rPr>
          <w:rStyle w:val="CharacterStyle1"/>
          <w:rFonts w:ascii="Georgia" w:hAnsi="Georgia" w:cs="Times New Roman"/>
        </w:rPr>
        <w:t xml:space="preserve">State Space </w:t>
      </w:r>
      <w:r w:rsidR="00550BC4" w:rsidRPr="00EB5DEB">
        <w:rPr>
          <w:rStyle w:val="CharacterStyle1"/>
          <w:rFonts w:ascii="Georgia" w:hAnsi="Georgia" w:cs="Times New Roman"/>
          <w:spacing w:val="14"/>
        </w:rPr>
        <w:t xml:space="preserve">predictions of gene regulation were </w:t>
      </w:r>
      <w:r w:rsidR="00550BC4" w:rsidRPr="00EB5DEB">
        <w:rPr>
          <w:rStyle w:val="CharacterStyle1"/>
          <w:rFonts w:ascii="Georgia" w:hAnsi="Georgia" w:cs="Times New Roman"/>
        </w:rPr>
        <w:t xml:space="preserve">correct for 74% of the genes in a sub-network of 76 genes associated with the N-assimilation pathway. </w:t>
      </w:r>
      <w:r w:rsidR="00677421" w:rsidRPr="00EB5DEB">
        <w:rPr>
          <w:rStyle w:val="CharacterStyle1"/>
          <w:rFonts w:ascii="Georgia" w:hAnsi="Georgia" w:cs="Times New Roman"/>
        </w:rPr>
        <w:t xml:space="preserve"> </w:t>
      </w:r>
      <w:r w:rsidR="00550BC4" w:rsidRPr="00EB5DEB">
        <w:rPr>
          <w:rStyle w:val="CharacterStyle1"/>
          <w:rFonts w:ascii="Georgia" w:hAnsi="Georgia" w:cs="Times New Roman"/>
        </w:rPr>
        <w:t xml:space="preserve">As comparison, the </w:t>
      </w:r>
      <w:r w:rsidR="00550BC4" w:rsidRPr="00EB5DEB">
        <w:rPr>
          <w:rStyle w:val="CharacterStyle1"/>
          <w:rFonts w:ascii="Georgia" w:hAnsi="Georgia" w:cs="Times New Roman"/>
          <w:i/>
          <w:iCs/>
        </w:rPr>
        <w:t xml:space="preserve">"naive </w:t>
      </w:r>
      <w:r w:rsidR="00550BC4" w:rsidRPr="00EB5DEB">
        <w:rPr>
          <w:rStyle w:val="CharacterStyle1"/>
          <w:rFonts w:ascii="Georgia" w:hAnsi="Georgia" w:cs="Times New Roman"/>
          <w:i/>
          <w:iCs/>
          <w:spacing w:val="20"/>
        </w:rPr>
        <w:t xml:space="preserve">trend forecast" </w:t>
      </w:r>
      <w:r w:rsidR="00550BC4" w:rsidRPr="00EB5DEB">
        <w:rPr>
          <w:rStyle w:val="CharacterStyle1"/>
          <w:rFonts w:ascii="Georgia" w:hAnsi="Georgia" w:cs="Times New Roman"/>
          <w:spacing w:val="20"/>
        </w:rPr>
        <w:t xml:space="preserve">test </w:t>
      </w:r>
      <w:r w:rsidR="00550BC4" w:rsidRPr="00EB5DEB">
        <w:rPr>
          <w:rStyle w:val="CharacterStyle1"/>
          <w:rFonts w:ascii="Georgia" w:hAnsi="Georgia" w:cs="Times New Roman"/>
          <w:spacing w:val="16"/>
        </w:rPr>
        <w:t xml:space="preserve">was </w:t>
      </w:r>
      <w:r w:rsidR="00550BC4" w:rsidRPr="00EB5DEB">
        <w:rPr>
          <w:rStyle w:val="CharacterStyle1"/>
          <w:rFonts w:ascii="Georgia" w:hAnsi="Georgia" w:cs="Times New Roman"/>
        </w:rPr>
        <w:t>correct for only 52% of the genes, just slightly better than random, p-</w:t>
      </w:r>
      <w:proofErr w:type="spellStart"/>
      <w:r w:rsidR="00550BC4" w:rsidRPr="00EB5DEB">
        <w:rPr>
          <w:rStyle w:val="CharacterStyle1"/>
          <w:rFonts w:ascii="Georgia" w:hAnsi="Georgia" w:cs="Times New Roman"/>
        </w:rPr>
        <w:t>val</w:t>
      </w:r>
      <w:proofErr w:type="spellEnd"/>
      <w:r w:rsidR="00550BC4" w:rsidRPr="00EB5DEB">
        <w:rPr>
          <w:rStyle w:val="CharacterStyle1"/>
          <w:rFonts w:ascii="Georgia" w:hAnsi="Georgia" w:cs="Times New Roman"/>
        </w:rPr>
        <w:t>&lt;0.006.  When compared with other network inference approaches</w:t>
      </w:r>
      <w:r w:rsidR="00550BC4" w:rsidRPr="00EB5DEB">
        <w:rPr>
          <w:rFonts w:ascii="Georgia" w:hAnsi="Georgia" w:cs="Times New Roman"/>
          <w:noProof/>
        </w:rPr>
        <w:t xml:space="preserve"> </w:t>
      </w:r>
      <w:r w:rsidR="00550BC4" w:rsidRPr="00EB5DEB">
        <w:rPr>
          <w:rFonts w:ascii="Georgia" w:hAnsi="Georgia" w:cs="Times New Roman"/>
          <w:noProof/>
          <w:highlight w:val="yellow"/>
        </w:rPr>
        <w:t xml:space="preserve">[Bonneau, Genome Biol, 2006. </w:t>
      </w:r>
      <w:r w:rsidR="00550BC4" w:rsidRPr="00EB5DEB">
        <w:rPr>
          <w:rFonts w:ascii="Georgia" w:hAnsi="Georgia" w:cs="Times New Roman"/>
          <w:b/>
          <w:noProof/>
          <w:highlight w:val="yellow"/>
        </w:rPr>
        <w:t>7</w:t>
      </w:r>
      <w:r w:rsidR="00550BC4" w:rsidRPr="00EB5DEB">
        <w:rPr>
          <w:rFonts w:ascii="Georgia" w:hAnsi="Georgia" w:cs="Times New Roman"/>
          <w:noProof/>
          <w:highlight w:val="yellow"/>
        </w:rPr>
        <w:t xml:space="preserve">(5): p. R36] [Bonneau, Cell, 2007. </w:t>
      </w:r>
      <w:r w:rsidR="00550BC4" w:rsidRPr="00EB5DEB">
        <w:rPr>
          <w:rFonts w:ascii="Georgia" w:hAnsi="Georgia" w:cs="Times New Roman"/>
          <w:b/>
          <w:noProof/>
          <w:highlight w:val="yellow"/>
        </w:rPr>
        <w:t>131</w:t>
      </w:r>
      <w:r w:rsidR="00550BC4" w:rsidRPr="00EB5DEB">
        <w:rPr>
          <w:rFonts w:ascii="Georgia" w:hAnsi="Georgia" w:cs="Times New Roman"/>
          <w:noProof/>
          <w:highlight w:val="yellow"/>
        </w:rPr>
        <w:t>(7): p. 1354-65.] [Wang, Bioinformatics, 2006.] [Shimamura, BMC Syst Biol.]</w:t>
      </w:r>
      <w:r w:rsidR="00550BC4" w:rsidRPr="00EB5DEB">
        <w:rPr>
          <w:rFonts w:ascii="Georgia" w:hAnsi="Georgia" w:cs="Times New Roman"/>
          <w:noProof/>
        </w:rPr>
        <w:t>,</w:t>
      </w:r>
      <w:r w:rsidR="00550BC4" w:rsidRPr="00EB5DEB">
        <w:rPr>
          <w:rFonts w:ascii="Georgia" w:hAnsi="Georgia" w:cs="Times New Roman"/>
        </w:rPr>
        <w:t xml:space="preserve"> </w:t>
      </w:r>
      <w:r w:rsidR="00550BC4" w:rsidRPr="00EB5DEB">
        <w:rPr>
          <w:rStyle w:val="CharacterStyle1"/>
          <w:rFonts w:ascii="Georgia" w:hAnsi="Georgia" w:cs="Times New Roman"/>
        </w:rPr>
        <w:t>our State-Space method showed a slight improvement in accuracy</w:t>
      </w:r>
      <w:r w:rsidR="00677421" w:rsidRPr="00EB5DEB">
        <w:rPr>
          <w:rStyle w:val="CharacterStyle1"/>
          <w:rFonts w:ascii="Georgia" w:hAnsi="Georgia" w:cs="Times New Roman"/>
        </w:rPr>
        <w:t>,</w:t>
      </w:r>
      <w:r w:rsidR="00550BC4" w:rsidRPr="00EB5DEB">
        <w:rPr>
          <w:rStyle w:val="CharacterStyle1"/>
          <w:rFonts w:ascii="Georgia" w:hAnsi="Georgia" w:cs="Times New Roman"/>
        </w:rPr>
        <w:t xml:space="preserve"> and had a better signal to noise ratio using the same data.  </w:t>
      </w:r>
      <w:r w:rsidR="00550BC4" w:rsidRPr="00EB5DEB">
        <w:rPr>
          <w:rFonts w:ascii="Georgia" w:hAnsi="Georgia" w:cs="Times New Roman"/>
        </w:rPr>
        <w:t xml:space="preserve">Further, our method reduces the importance of initial parameters by using random starting points and bootstrapping, thus offering a principled way to deal with uncertainty and avoid over-fitting in microarray measurements. </w:t>
      </w:r>
      <w:r w:rsidR="00AA64CE" w:rsidRPr="00EB5DEB">
        <w:rPr>
          <w:rFonts w:ascii="Georgia" w:hAnsi="Georgia" w:cs="Times New Roman"/>
        </w:rPr>
        <w:t xml:space="preserve"> </w:t>
      </w:r>
      <w:r w:rsidR="00004786">
        <w:rPr>
          <w:rStyle w:val="CharacterStyle1"/>
          <w:rFonts w:ascii="Georgia" w:hAnsi="Georgia" w:cs="Times New Roman"/>
        </w:rPr>
        <w:t>Next, the</w:t>
      </w:r>
      <w:r w:rsidR="00550BC4" w:rsidRPr="00EB5DEB">
        <w:rPr>
          <w:rStyle w:val="CharacterStyle1"/>
          <w:rFonts w:ascii="Georgia" w:hAnsi="Georgia" w:cs="Times New Roman"/>
        </w:rPr>
        <w:t xml:space="preserve"> “most influential TFs” in the network (e.g. the one</w:t>
      </w:r>
      <w:r w:rsidR="00677421" w:rsidRPr="00EB5DEB">
        <w:rPr>
          <w:rStyle w:val="CharacterStyle1"/>
          <w:rFonts w:ascii="Georgia" w:hAnsi="Georgia" w:cs="Times New Roman"/>
        </w:rPr>
        <w:t xml:space="preserve"> that is predicted to influence</w:t>
      </w:r>
      <w:r w:rsidR="00550BC4" w:rsidRPr="00EB5DEB">
        <w:rPr>
          <w:rStyle w:val="CharacterStyle1"/>
          <w:rFonts w:ascii="Georgia" w:hAnsi="Georgia" w:cs="Times New Roman"/>
        </w:rPr>
        <w:t xml:space="preserve"> the most genes in the network</w:t>
      </w:r>
      <w:r w:rsidR="00677421" w:rsidRPr="00EB5DEB">
        <w:rPr>
          <w:rStyle w:val="CharacterStyle1"/>
          <w:rFonts w:ascii="Georgia" w:hAnsi="Georgia" w:cs="Times New Roman"/>
        </w:rPr>
        <w:t>)</w:t>
      </w:r>
      <w:r w:rsidR="00CD3481" w:rsidRPr="00EB5DEB">
        <w:rPr>
          <w:rStyle w:val="CharacterStyle1"/>
          <w:rFonts w:ascii="Georgia" w:hAnsi="Georgia" w:cs="Times New Roman"/>
        </w:rPr>
        <w:t xml:space="preserve"> </w:t>
      </w:r>
      <w:r w:rsidR="00004786">
        <w:rPr>
          <w:rStyle w:val="CharacterStyle1"/>
          <w:rFonts w:ascii="Georgia" w:hAnsi="Georgia" w:cs="Times New Roman"/>
        </w:rPr>
        <w:t>were selected for</w:t>
      </w:r>
      <w:r w:rsidR="00CD3481" w:rsidRPr="00EB5DEB">
        <w:rPr>
          <w:rStyle w:val="CharacterStyle1"/>
          <w:rFonts w:ascii="Georgia" w:hAnsi="Georgia" w:cs="Times New Roman"/>
        </w:rPr>
        <w:t xml:space="preserve"> validation testing</w:t>
      </w:r>
      <w:r w:rsidR="00677421" w:rsidRPr="00EB5DEB">
        <w:rPr>
          <w:rStyle w:val="CharacterStyle1"/>
          <w:rFonts w:ascii="Georgia" w:hAnsi="Georgia" w:cs="Times New Roman"/>
        </w:rPr>
        <w:t>.</w:t>
      </w:r>
      <w:r w:rsidR="00E21E06" w:rsidRPr="00EB5DEB">
        <w:rPr>
          <w:rFonts w:ascii="Georgia" w:hAnsi="Georgia" w:cs="Times New Roman"/>
        </w:rPr>
        <w:t xml:space="preserve"> </w:t>
      </w:r>
      <w:r w:rsidR="005A588F" w:rsidRPr="00EB5DEB">
        <w:rPr>
          <w:rFonts w:ascii="Georgia" w:hAnsi="Georgia" w:cs="Times New Roman"/>
        </w:rPr>
        <w:t xml:space="preserve"> </w:t>
      </w:r>
      <w:r w:rsidR="00677421" w:rsidRPr="00EB5DEB">
        <w:rPr>
          <w:rFonts w:ascii="Georgia" w:hAnsi="Georgia" w:cs="Times New Roman"/>
        </w:rPr>
        <w:t xml:space="preserve">Owing to problems </w:t>
      </w:r>
      <w:r w:rsidR="0022746B" w:rsidRPr="00EB5DEB">
        <w:rPr>
          <w:rFonts w:ascii="Georgia" w:hAnsi="Georgia" w:cs="Times New Roman"/>
        </w:rPr>
        <w:t>we encountered with</w:t>
      </w:r>
      <w:r w:rsidR="00677421" w:rsidRPr="00EB5DEB">
        <w:rPr>
          <w:rFonts w:ascii="Georgia" w:hAnsi="Georgia" w:cs="Times New Roman"/>
        </w:rPr>
        <w:t xml:space="preserve"> </w:t>
      </w:r>
      <w:r w:rsidR="005A588F" w:rsidRPr="00EB5DEB">
        <w:rPr>
          <w:rFonts w:ascii="Georgia" w:hAnsi="Georgia" w:cs="Times New Roman"/>
        </w:rPr>
        <w:t xml:space="preserve">functional redundancy </w:t>
      </w:r>
      <w:r w:rsidR="00200BB2">
        <w:rPr>
          <w:rFonts w:ascii="Georgia" w:hAnsi="Georgia" w:cs="Times New Roman"/>
        </w:rPr>
        <w:t xml:space="preserve">using </w:t>
      </w:r>
      <w:r w:rsidR="0022746B" w:rsidRPr="00EB5DEB">
        <w:rPr>
          <w:rFonts w:ascii="Georgia" w:hAnsi="Georgia" w:cs="Times New Roman"/>
        </w:rPr>
        <w:t>T-DNA mutants</w:t>
      </w:r>
      <w:r w:rsidR="00677421" w:rsidRPr="00EB5DEB">
        <w:rPr>
          <w:rFonts w:ascii="Georgia" w:hAnsi="Georgia" w:cs="Times New Roman"/>
        </w:rPr>
        <w:t xml:space="preserve">, we </w:t>
      </w:r>
      <w:r w:rsidR="005A588F" w:rsidRPr="00EB5DEB">
        <w:rPr>
          <w:rFonts w:ascii="Georgia" w:hAnsi="Georgia" w:cs="Times New Roman"/>
        </w:rPr>
        <w:t xml:space="preserve">turned to </w:t>
      </w:r>
      <w:r w:rsidR="00200BB2">
        <w:rPr>
          <w:rFonts w:ascii="Georgia" w:hAnsi="Georgia" w:cs="Times New Roman"/>
        </w:rPr>
        <w:t xml:space="preserve">TF </w:t>
      </w:r>
      <w:r w:rsidR="005A588F" w:rsidRPr="00EB5DEB">
        <w:rPr>
          <w:rFonts w:ascii="Georgia" w:hAnsi="Georgia" w:cs="Times New Roman"/>
        </w:rPr>
        <w:t xml:space="preserve">overexpression constructs.  For </w:t>
      </w:r>
      <w:r w:rsidR="00677421" w:rsidRPr="00EB5DEB">
        <w:rPr>
          <w:rFonts w:ascii="Georgia" w:hAnsi="Georgia" w:cs="Times New Roman"/>
        </w:rPr>
        <w:t>the master</w:t>
      </w:r>
      <w:r w:rsidR="005A588F" w:rsidRPr="00EB5DEB">
        <w:rPr>
          <w:rFonts w:ascii="Georgia" w:hAnsi="Georgia" w:cs="Times New Roman"/>
        </w:rPr>
        <w:t xml:space="preserve"> TF gene, </w:t>
      </w:r>
      <w:r w:rsidR="00677421" w:rsidRPr="00EB5DEB">
        <w:rPr>
          <w:rFonts w:ascii="Georgia" w:hAnsi="Georgia" w:cs="Times New Roman"/>
        </w:rPr>
        <w:t>SPL6, we examined</w:t>
      </w:r>
      <w:r w:rsidR="005A588F" w:rsidRPr="00EB5DEB">
        <w:rPr>
          <w:rFonts w:ascii="Georgia" w:hAnsi="Georgia" w:cs="Times New Roman"/>
        </w:rPr>
        <w:t xml:space="preserve"> overexpression of mRNA </w:t>
      </w:r>
      <w:r w:rsidR="00677421" w:rsidRPr="00EB5DEB">
        <w:rPr>
          <w:rFonts w:ascii="Georgia" w:hAnsi="Georgia" w:cs="Times New Roman"/>
        </w:rPr>
        <w:t>in a</w:t>
      </w:r>
      <w:r w:rsidR="00632CFD" w:rsidRPr="00EB5DEB">
        <w:rPr>
          <w:rFonts w:ascii="Georgia" w:hAnsi="Georgia" w:cs="Times New Roman"/>
        </w:rPr>
        <w:t>n spl9</w:t>
      </w:r>
      <w:r w:rsidR="00677421" w:rsidRPr="00EB5DEB">
        <w:rPr>
          <w:rFonts w:ascii="Georgia" w:hAnsi="Georgia" w:cs="Times New Roman"/>
        </w:rPr>
        <w:t xml:space="preserve"> mutant impaired</w:t>
      </w:r>
      <w:r w:rsidR="00632CFD" w:rsidRPr="00EB5DEB">
        <w:rPr>
          <w:rFonts w:ascii="Georgia" w:hAnsi="Georgia" w:cs="Times New Roman"/>
        </w:rPr>
        <w:t xml:space="preserve"> in</w:t>
      </w:r>
      <w:r w:rsidR="005A588F" w:rsidRPr="00EB5DEB">
        <w:rPr>
          <w:rFonts w:ascii="Georgia" w:hAnsi="Georgia" w:cs="Times New Roman"/>
        </w:rPr>
        <w:t xml:space="preserve"> </w:t>
      </w:r>
      <w:proofErr w:type="spellStart"/>
      <w:r w:rsidR="005A588F" w:rsidRPr="00EB5DEB">
        <w:rPr>
          <w:rFonts w:ascii="Georgia" w:hAnsi="Georgia" w:cs="Times New Roman"/>
        </w:rPr>
        <w:t>miRNA</w:t>
      </w:r>
      <w:proofErr w:type="spellEnd"/>
      <w:r w:rsidR="005A588F" w:rsidRPr="00EB5DEB">
        <w:rPr>
          <w:rFonts w:ascii="Georgia" w:hAnsi="Georgia" w:cs="Times New Roman"/>
        </w:rPr>
        <w:t xml:space="preserve"> binding [</w:t>
      </w:r>
      <w:r w:rsidR="006D2EB5" w:rsidRPr="00EB5DEB">
        <w:rPr>
          <w:rFonts w:ascii="Georgia" w:hAnsi="Georgia" w:cs="Times New Roman"/>
          <w:sz w:val="15"/>
          <w:szCs w:val="15"/>
          <w:highlight w:val="yellow"/>
        </w:rPr>
        <w:t>Wang Cell 2009, 138:738-749</w:t>
      </w:r>
      <w:r w:rsidR="005A588F" w:rsidRPr="00EB5DEB">
        <w:rPr>
          <w:rFonts w:ascii="Georgia" w:hAnsi="Georgia" w:cs="Times New Roman"/>
        </w:rPr>
        <w:t xml:space="preserve">].  </w:t>
      </w:r>
      <w:r w:rsidR="00F55B3B" w:rsidRPr="00EB5DEB">
        <w:rPr>
          <w:rFonts w:ascii="Georgia" w:hAnsi="Georgia" w:cs="Times New Roman"/>
        </w:rPr>
        <w:t>The</w:t>
      </w:r>
      <w:r w:rsidR="005A588F" w:rsidRPr="00EB5DEB">
        <w:rPr>
          <w:rFonts w:ascii="Georgia" w:hAnsi="Georgia" w:cs="Times New Roman"/>
        </w:rPr>
        <w:t xml:space="preserve"> </w:t>
      </w:r>
      <w:del w:id="55" w:author="" w:date="2012-06-12T22:30:00Z">
        <w:r w:rsidR="005A588F" w:rsidRPr="00EB5DEB" w:rsidDel="00E0621F">
          <w:rPr>
            <w:rFonts w:ascii="Georgia" w:hAnsi="Georgia" w:cs="Times New Roman"/>
          </w:rPr>
          <w:delText xml:space="preserve">the </w:delText>
        </w:r>
      </w:del>
      <w:r w:rsidR="005A588F" w:rsidRPr="00EB5DEB">
        <w:rPr>
          <w:rFonts w:ascii="Georgia" w:hAnsi="Georgia" w:cs="Times New Roman"/>
        </w:rPr>
        <w:t xml:space="preserve">role </w:t>
      </w:r>
      <w:r w:rsidR="00E21E06" w:rsidRPr="00EB5DEB">
        <w:rPr>
          <w:rFonts w:ascii="Georgia" w:hAnsi="Georgia" w:cs="Times New Roman"/>
        </w:rPr>
        <w:t xml:space="preserve">of SPL9 over-expression </w:t>
      </w:r>
      <w:r w:rsidR="005A588F" w:rsidRPr="00EB5DEB">
        <w:rPr>
          <w:rFonts w:ascii="Georgia" w:hAnsi="Georgia" w:cs="Times New Roman"/>
        </w:rPr>
        <w:t xml:space="preserve">evaluated </w:t>
      </w:r>
      <w:r w:rsidR="00E21E06" w:rsidRPr="00EB5DEB">
        <w:rPr>
          <w:rFonts w:ascii="Georgia" w:hAnsi="Georgia" w:cs="Times New Roman"/>
        </w:rPr>
        <w:t>over time validated the vast majority of the genes in the regulatory network that we tested (</w:t>
      </w:r>
      <w:r w:rsidR="00677421" w:rsidRPr="00EB5DEB">
        <w:rPr>
          <w:rFonts w:ascii="Georgia" w:hAnsi="Georgia" w:cs="Times New Roman"/>
        </w:rPr>
        <w:t xml:space="preserve">see </w:t>
      </w:r>
      <w:r w:rsidR="00E21E06" w:rsidRPr="00EB5DEB">
        <w:rPr>
          <w:rFonts w:ascii="Georgia" w:hAnsi="Georgia" w:cs="Times New Roman"/>
        </w:rPr>
        <w:t xml:space="preserve">Additional file </w:t>
      </w:r>
      <w:r w:rsidR="00E21E06" w:rsidRPr="00EB5DEB">
        <w:rPr>
          <w:rFonts w:ascii="Georgia" w:hAnsi="Georgia" w:cs="Times New Roman"/>
          <w:color w:val="23357A"/>
          <w:u w:val="single" w:color="23357A"/>
        </w:rPr>
        <w:t>5</w:t>
      </w:r>
      <w:r w:rsidR="00E21E06" w:rsidRPr="00EB5DEB">
        <w:rPr>
          <w:rFonts w:ascii="Georgia" w:hAnsi="Georgia" w:cs="Times New Roman"/>
          <w:u w:color="23357A"/>
        </w:rPr>
        <w:t>)</w:t>
      </w:r>
      <w:r w:rsidR="00677421" w:rsidRPr="00EB5DEB">
        <w:rPr>
          <w:rFonts w:ascii="Georgia" w:hAnsi="Georgia" w:cs="Times New Roman"/>
          <w:u w:color="23357A"/>
        </w:rPr>
        <w:t xml:space="preserve"> [</w:t>
      </w:r>
      <w:proofErr w:type="spellStart"/>
      <w:r w:rsidR="00677421" w:rsidRPr="00EB5DEB">
        <w:rPr>
          <w:rFonts w:ascii="Georgia" w:hAnsi="Georgia" w:cs="Times New Roman"/>
          <w:highlight w:val="yellow"/>
          <w:u w:color="23357A"/>
        </w:rPr>
        <w:t>Krouk</w:t>
      </w:r>
      <w:proofErr w:type="spellEnd"/>
      <w:r w:rsidR="00677421" w:rsidRPr="00EB5DEB">
        <w:rPr>
          <w:rFonts w:ascii="Georgia" w:hAnsi="Georgia" w:cs="Times New Roman"/>
          <w:highlight w:val="yellow"/>
          <w:u w:color="23357A"/>
        </w:rPr>
        <w:t xml:space="preserve"> 2010</w:t>
      </w:r>
      <w:r w:rsidR="00677421" w:rsidRPr="00EB5DEB">
        <w:rPr>
          <w:rFonts w:ascii="Georgia" w:hAnsi="Georgia" w:cs="Times New Roman"/>
          <w:u w:color="23357A"/>
        </w:rPr>
        <w:t>]</w:t>
      </w:r>
      <w:r w:rsidR="00E21E06" w:rsidRPr="00EB5DEB">
        <w:rPr>
          <w:rFonts w:ascii="Georgia" w:hAnsi="Georgia" w:cs="Times New Roman"/>
          <w:u w:color="23357A"/>
        </w:rPr>
        <w:t xml:space="preserve">. </w:t>
      </w:r>
      <w:proofErr w:type="gramStart"/>
      <w:r w:rsidR="00632CFD" w:rsidRPr="00EB5DEB">
        <w:rPr>
          <w:rFonts w:ascii="Georgia" w:hAnsi="Georgia" w:cs="Times New Roman"/>
        </w:rPr>
        <w:t xml:space="preserve">As </w:t>
      </w:r>
      <w:r w:rsidR="00F55B3B" w:rsidRPr="00EB5DEB">
        <w:rPr>
          <w:rFonts w:ascii="Georgia" w:hAnsi="Georgia" w:cs="Times New Roman"/>
        </w:rPr>
        <w:t xml:space="preserve"> </w:t>
      </w:r>
      <w:proofErr w:type="spellStart"/>
      <w:r w:rsidR="00B65B8C" w:rsidRPr="00EB5DEB">
        <w:rPr>
          <w:rFonts w:ascii="Georgia" w:hAnsi="Georgia" w:cs="Times New Roman"/>
        </w:rPr>
        <w:t>transgenics</w:t>
      </w:r>
      <w:proofErr w:type="spellEnd"/>
      <w:proofErr w:type="gramEnd"/>
      <w:r w:rsidR="006E7D0F" w:rsidRPr="00EB5DEB">
        <w:rPr>
          <w:rFonts w:ascii="Georgia" w:hAnsi="Georgia" w:cs="Times New Roman"/>
        </w:rPr>
        <w:t xml:space="preserve"> </w:t>
      </w:r>
      <w:r w:rsidR="00B65B8C" w:rsidRPr="00EB5DEB">
        <w:rPr>
          <w:rFonts w:ascii="Georgia" w:hAnsi="Georgia" w:cs="Times New Roman"/>
        </w:rPr>
        <w:t xml:space="preserve">for </w:t>
      </w:r>
      <w:r w:rsidR="00F55B3B" w:rsidRPr="00EB5DEB">
        <w:rPr>
          <w:rFonts w:ascii="Georgia" w:hAnsi="Georgia" w:cs="Times New Roman"/>
        </w:rPr>
        <w:t xml:space="preserve">other </w:t>
      </w:r>
      <w:r w:rsidR="00B65B8C" w:rsidRPr="00EB5DEB">
        <w:rPr>
          <w:rFonts w:ascii="Georgia" w:hAnsi="Georgia" w:cs="Times New Roman"/>
        </w:rPr>
        <w:t xml:space="preserve">TFs </w:t>
      </w:r>
      <w:r w:rsidR="00F55B3B" w:rsidRPr="00EB5DEB">
        <w:rPr>
          <w:rFonts w:ascii="Georgia" w:hAnsi="Georgia" w:cs="Times New Roman"/>
        </w:rPr>
        <w:t xml:space="preserve">in the network </w:t>
      </w:r>
      <w:r w:rsidR="00632CFD" w:rsidRPr="00EB5DEB">
        <w:rPr>
          <w:rFonts w:ascii="Georgia" w:hAnsi="Georgia" w:cs="Times New Roman"/>
        </w:rPr>
        <w:t xml:space="preserve">were not </w:t>
      </w:r>
      <w:r w:rsidR="00CD3481" w:rsidRPr="00EB5DEB">
        <w:rPr>
          <w:rFonts w:ascii="Georgia" w:hAnsi="Georgia" w:cs="Times New Roman"/>
        </w:rPr>
        <w:t xml:space="preserve">widely </w:t>
      </w:r>
      <w:r w:rsidR="00632CFD" w:rsidRPr="00EB5DEB">
        <w:rPr>
          <w:rFonts w:ascii="Georgia" w:hAnsi="Georgia" w:cs="Times New Roman"/>
        </w:rPr>
        <w:t>available, we developed a high thro</w:t>
      </w:r>
      <w:r w:rsidR="00CD3481" w:rsidRPr="00EB5DEB">
        <w:rPr>
          <w:rFonts w:ascii="Georgia" w:hAnsi="Georgia" w:cs="Times New Roman"/>
        </w:rPr>
        <w:t>ugh</w:t>
      </w:r>
      <w:del w:id="56" w:author="" w:date="2012-06-12T22:30:00Z">
        <w:r w:rsidR="00CD3481" w:rsidRPr="00EB5DEB" w:rsidDel="00E0621F">
          <w:rPr>
            <w:rFonts w:ascii="Georgia" w:hAnsi="Georgia" w:cs="Times New Roman"/>
          </w:rPr>
          <w:delText xml:space="preserve"> </w:delText>
        </w:r>
      </w:del>
      <w:r w:rsidR="00CD3481" w:rsidRPr="00EB5DEB">
        <w:rPr>
          <w:rFonts w:ascii="Georgia" w:hAnsi="Georgia" w:cs="Times New Roman"/>
        </w:rPr>
        <w:t>put method</w:t>
      </w:r>
      <w:r w:rsidR="00766C4B" w:rsidRPr="00EB5DEB">
        <w:rPr>
          <w:rFonts w:ascii="Georgia" w:hAnsi="Georgia" w:cs="Times New Roman"/>
        </w:rPr>
        <w:t xml:space="preserve"> </w:t>
      </w:r>
      <w:r w:rsidR="00F55B3B" w:rsidRPr="00EB5DEB">
        <w:rPr>
          <w:rFonts w:ascii="Georgia" w:hAnsi="Georgia" w:cs="Times New Roman"/>
        </w:rPr>
        <w:t>for</w:t>
      </w:r>
      <w:r w:rsidR="00766C4B" w:rsidRPr="00EB5DEB">
        <w:rPr>
          <w:rFonts w:ascii="Georgia" w:hAnsi="Georgia" w:cs="Times New Roman"/>
        </w:rPr>
        <w:t xml:space="preserve"> TF </w:t>
      </w:r>
      <w:r w:rsidR="00200BB2">
        <w:rPr>
          <w:rFonts w:ascii="Georgia" w:hAnsi="Georgia" w:cs="Times New Roman"/>
        </w:rPr>
        <w:t>perturbation</w:t>
      </w:r>
      <w:r w:rsidR="00766C4B" w:rsidRPr="00EB5DEB">
        <w:rPr>
          <w:rFonts w:ascii="Georgia" w:hAnsi="Georgia" w:cs="Times New Roman"/>
        </w:rPr>
        <w:t xml:space="preserve"> </w:t>
      </w:r>
      <w:r w:rsidR="00200BB2">
        <w:rPr>
          <w:rFonts w:ascii="Georgia" w:hAnsi="Georgia" w:cs="Times New Roman"/>
        </w:rPr>
        <w:t>in Aim 2A.</w:t>
      </w:r>
      <w:r w:rsidR="00766C4B" w:rsidRPr="00EB5DEB">
        <w:rPr>
          <w:rFonts w:ascii="Georgia" w:hAnsi="Georgia" w:cs="Times New Roman"/>
        </w:rPr>
        <w:t xml:space="preserve"> </w:t>
      </w:r>
    </w:p>
    <w:p w:rsidR="001B2464" w:rsidRPr="00EB5DEB" w:rsidRDefault="001B2464">
      <w:pPr>
        <w:pBdr>
          <w:bottom w:val="single" w:sz="6" w:space="1" w:color="auto"/>
        </w:pBdr>
        <w:spacing w:after="0"/>
        <w:ind w:firstLine="720"/>
        <w:rPr>
          <w:rFonts w:ascii="Georgia" w:hAnsi="Georgia" w:cs="Times New Roman"/>
        </w:rPr>
      </w:pPr>
    </w:p>
    <w:p w:rsidR="00152360" w:rsidRPr="00475095" w:rsidRDefault="00550BC4" w:rsidP="00475095">
      <w:pPr>
        <w:pBdr>
          <w:bottom w:val="single" w:sz="6" w:space="1" w:color="auto"/>
        </w:pBdr>
        <w:spacing w:after="0"/>
        <w:rPr>
          <w:rFonts w:ascii="Georgia" w:hAnsi="Georgia" w:cs="Times New Roman"/>
          <w:b/>
          <w:color w:val="000000"/>
        </w:rPr>
      </w:pPr>
      <w:r w:rsidRPr="00EB5DEB">
        <w:rPr>
          <w:rFonts w:ascii="Georgia" w:hAnsi="Georgia" w:cs="Times New Roman"/>
          <w:b/>
          <w:highlight w:val="yellow"/>
        </w:rPr>
        <w:t>Aim 2</w:t>
      </w:r>
      <w:r w:rsidR="00D42920" w:rsidRPr="00EB5DEB">
        <w:rPr>
          <w:rFonts w:ascii="Georgia" w:hAnsi="Georgia" w:cs="Times New Roman"/>
          <w:b/>
          <w:highlight w:val="yellow"/>
        </w:rPr>
        <w:t>A</w:t>
      </w:r>
      <w:r w:rsidRPr="00EB5DEB">
        <w:rPr>
          <w:rFonts w:ascii="Georgia" w:hAnsi="Georgia" w:cs="Times New Roman"/>
          <w:b/>
          <w:highlight w:val="yellow"/>
        </w:rPr>
        <w:t>. Use genome-wide approaches to validate and discover causal TF-&gt;target relationships mediating N-regulation of N-uptake/assimilation pathway genes.</w:t>
      </w:r>
      <w:r w:rsidR="001960CF" w:rsidRPr="00EB5DEB">
        <w:rPr>
          <w:rFonts w:ascii="Georgia" w:hAnsi="Georgia" w:cs="Times New Roman"/>
          <w:b/>
        </w:rPr>
        <w:t xml:space="preserve"> </w:t>
      </w:r>
      <w:r w:rsidR="005C2EFA" w:rsidRPr="00EB5DEB">
        <w:rPr>
          <w:rFonts w:ascii="Georgia" w:hAnsi="Georgia" w:cs="Times New Roman"/>
          <w:b/>
          <w:i/>
        </w:rPr>
        <w:t>Relevant publication</w:t>
      </w:r>
      <w:r w:rsidR="00D35EF9" w:rsidRPr="00EB5DEB">
        <w:rPr>
          <w:rFonts w:ascii="Georgia" w:hAnsi="Georgia" w:cs="Times New Roman"/>
          <w:b/>
        </w:rPr>
        <w:t xml:space="preserve">: </w:t>
      </w:r>
      <w:r w:rsidR="00B4382B" w:rsidRPr="00EB5DEB">
        <w:rPr>
          <w:rFonts w:ascii="Georgia" w:hAnsi="Georgia" w:cs="Times New Roman"/>
          <w:b/>
        </w:rPr>
        <w:t>“</w:t>
      </w:r>
      <w:r w:rsidR="00B4382B" w:rsidRPr="00EB5DEB">
        <w:rPr>
          <w:rFonts w:ascii="Georgia" w:hAnsi="Georgia"/>
          <w:i/>
        </w:rPr>
        <w:t xml:space="preserve">A transient transformation system for genome-wide transcription factor target assessment”.  </w:t>
      </w:r>
      <w:proofErr w:type="spellStart"/>
      <w:proofErr w:type="gramStart"/>
      <w:r w:rsidR="005C2EFA" w:rsidRPr="00EB5DEB">
        <w:rPr>
          <w:rFonts w:ascii="Georgia" w:hAnsi="Georgia" w:cs="Times New Roman"/>
        </w:rPr>
        <w:t>Bargmann</w:t>
      </w:r>
      <w:proofErr w:type="spellEnd"/>
      <w:r w:rsidR="005C2EFA" w:rsidRPr="00EB5DEB">
        <w:rPr>
          <w:rFonts w:ascii="Georgia" w:hAnsi="Georgia" w:cs="Times New Roman"/>
        </w:rPr>
        <w:t xml:space="preserve"> et al., 2012.</w:t>
      </w:r>
      <w:proofErr w:type="gramEnd"/>
      <w:r w:rsidR="005C2EFA" w:rsidRPr="00EB5DEB">
        <w:rPr>
          <w:rFonts w:ascii="Georgia" w:hAnsi="Georgia" w:cs="Times New Roman"/>
        </w:rPr>
        <w:t xml:space="preserve"> (Submitted)</w:t>
      </w:r>
      <w:r w:rsidR="005C2EFA" w:rsidRPr="00EB5DEB">
        <w:rPr>
          <w:rFonts w:ascii="Georgia" w:hAnsi="Georgia" w:cs="Times New Roman"/>
          <w:b/>
          <w:color w:val="000000"/>
        </w:rPr>
        <w:t xml:space="preserve"> </w:t>
      </w:r>
      <w:r w:rsidRPr="00EB5DEB">
        <w:rPr>
          <w:rFonts w:ascii="Georgia" w:hAnsi="Georgia" w:cs="Times New Roman"/>
          <w:b/>
          <w:color w:val="000000"/>
        </w:rPr>
        <w:t>Summary</w:t>
      </w:r>
      <w:r w:rsidRPr="00EB5DEB">
        <w:rPr>
          <w:rFonts w:ascii="Georgia" w:hAnsi="Georgia" w:cs="Times New Roman"/>
          <w:color w:val="000000"/>
        </w:rPr>
        <w:t xml:space="preserve">: </w:t>
      </w:r>
      <w:r w:rsidR="00721A7C" w:rsidRPr="00EB5DEB">
        <w:rPr>
          <w:rFonts w:ascii="Georgia" w:hAnsi="Georgia" w:cs="Times New Roman"/>
          <w:color w:val="000000"/>
        </w:rPr>
        <w:t>This paper describes</w:t>
      </w:r>
      <w:r w:rsidR="00D35EF9" w:rsidRPr="00EB5DEB">
        <w:rPr>
          <w:rFonts w:ascii="Georgia" w:hAnsi="Georgia" w:cs="Times New Roman"/>
          <w:color w:val="000000"/>
        </w:rPr>
        <w:t xml:space="preserve"> </w:t>
      </w:r>
      <w:r w:rsidR="00CE168B" w:rsidRPr="00EB5DEB">
        <w:rPr>
          <w:rFonts w:ascii="Georgia" w:hAnsi="Georgia" w:cs="Times New Roman"/>
          <w:color w:val="000000"/>
        </w:rPr>
        <w:t xml:space="preserve">a </w:t>
      </w:r>
      <w:r w:rsidR="0064288A" w:rsidRPr="00EB5DEB">
        <w:rPr>
          <w:rFonts w:ascii="Georgia" w:hAnsi="Georgia" w:cs="Times New Roman"/>
          <w:color w:val="000000"/>
        </w:rPr>
        <w:t xml:space="preserve">rapid </w:t>
      </w:r>
      <w:r w:rsidR="00CE168B" w:rsidRPr="00EB5DEB">
        <w:rPr>
          <w:rFonts w:ascii="Georgia" w:hAnsi="Georgia" w:cs="Times New Roman"/>
          <w:color w:val="000000"/>
        </w:rPr>
        <w:t xml:space="preserve">transient </w:t>
      </w:r>
      <w:r w:rsidR="0064288A" w:rsidRPr="00EB5DEB">
        <w:rPr>
          <w:rFonts w:ascii="Georgia" w:hAnsi="Georgia" w:cs="Times New Roman"/>
          <w:color w:val="000000"/>
        </w:rPr>
        <w:t>e</w:t>
      </w:r>
      <w:r w:rsidR="00CE168B" w:rsidRPr="00EB5DEB">
        <w:rPr>
          <w:rFonts w:ascii="Georgia" w:hAnsi="Georgia" w:cs="Times New Roman"/>
          <w:color w:val="000000"/>
        </w:rPr>
        <w:t>xpression system</w:t>
      </w:r>
      <w:r w:rsidRPr="00EB5DEB">
        <w:rPr>
          <w:rFonts w:ascii="Georgia" w:hAnsi="Georgia" w:cs="Times New Roman"/>
          <w:color w:val="000000"/>
        </w:rPr>
        <w:t xml:space="preserve"> </w:t>
      </w:r>
      <w:r w:rsidR="007910A4" w:rsidRPr="00EB5DEB">
        <w:rPr>
          <w:rFonts w:ascii="Georgia" w:hAnsi="Georgia" w:cs="Times New Roman"/>
          <w:color w:val="000000"/>
        </w:rPr>
        <w:t>that</w:t>
      </w:r>
      <w:r w:rsidR="007770B1" w:rsidRPr="00EB5DEB">
        <w:rPr>
          <w:rFonts w:ascii="Georgia" w:hAnsi="Georgia" w:cs="Times New Roman"/>
          <w:color w:val="000000"/>
        </w:rPr>
        <w:t xml:space="preserve"> enable</w:t>
      </w:r>
      <w:r w:rsidR="007910A4" w:rsidRPr="00EB5DEB">
        <w:rPr>
          <w:rFonts w:ascii="Georgia" w:hAnsi="Georgia" w:cs="Times New Roman"/>
          <w:color w:val="000000"/>
        </w:rPr>
        <w:t>s</w:t>
      </w:r>
      <w:r w:rsidR="00D35EF9" w:rsidRPr="00EB5DEB">
        <w:rPr>
          <w:rFonts w:ascii="Georgia" w:hAnsi="Georgia" w:cs="Times New Roman"/>
          <w:color w:val="000000"/>
        </w:rPr>
        <w:t xml:space="preserve"> </w:t>
      </w:r>
      <w:r w:rsidR="0005272F" w:rsidRPr="00EB5DEB">
        <w:rPr>
          <w:rFonts w:ascii="Georgia" w:hAnsi="Georgia" w:cs="Times New Roman"/>
          <w:color w:val="000000"/>
        </w:rPr>
        <w:t>identification of</w:t>
      </w:r>
      <w:r w:rsidR="0064288A" w:rsidRPr="00EB5DEB">
        <w:rPr>
          <w:rFonts w:ascii="Georgia" w:hAnsi="Georgia" w:cs="Times New Roman"/>
          <w:color w:val="000000"/>
        </w:rPr>
        <w:t xml:space="preserve"> direct </w:t>
      </w:r>
      <w:r w:rsidR="00CD460C" w:rsidRPr="00EB5DEB">
        <w:rPr>
          <w:rFonts w:ascii="Georgia" w:hAnsi="Georgia" w:cs="Times New Roman"/>
          <w:color w:val="000000"/>
        </w:rPr>
        <w:t xml:space="preserve">TF </w:t>
      </w:r>
      <w:r w:rsidR="0064288A" w:rsidRPr="00EB5DEB">
        <w:rPr>
          <w:rFonts w:ascii="Georgia" w:hAnsi="Georgia" w:cs="Times New Roman"/>
          <w:color w:val="000000"/>
        </w:rPr>
        <w:t>targets</w:t>
      </w:r>
      <w:r w:rsidR="00B633C8" w:rsidRPr="00EB5DEB">
        <w:rPr>
          <w:rFonts w:ascii="Georgia" w:hAnsi="Georgia" w:cs="Times New Roman"/>
          <w:color w:val="000000"/>
        </w:rPr>
        <w:t xml:space="preserve"> </w:t>
      </w:r>
      <w:r w:rsidR="00C610D5" w:rsidRPr="00EB5DEB">
        <w:rPr>
          <w:rFonts w:ascii="Georgia" w:hAnsi="Georgia" w:cs="Times New Roman"/>
          <w:color w:val="000000"/>
        </w:rPr>
        <w:t>in genome-wide</w:t>
      </w:r>
      <w:r w:rsidR="00D35EF9" w:rsidRPr="00EB5DEB">
        <w:rPr>
          <w:rFonts w:ascii="Georgia" w:hAnsi="Georgia" w:cs="Times New Roman"/>
          <w:color w:val="000000"/>
        </w:rPr>
        <w:t xml:space="preserve"> </w:t>
      </w:r>
      <w:r w:rsidR="0064288A" w:rsidRPr="00EB5DEB">
        <w:rPr>
          <w:rFonts w:ascii="Georgia" w:hAnsi="Georgia" w:cs="Times New Roman"/>
          <w:color w:val="000000"/>
        </w:rPr>
        <w:t xml:space="preserve">within 2 weeks.  </w:t>
      </w:r>
      <w:r w:rsidR="00CD460C" w:rsidRPr="00EB5DEB">
        <w:rPr>
          <w:rFonts w:ascii="Georgia" w:hAnsi="Georgia" w:cs="Times New Roman"/>
          <w:color w:val="000000"/>
        </w:rPr>
        <w:t>This system was</w:t>
      </w:r>
      <w:r w:rsidR="00C610D5" w:rsidRPr="00EB5DEB">
        <w:rPr>
          <w:rFonts w:ascii="Georgia" w:hAnsi="Georgia" w:cs="Times New Roman"/>
          <w:color w:val="000000"/>
        </w:rPr>
        <w:t xml:space="preserve"> </w:t>
      </w:r>
      <w:r w:rsidR="00CD460C" w:rsidRPr="00EB5DEB">
        <w:rPr>
          <w:rFonts w:ascii="Georgia" w:hAnsi="Georgia" w:cs="Times New Roman"/>
          <w:color w:val="000000"/>
        </w:rPr>
        <w:t>tested</w:t>
      </w:r>
      <w:r w:rsidR="00C610D5" w:rsidRPr="00EB5DEB">
        <w:rPr>
          <w:rFonts w:ascii="Georgia" w:hAnsi="Georgia" w:cs="Times New Roman"/>
          <w:color w:val="000000"/>
        </w:rPr>
        <w:t xml:space="preserve"> </w:t>
      </w:r>
      <w:r w:rsidR="0064288A" w:rsidRPr="00EB5DEB">
        <w:rPr>
          <w:rFonts w:ascii="Georgia" w:hAnsi="Georgia" w:cs="Times New Roman"/>
          <w:color w:val="000000"/>
        </w:rPr>
        <w:t>using a well-studied TF (ABI3)</w:t>
      </w:r>
      <w:r w:rsidR="00B633C8" w:rsidRPr="00EB5DEB">
        <w:rPr>
          <w:rFonts w:ascii="Georgia" w:hAnsi="Georgia" w:cs="Times New Roman"/>
          <w:color w:val="000000"/>
        </w:rPr>
        <w:t>, for which</w:t>
      </w:r>
      <w:r w:rsidR="0064288A" w:rsidRPr="00EB5DEB">
        <w:rPr>
          <w:rFonts w:ascii="Georgia" w:hAnsi="Georgia" w:cs="Times New Roman"/>
          <w:color w:val="000000"/>
        </w:rPr>
        <w:t xml:space="preserve"> </w:t>
      </w:r>
      <w:r w:rsidR="00721A7C" w:rsidRPr="00EB5DEB">
        <w:rPr>
          <w:rFonts w:ascii="Georgia" w:hAnsi="Georgia" w:cs="Times New Roman"/>
          <w:color w:val="000000"/>
        </w:rPr>
        <w:t>detected</w:t>
      </w:r>
      <w:r w:rsidR="0064288A" w:rsidRPr="00EB5DEB">
        <w:rPr>
          <w:rFonts w:ascii="Georgia" w:hAnsi="Georgia" w:cs="Times New Roman"/>
          <w:color w:val="000000"/>
        </w:rPr>
        <w:t xml:space="preserve"> targets could be validated</w:t>
      </w:r>
      <w:r w:rsidR="007524F3" w:rsidRPr="00EB5DEB">
        <w:rPr>
          <w:rFonts w:ascii="Georgia" w:hAnsi="Georgia" w:cs="Times New Roman"/>
          <w:color w:val="000000"/>
        </w:rPr>
        <w:t xml:space="preserve"> by external data</w:t>
      </w:r>
      <w:r w:rsidR="0064288A" w:rsidRPr="00EB5DEB">
        <w:rPr>
          <w:rFonts w:ascii="Georgia" w:hAnsi="Georgia" w:cs="Times New Roman"/>
          <w:color w:val="000000"/>
        </w:rPr>
        <w:t>.</w:t>
      </w:r>
    </w:p>
    <w:p w:rsidR="00C15888" w:rsidRDefault="001C2D37" w:rsidP="00C15888">
      <w:pPr>
        <w:pBdr>
          <w:bottom w:val="single" w:sz="6" w:space="1" w:color="auto"/>
        </w:pBdr>
        <w:spacing w:after="0"/>
        <w:ind w:firstLine="720"/>
        <w:rPr>
          <w:rFonts w:ascii="Georgia" w:hAnsi="Georgia"/>
        </w:rPr>
      </w:pPr>
      <w:r w:rsidRPr="00EB5DEB">
        <w:rPr>
          <w:rFonts w:ascii="Georgia" w:hAnsi="Georgia"/>
          <w:b/>
        </w:rPr>
        <w:t>Background</w:t>
      </w:r>
      <w:r w:rsidRPr="00EB5DEB">
        <w:rPr>
          <w:rFonts w:ascii="Georgia" w:hAnsi="Georgia"/>
        </w:rPr>
        <w:t xml:space="preserve">: </w:t>
      </w:r>
      <w:r w:rsidR="00C15888">
        <w:rPr>
          <w:rFonts w:ascii="Georgia" w:hAnsi="Georgia"/>
        </w:rPr>
        <w:t>A critical component of</w:t>
      </w:r>
      <w:r w:rsidR="008A1D4A" w:rsidRPr="00EB5DEB">
        <w:rPr>
          <w:rFonts w:ascii="Georgia" w:hAnsi="Georgia"/>
        </w:rPr>
        <w:t xml:space="preserve"> </w:t>
      </w:r>
      <w:r w:rsidR="003F0730" w:rsidRPr="00EB5DEB">
        <w:rPr>
          <w:rFonts w:ascii="Georgia" w:hAnsi="Georgia"/>
        </w:rPr>
        <w:t>Gene Regulatory Network (GRN)</w:t>
      </w:r>
      <w:r w:rsidR="008A1D4A" w:rsidRPr="00EB5DEB">
        <w:rPr>
          <w:rFonts w:ascii="Georgia" w:hAnsi="Georgia"/>
        </w:rPr>
        <w:t xml:space="preserve"> inference </w:t>
      </w:r>
      <w:r w:rsidR="0094458F">
        <w:rPr>
          <w:rFonts w:ascii="Georgia" w:hAnsi="Georgia"/>
        </w:rPr>
        <w:t>is experimental validation</w:t>
      </w:r>
      <w:r w:rsidR="00C15888">
        <w:rPr>
          <w:rFonts w:ascii="Georgia" w:hAnsi="Georgia"/>
        </w:rPr>
        <w:t xml:space="preserve"> of TF</w:t>
      </w:r>
      <w:r w:rsidR="00C15888" w:rsidRPr="00C15888">
        <w:rPr>
          <w:rFonts w:ascii="Georgia" w:hAnsi="Georgia"/>
        </w:rPr>
        <w:sym w:font="Wingdings" w:char="F0E0"/>
      </w:r>
      <w:r w:rsidR="00C15888">
        <w:rPr>
          <w:rFonts w:ascii="Georgia" w:hAnsi="Georgia"/>
        </w:rPr>
        <w:t xml:space="preserve">target </w:t>
      </w:r>
      <w:r w:rsidR="0094458F">
        <w:rPr>
          <w:rFonts w:ascii="Georgia" w:hAnsi="Georgia"/>
        </w:rPr>
        <w:t>predictions</w:t>
      </w:r>
      <w:r w:rsidR="003D0140">
        <w:rPr>
          <w:rFonts w:ascii="Georgia" w:hAnsi="Georgia"/>
        </w:rPr>
        <w:t xml:space="preserve">. </w:t>
      </w:r>
      <w:r w:rsidR="00C15888" w:rsidRPr="00EB5DEB">
        <w:rPr>
          <w:rFonts w:ascii="Georgia" w:hAnsi="Georgia"/>
        </w:rPr>
        <w:t xml:space="preserve">Chromatin </w:t>
      </w:r>
      <w:proofErr w:type="spellStart"/>
      <w:r w:rsidR="00C15888" w:rsidRPr="00EB5DEB">
        <w:rPr>
          <w:rFonts w:ascii="Georgia" w:hAnsi="Georgia"/>
        </w:rPr>
        <w:t>immunoprecipitation</w:t>
      </w:r>
      <w:proofErr w:type="spellEnd"/>
      <w:r w:rsidR="00C15888" w:rsidRPr="00EB5DEB">
        <w:rPr>
          <w:rFonts w:ascii="Georgia" w:hAnsi="Georgia"/>
        </w:rPr>
        <w:t xml:space="preserve"> followed by sequencing analysis (</w:t>
      </w:r>
      <w:proofErr w:type="spellStart"/>
      <w:r w:rsidR="00C15888" w:rsidRPr="00EB5DEB">
        <w:rPr>
          <w:rFonts w:ascii="Georgia" w:hAnsi="Georgia"/>
        </w:rPr>
        <w:t>ChIPseq</w:t>
      </w:r>
      <w:proofErr w:type="spellEnd"/>
      <w:r w:rsidR="00C15888" w:rsidRPr="00EB5DEB">
        <w:rPr>
          <w:rFonts w:ascii="Georgia" w:hAnsi="Georgia"/>
        </w:rPr>
        <w:t>) can reveal the binding of a TF to the promoter of a target gene, but does not indicate if this results in actual gene activation/repression [</w:t>
      </w:r>
      <w:r w:rsidR="000C6429" w:rsidRPr="00EB5DEB">
        <w:rPr>
          <w:rFonts w:ascii="Georgia" w:hAnsi="Georgia"/>
          <w:highlight w:val="green"/>
        </w:rPr>
        <w:fldChar w:fldCharType="begin"/>
      </w:r>
      <w:r w:rsidR="00C15888" w:rsidRPr="00EB5DEB">
        <w:rPr>
          <w:rFonts w:ascii="Georgia" w:hAnsi="Georgia"/>
          <w:highlight w:val="green"/>
        </w:rPr>
        <w:instrText xml:space="preserve"> ADDIN EN.CITE &lt;EndNote&gt;&lt;Cite&gt;&lt;Author&gt;Zheng&lt;/Author&gt;&lt;Year&gt;2009&lt;/Year&gt;&lt;RecNum&gt;1451&lt;/RecNum&gt;&lt;record&gt;&lt;rec-number&gt;1451&lt;/rec-number&gt;&lt;foreign-keys&gt;&lt;key app="EN" db-id="p5r2efdflzp208e5xaexxvzca2rvtxr9zxzz"&gt;1451&lt;/key&gt;&lt;/foreign-keys&gt;&lt;ref-type name="Journal Article"&gt;17&lt;/ref-type&gt;&lt;contributors&gt;&lt;authors&gt;&lt;author&gt;Zheng, Y.&lt;/author&gt;&lt;author&gt;Ren, N.&lt;/author&gt;&lt;author&gt;Wang, H.&lt;/author&gt;&lt;author&gt;Stromberg, A. J.&lt;/author&gt;&lt;author&gt;Perry, S. E.&lt;/author&gt;&lt;/authors&gt;&lt;/contributors&gt;&lt;auth-address&gt;Department of Plant and Soil Sciences, University of Kentucky, Lexington, Kentucky 40546-0312, USA.&lt;/auth-address&gt;&lt;titles&gt;&lt;title&gt;Global identification of targets of the Arabidopsis MADS domain protein AGAMOUS-Like15&lt;/title&gt;&lt;secondary-title&gt;Plant Cell&lt;/secondary-title&gt;&lt;/titles&gt;&lt;periodical&gt;&lt;full-title&gt;Plant Cell&lt;/full-title&gt;&lt;/periodical&gt;&lt;pages&gt;2563-77&lt;/pages&gt;&lt;volume&gt;21&lt;/volume&gt;&lt;number&gt;9&lt;/number&gt;&lt;edition&gt;2009/09/22&lt;/edition&gt;&lt;keywords&gt;&lt;keyword&gt;Arabidopsis/embryology/*genetics/metabolism&lt;/keyword&gt;&lt;keyword&gt;Arabidopsis Proteins/genetics/*metabolism&lt;/keyword&gt;&lt;keyword&gt;Binding Sites&lt;/keyword&gt;&lt;keyword&gt;Chromatin Immunoprecipitation&lt;/keyword&gt;&lt;keyword&gt;DNA, Plant/genetics&lt;/keyword&gt;&lt;keyword&gt;Gene Expression Profiling&lt;/keyword&gt;&lt;keyword&gt;Gene Expression Regulation, Plant&lt;/keyword&gt;&lt;keyword&gt;*Gene Regulatory Networks&lt;/keyword&gt;&lt;keyword&gt;Genes, Plant&lt;/keyword&gt;&lt;keyword&gt;MADS Domain Proteins/genetics/*metabolism&lt;/keyword&gt;&lt;keyword&gt;Oligonucleotide Array Sequence Analysis&lt;/keyword&gt;&lt;keyword&gt;Transcription Factors/genetics/metabolism&lt;/keyword&gt;&lt;/keywords&gt;&lt;dates&gt;&lt;year&gt;2009&lt;/year&gt;&lt;pub-dates&gt;&lt;date&gt;Sep&lt;/date&gt;&lt;/pub-dates&gt;&lt;/dates&gt;&lt;isbn&gt;1532-298X (Electronic)&amp;#xD;1040-4651 (Linking)&lt;/isbn&gt;&lt;accession-num&gt;19767455&lt;/accession-num&gt;&lt;urls&gt;&lt;related-urls&gt;&lt;url&gt;http://www.ncbi.nlm.nih.gov/entrez/query.fcgi?cmd=Retrieve&amp;amp;db=PubMed&amp;amp;dopt=Citation&amp;amp;list_uids=19767455&lt;/url&gt;&lt;/related-urls&gt;&lt;/urls&gt;&lt;custom2&gt;2768919&lt;/custom2&gt;&lt;electronic-resource-num&gt;tpc.109.068890 [pii]&amp;#xD;10.1105/tpc.109.068890&lt;/electronic-resource-num&gt;&lt;language&gt;eng&lt;/language&gt;&lt;/record&gt;&lt;/Cite&gt;&lt;/EndNote&gt;</w:instrText>
      </w:r>
      <w:r w:rsidR="000C6429" w:rsidRPr="00EB5DEB">
        <w:rPr>
          <w:rFonts w:ascii="Georgia" w:hAnsi="Georgia"/>
          <w:highlight w:val="green"/>
        </w:rPr>
        <w:fldChar w:fldCharType="separate"/>
      </w:r>
      <w:r w:rsidR="00C15888" w:rsidRPr="00EB5DEB">
        <w:rPr>
          <w:rFonts w:ascii="Georgia" w:hAnsi="Georgia"/>
          <w:noProof/>
          <w:highlight w:val="green"/>
        </w:rPr>
        <w:t>(Zheng</w:t>
      </w:r>
      <w:r w:rsidR="00C15888" w:rsidRPr="00EB5DEB">
        <w:rPr>
          <w:rFonts w:ascii="Georgia" w:hAnsi="Georgia"/>
          <w:i/>
          <w:noProof/>
          <w:highlight w:val="green"/>
        </w:rPr>
        <w:t xml:space="preserve"> et al</w:t>
      </w:r>
      <w:r w:rsidR="00C15888" w:rsidRPr="00EB5DEB">
        <w:rPr>
          <w:rFonts w:ascii="Georgia" w:hAnsi="Georgia"/>
          <w:noProof/>
          <w:highlight w:val="green"/>
        </w:rPr>
        <w:t>, 2009)</w:t>
      </w:r>
      <w:r w:rsidR="000C6429" w:rsidRPr="00EB5DEB">
        <w:rPr>
          <w:rFonts w:ascii="Georgia" w:hAnsi="Georgia"/>
          <w:highlight w:val="green"/>
        </w:rPr>
        <w:fldChar w:fldCharType="end"/>
      </w:r>
      <w:r w:rsidR="00C15888" w:rsidRPr="00EB5DEB">
        <w:rPr>
          <w:rFonts w:ascii="Georgia" w:hAnsi="Georgia"/>
        </w:rPr>
        <w:t xml:space="preserve">]. Therefore, </w:t>
      </w:r>
      <w:proofErr w:type="spellStart"/>
      <w:r w:rsidR="00C15888" w:rsidRPr="00EB5DEB">
        <w:rPr>
          <w:rFonts w:ascii="Georgia" w:hAnsi="Georgia"/>
        </w:rPr>
        <w:t>ChIP</w:t>
      </w:r>
      <w:proofErr w:type="spellEnd"/>
      <w:r w:rsidR="00C15888" w:rsidRPr="00EB5DEB">
        <w:rPr>
          <w:rFonts w:ascii="Georgia" w:hAnsi="Georgia"/>
        </w:rPr>
        <w:t xml:space="preserve"> analyses are often combined with genome-wide transcriptional analysis</w:t>
      </w:r>
      <w:r w:rsidR="00C15888">
        <w:rPr>
          <w:rFonts w:ascii="Georgia" w:hAnsi="Georgia"/>
        </w:rPr>
        <w:t xml:space="preserve"> </w:t>
      </w:r>
      <w:r w:rsidR="003D0140">
        <w:rPr>
          <w:rFonts w:ascii="Georgia" w:hAnsi="Georgia"/>
        </w:rPr>
        <w:t>of samples in</w:t>
      </w:r>
      <w:r w:rsidR="00C15888">
        <w:rPr>
          <w:rFonts w:ascii="Georgia" w:hAnsi="Georgia"/>
        </w:rPr>
        <w:t xml:space="preserve"> which TF function is perturbed </w:t>
      </w:r>
      <w:r w:rsidR="00C15888" w:rsidRPr="00EB5DEB">
        <w:rPr>
          <w:rFonts w:ascii="Georgia" w:hAnsi="Georgia"/>
        </w:rPr>
        <w:t>[</w:t>
      </w:r>
      <w:r w:rsidR="00C15888" w:rsidRPr="00EB5DEB">
        <w:rPr>
          <w:rFonts w:ascii="Georgia" w:hAnsi="Georgia"/>
          <w:highlight w:val="green"/>
        </w:rPr>
        <w:t xml:space="preserve">Zhu 2012]. </w:t>
      </w:r>
      <w:r w:rsidR="00C15888" w:rsidRPr="00EB5DEB">
        <w:rPr>
          <w:rFonts w:ascii="Georgia" w:hAnsi="Georgia"/>
        </w:rPr>
        <w:t xml:space="preserve"> </w:t>
      </w:r>
      <w:proofErr w:type="gramStart"/>
      <w:r w:rsidR="00C15888">
        <w:rPr>
          <w:rFonts w:ascii="Georgia" w:hAnsi="Georgia"/>
        </w:rPr>
        <w:t>As</w:t>
      </w:r>
      <w:r w:rsidR="008A1D4A" w:rsidRPr="00EB5DEB">
        <w:rPr>
          <w:rFonts w:ascii="Georgia" w:hAnsi="Georgia"/>
        </w:rPr>
        <w:t xml:space="preserve"> redundancy </w:t>
      </w:r>
      <w:r w:rsidR="0094458F">
        <w:rPr>
          <w:rFonts w:ascii="Georgia" w:hAnsi="Georgia"/>
        </w:rPr>
        <w:t xml:space="preserve">of TFs </w:t>
      </w:r>
      <w:r w:rsidR="008A1D4A" w:rsidRPr="00EB5DEB">
        <w:rPr>
          <w:rFonts w:ascii="Georgia" w:hAnsi="Georgia"/>
        </w:rPr>
        <w:t xml:space="preserve">appears to be a built in feature of GRNs </w:t>
      </w:r>
      <w:r w:rsidR="003D0140">
        <w:rPr>
          <w:rFonts w:ascii="Georgia" w:hAnsi="Georgia"/>
        </w:rPr>
        <w:t>(that makes them robust)</w:t>
      </w:r>
      <w:r w:rsidR="00C20C61" w:rsidRPr="00EB5DEB">
        <w:rPr>
          <w:rFonts w:ascii="Georgia" w:hAnsi="Georgia"/>
        </w:rPr>
        <w:t xml:space="preserve">, reverse genetic studies of the </w:t>
      </w:r>
      <w:r w:rsidRPr="00EB5DEB">
        <w:rPr>
          <w:rFonts w:ascii="Georgia" w:hAnsi="Georgia"/>
        </w:rPr>
        <w:t>TF</w:t>
      </w:r>
      <w:r w:rsidR="00C20C61" w:rsidRPr="00EB5DEB">
        <w:rPr>
          <w:rFonts w:ascii="Georgia" w:hAnsi="Georgia"/>
        </w:rPr>
        <w:t xml:space="preserve"> effectors are </w:t>
      </w:r>
      <w:r w:rsidR="003D0140">
        <w:rPr>
          <w:rFonts w:ascii="Georgia" w:hAnsi="Georgia"/>
        </w:rPr>
        <w:t>notoriously plagued by functional redundancy issues</w:t>
      </w:r>
      <w:proofErr w:type="gramEnd"/>
      <w:r w:rsidR="00C20C61" w:rsidRPr="00EB5DEB">
        <w:rPr>
          <w:rFonts w:ascii="Georgia" w:hAnsi="Georgia"/>
        </w:rPr>
        <w:t xml:space="preserve"> [</w:t>
      </w:r>
      <w:r w:rsidR="00C20C61" w:rsidRPr="00EB5DEB">
        <w:rPr>
          <w:rFonts w:ascii="Georgia" w:hAnsi="Georgia"/>
          <w:highlight w:val="green"/>
        </w:rPr>
        <w:t>Cutler and McCourt 2005</w:t>
      </w:r>
      <w:r w:rsidR="00C20C61" w:rsidRPr="00EB5DEB">
        <w:rPr>
          <w:rFonts w:ascii="Georgia" w:hAnsi="Georgia"/>
        </w:rPr>
        <w:t>].</w:t>
      </w:r>
      <w:r w:rsidR="00024EB3" w:rsidRPr="00EB5DEB">
        <w:rPr>
          <w:rFonts w:ascii="Georgia" w:hAnsi="Georgia"/>
        </w:rPr>
        <w:t xml:space="preserve"> </w:t>
      </w:r>
      <w:r w:rsidR="003D0140">
        <w:rPr>
          <w:rFonts w:ascii="Georgia" w:hAnsi="Georgia"/>
        </w:rPr>
        <w:t>Alternately,</w:t>
      </w:r>
      <w:r w:rsidR="001D4E56">
        <w:rPr>
          <w:rFonts w:ascii="Georgia" w:hAnsi="Georgia"/>
        </w:rPr>
        <w:t xml:space="preserve"> </w:t>
      </w:r>
      <w:proofErr w:type="spellStart"/>
      <w:r w:rsidR="001D4E56">
        <w:rPr>
          <w:rFonts w:ascii="Georgia" w:hAnsi="Georgia"/>
        </w:rPr>
        <w:t>t</w:t>
      </w:r>
      <w:r w:rsidR="008A1D4A" w:rsidRPr="00EB5DEB">
        <w:rPr>
          <w:rFonts w:ascii="Georgia" w:hAnsi="Georgia"/>
        </w:rPr>
        <w:t>ranscriptomi</w:t>
      </w:r>
      <w:r w:rsidR="003D0140">
        <w:rPr>
          <w:rFonts w:ascii="Georgia" w:hAnsi="Georgia"/>
        </w:rPr>
        <w:t>c</w:t>
      </w:r>
      <w:proofErr w:type="spellEnd"/>
      <w:r w:rsidR="003D0140">
        <w:rPr>
          <w:rFonts w:ascii="Georgia" w:hAnsi="Georgia"/>
        </w:rPr>
        <w:t xml:space="preserve"> analysis </w:t>
      </w:r>
      <w:proofErr w:type="gramStart"/>
      <w:r w:rsidR="003D0140">
        <w:rPr>
          <w:rFonts w:ascii="Georgia" w:hAnsi="Georgia"/>
        </w:rPr>
        <w:t>of  transgenic</w:t>
      </w:r>
      <w:proofErr w:type="gramEnd"/>
      <w:r w:rsidR="003D0140">
        <w:rPr>
          <w:rFonts w:ascii="Georgia" w:hAnsi="Georgia"/>
        </w:rPr>
        <w:t xml:space="preserve"> TF over-</w:t>
      </w:r>
      <w:proofErr w:type="spellStart"/>
      <w:r w:rsidR="003D0140">
        <w:rPr>
          <w:rFonts w:ascii="Georgia" w:hAnsi="Georgia"/>
        </w:rPr>
        <w:t>expressors</w:t>
      </w:r>
      <w:proofErr w:type="spellEnd"/>
      <w:r w:rsidR="008A1D4A" w:rsidRPr="00EB5DEB">
        <w:rPr>
          <w:rFonts w:ascii="Georgia" w:hAnsi="Georgia"/>
        </w:rPr>
        <w:t xml:space="preserve"> (OE) can give an indication of the </w:t>
      </w:r>
      <w:r w:rsidR="003D0140">
        <w:rPr>
          <w:rFonts w:ascii="Georgia" w:hAnsi="Georgia"/>
        </w:rPr>
        <w:t>targets</w:t>
      </w:r>
      <w:r w:rsidR="003F0730" w:rsidRPr="00EB5DEB">
        <w:rPr>
          <w:rFonts w:ascii="Georgia" w:hAnsi="Georgia"/>
        </w:rPr>
        <w:t xml:space="preserve"> [</w:t>
      </w:r>
      <w:r w:rsidR="003F0730" w:rsidRPr="00EB5DEB">
        <w:rPr>
          <w:rFonts w:ascii="Georgia" w:hAnsi="Georgia"/>
          <w:highlight w:val="green"/>
        </w:rPr>
        <w:t>Suzuki et al, Reeves</w:t>
      </w:r>
      <w:r w:rsidR="003F0730" w:rsidRPr="00EB5DEB">
        <w:rPr>
          <w:rFonts w:ascii="Georgia" w:hAnsi="Georgia"/>
        </w:rPr>
        <w:t>]</w:t>
      </w:r>
      <w:r w:rsidR="003D0140">
        <w:rPr>
          <w:rFonts w:ascii="Georgia" w:hAnsi="Georgia"/>
        </w:rPr>
        <w:t xml:space="preserve"> but it is not clear whether </w:t>
      </w:r>
      <w:r w:rsidR="008A1D4A" w:rsidRPr="00EB5DEB">
        <w:rPr>
          <w:rFonts w:ascii="Georgia" w:hAnsi="Georgia"/>
        </w:rPr>
        <w:t>changes in transcript levels are a direct consequence of TF manipulation</w:t>
      </w:r>
      <w:r w:rsidRPr="00EB5DEB">
        <w:rPr>
          <w:rFonts w:ascii="Georgia" w:hAnsi="Georgia"/>
        </w:rPr>
        <w:t>,</w:t>
      </w:r>
      <w:r w:rsidR="008A1D4A" w:rsidRPr="00EB5DEB">
        <w:rPr>
          <w:rFonts w:ascii="Georgia" w:hAnsi="Georgia"/>
        </w:rPr>
        <w:t xml:space="preserve"> or caused by indirect or possibly pleiotropic effects. </w:t>
      </w:r>
      <w:r w:rsidR="00482FDB">
        <w:rPr>
          <w:rFonts w:ascii="Georgia" w:hAnsi="Georgia"/>
        </w:rPr>
        <w:t xml:space="preserve">A better </w:t>
      </w:r>
      <w:proofErr w:type="gramStart"/>
      <w:r w:rsidR="00482FDB">
        <w:rPr>
          <w:rFonts w:ascii="Georgia" w:hAnsi="Georgia"/>
        </w:rPr>
        <w:t>approach,</w:t>
      </w:r>
      <w:proofErr w:type="gramEnd"/>
      <w:r w:rsidR="00482FDB">
        <w:rPr>
          <w:rFonts w:ascii="Georgia" w:hAnsi="Georgia"/>
        </w:rPr>
        <w:t xml:space="preserve"> is to use</w:t>
      </w:r>
      <w:r w:rsidR="008A1D4A" w:rsidRPr="00EB5DEB">
        <w:rPr>
          <w:rFonts w:ascii="Georgia" w:hAnsi="Georgia"/>
        </w:rPr>
        <w:t xml:space="preserve"> an inducible form of the TF, either through conditional expression or regulated nuclear entry of the TF </w:t>
      </w:r>
      <w:r w:rsidR="003F0730" w:rsidRPr="00EB5DEB">
        <w:rPr>
          <w:rFonts w:ascii="Georgia" w:hAnsi="Georgia"/>
        </w:rPr>
        <w:t>[</w:t>
      </w:r>
      <w:r w:rsidR="008A1D4A" w:rsidRPr="00EB5DEB">
        <w:rPr>
          <w:rFonts w:ascii="Georgia" w:hAnsi="Georgia"/>
          <w:i/>
          <w:highlight w:val="green"/>
        </w:rPr>
        <w:t>e.g</w:t>
      </w:r>
      <w:r w:rsidR="003F0730" w:rsidRPr="00EB5DEB">
        <w:rPr>
          <w:rFonts w:ascii="Georgia" w:hAnsi="Georgia"/>
          <w:highlight w:val="green"/>
        </w:rPr>
        <w:t xml:space="preserve">. </w:t>
      </w:r>
      <w:proofErr w:type="spellStart"/>
      <w:r w:rsidR="003F0730" w:rsidRPr="00EB5DEB">
        <w:rPr>
          <w:rFonts w:ascii="Georgia" w:hAnsi="Georgia"/>
          <w:highlight w:val="green"/>
        </w:rPr>
        <w:t>Hachez</w:t>
      </w:r>
      <w:proofErr w:type="spellEnd"/>
      <w:r w:rsidR="003F0730" w:rsidRPr="00EB5DEB">
        <w:rPr>
          <w:rFonts w:ascii="Georgia" w:hAnsi="Georgia"/>
          <w:highlight w:val="green"/>
        </w:rPr>
        <w:t xml:space="preserve"> 2011, </w:t>
      </w:r>
      <w:proofErr w:type="spellStart"/>
      <w:r w:rsidR="003F0730" w:rsidRPr="00EB5DEB">
        <w:rPr>
          <w:rFonts w:ascii="Georgia" w:hAnsi="Georgia"/>
          <w:highlight w:val="green"/>
        </w:rPr>
        <w:t>Bustos</w:t>
      </w:r>
      <w:proofErr w:type="spellEnd"/>
      <w:r w:rsidR="003F0730" w:rsidRPr="00EB5DEB">
        <w:rPr>
          <w:rFonts w:ascii="Georgia" w:hAnsi="Georgia"/>
          <w:highlight w:val="green"/>
        </w:rPr>
        <w:t xml:space="preserve"> 2010</w:t>
      </w:r>
      <w:r w:rsidR="003F0730" w:rsidRPr="00EB5DEB">
        <w:rPr>
          <w:rFonts w:ascii="Georgia" w:hAnsi="Georgia"/>
        </w:rPr>
        <w:t>]</w:t>
      </w:r>
      <w:r w:rsidR="008A1D4A" w:rsidRPr="00EB5DEB">
        <w:rPr>
          <w:rFonts w:ascii="Georgia" w:hAnsi="Georgia"/>
        </w:rPr>
        <w:t xml:space="preserve">, </w:t>
      </w:r>
      <w:r w:rsidR="00482FDB">
        <w:rPr>
          <w:rFonts w:ascii="Georgia" w:hAnsi="Georgia"/>
        </w:rPr>
        <w:t>which can</w:t>
      </w:r>
      <w:r w:rsidR="008A1D4A" w:rsidRPr="00EB5DEB">
        <w:rPr>
          <w:rFonts w:ascii="Georgia" w:hAnsi="Georgia"/>
        </w:rPr>
        <w:t xml:space="preserve"> give a more reliable indication of the direct targets. </w:t>
      </w:r>
      <w:r w:rsidRPr="00EB5DEB">
        <w:rPr>
          <w:rFonts w:ascii="Georgia" w:hAnsi="Georgia"/>
        </w:rPr>
        <w:t xml:space="preserve"> </w:t>
      </w:r>
      <w:r w:rsidR="00482FDB">
        <w:rPr>
          <w:rFonts w:ascii="Georgia" w:hAnsi="Georgia"/>
        </w:rPr>
        <w:t>Use</w:t>
      </w:r>
      <w:r w:rsidR="001D4E56">
        <w:rPr>
          <w:rFonts w:ascii="Georgia" w:hAnsi="Georgia"/>
        </w:rPr>
        <w:t xml:space="preserve"> of</w:t>
      </w:r>
      <w:r w:rsidRPr="00EB5DEB">
        <w:rPr>
          <w:rFonts w:ascii="Georgia" w:hAnsi="Georgia"/>
        </w:rPr>
        <w:t xml:space="preserve"> protein synthesis inhibitors</w:t>
      </w:r>
      <w:r w:rsidR="00482FDB">
        <w:rPr>
          <w:rFonts w:ascii="Georgia" w:hAnsi="Georgia"/>
        </w:rPr>
        <w:t>,</w:t>
      </w:r>
      <w:r w:rsidR="008A1D4A" w:rsidRPr="00EB5DEB">
        <w:rPr>
          <w:rFonts w:ascii="Georgia" w:hAnsi="Georgia"/>
        </w:rPr>
        <w:t xml:space="preserve"> together with regulated nuclear translocation</w:t>
      </w:r>
      <w:r w:rsidRPr="00EB5DEB">
        <w:rPr>
          <w:rFonts w:ascii="Georgia" w:hAnsi="Georgia"/>
        </w:rPr>
        <w:t xml:space="preserve"> of a TF, </w:t>
      </w:r>
      <w:r w:rsidR="001D4E56">
        <w:rPr>
          <w:rFonts w:ascii="Georgia" w:hAnsi="Georgia"/>
        </w:rPr>
        <w:t xml:space="preserve">has also been used </w:t>
      </w:r>
      <w:r w:rsidR="008A1D4A" w:rsidRPr="00EB5DEB">
        <w:rPr>
          <w:rFonts w:ascii="Georgia" w:hAnsi="Georgia"/>
        </w:rPr>
        <w:t xml:space="preserve">to </w:t>
      </w:r>
      <w:r w:rsidR="00482FDB">
        <w:rPr>
          <w:rFonts w:ascii="Georgia" w:hAnsi="Georgia"/>
        </w:rPr>
        <w:t>eliminate</w:t>
      </w:r>
      <w:r w:rsidR="008A1D4A" w:rsidRPr="00EB5DEB">
        <w:rPr>
          <w:rFonts w:ascii="Georgia" w:hAnsi="Georgia"/>
        </w:rPr>
        <w:t xml:space="preserve"> the effects of secondary transcriptional regulators and </w:t>
      </w:r>
      <w:r w:rsidRPr="00EB5DEB">
        <w:rPr>
          <w:rFonts w:ascii="Georgia" w:hAnsi="Georgia"/>
        </w:rPr>
        <w:t xml:space="preserve">to </w:t>
      </w:r>
      <w:r w:rsidR="008A1D4A" w:rsidRPr="00EB5DEB">
        <w:rPr>
          <w:rFonts w:ascii="Georgia" w:hAnsi="Georgia"/>
        </w:rPr>
        <w:t xml:space="preserve">filter </w:t>
      </w:r>
      <w:r w:rsidR="003F0730" w:rsidRPr="00EB5DEB">
        <w:rPr>
          <w:rFonts w:ascii="Georgia" w:hAnsi="Georgia"/>
        </w:rPr>
        <w:t xml:space="preserve">direct from indirect </w:t>
      </w:r>
      <w:r w:rsidRPr="00EB5DEB">
        <w:rPr>
          <w:rFonts w:ascii="Georgia" w:hAnsi="Georgia"/>
        </w:rPr>
        <w:t xml:space="preserve">TF </w:t>
      </w:r>
      <w:r w:rsidR="003F0730" w:rsidRPr="00EB5DEB">
        <w:rPr>
          <w:rFonts w:ascii="Georgia" w:hAnsi="Georgia"/>
        </w:rPr>
        <w:t>targets [</w:t>
      </w:r>
      <w:proofErr w:type="spellStart"/>
      <w:r w:rsidR="008A1D4A" w:rsidRPr="00EB5DEB">
        <w:rPr>
          <w:rFonts w:ascii="Georgia" w:hAnsi="Georgia"/>
          <w:highlight w:val="green"/>
        </w:rPr>
        <w:t>Bustos</w:t>
      </w:r>
      <w:proofErr w:type="spellEnd"/>
      <w:r w:rsidRPr="00EB5DEB">
        <w:rPr>
          <w:rFonts w:ascii="Georgia" w:hAnsi="Georgia"/>
        </w:rPr>
        <w:t>]</w:t>
      </w:r>
      <w:r w:rsidR="008A1D4A" w:rsidRPr="00EB5DEB">
        <w:rPr>
          <w:rFonts w:ascii="Georgia" w:hAnsi="Georgia"/>
        </w:rPr>
        <w:t xml:space="preserve">. </w:t>
      </w:r>
      <w:r w:rsidR="00DC6C8D">
        <w:rPr>
          <w:rFonts w:ascii="Georgia" w:hAnsi="Georgia"/>
        </w:rPr>
        <w:t>Analysis of direct targets by</w:t>
      </w:r>
      <w:r w:rsidR="008A1D4A" w:rsidRPr="00EB5DEB">
        <w:rPr>
          <w:rFonts w:ascii="Georgia" w:hAnsi="Georgia"/>
        </w:rPr>
        <w:t xml:space="preserve"> </w:t>
      </w:r>
      <w:r w:rsidRPr="00EB5DEB">
        <w:rPr>
          <w:rFonts w:ascii="Georgia" w:hAnsi="Georgia"/>
        </w:rPr>
        <w:t>Gene O</w:t>
      </w:r>
      <w:r w:rsidR="008A1D4A" w:rsidRPr="00EB5DEB">
        <w:rPr>
          <w:rFonts w:ascii="Georgia" w:hAnsi="Georgia"/>
        </w:rPr>
        <w:t>ntology (GO) studies</w:t>
      </w:r>
      <w:r w:rsidR="0017752D" w:rsidRPr="00EB5DEB">
        <w:rPr>
          <w:rFonts w:ascii="Georgia" w:hAnsi="Georgia"/>
        </w:rPr>
        <w:t xml:space="preserve">, </w:t>
      </w:r>
      <w:proofErr w:type="spellStart"/>
      <w:r w:rsidR="0017752D" w:rsidRPr="00EB5DEB">
        <w:rPr>
          <w:rFonts w:ascii="Georgia" w:hAnsi="Georgia"/>
        </w:rPr>
        <w:t>cis</w:t>
      </w:r>
      <w:proofErr w:type="spellEnd"/>
      <w:r w:rsidR="0017752D" w:rsidRPr="00EB5DEB">
        <w:rPr>
          <w:rFonts w:ascii="Georgia" w:hAnsi="Georgia"/>
        </w:rPr>
        <w:t>-element analysis</w:t>
      </w:r>
      <w:r w:rsidR="00DC6C8D">
        <w:rPr>
          <w:rFonts w:ascii="Georgia" w:hAnsi="Georgia"/>
        </w:rPr>
        <w:t>,</w:t>
      </w:r>
      <w:r w:rsidR="008A1D4A" w:rsidRPr="00EB5DEB">
        <w:rPr>
          <w:rFonts w:ascii="Georgia" w:hAnsi="Georgia"/>
        </w:rPr>
        <w:t xml:space="preserve"> as well as </w:t>
      </w:r>
      <w:proofErr w:type="spellStart"/>
      <w:r w:rsidR="008A1D4A" w:rsidRPr="00EB5DEB">
        <w:rPr>
          <w:rFonts w:ascii="Georgia" w:hAnsi="Georgia"/>
        </w:rPr>
        <w:t>ChIPseq</w:t>
      </w:r>
      <w:proofErr w:type="spellEnd"/>
      <w:r w:rsidR="008A1D4A" w:rsidRPr="00EB5DEB">
        <w:rPr>
          <w:rFonts w:ascii="Georgia" w:hAnsi="Georgia"/>
        </w:rPr>
        <w:t xml:space="preserve"> </w:t>
      </w:r>
      <w:r w:rsidR="00DC6C8D">
        <w:rPr>
          <w:rFonts w:ascii="Georgia" w:hAnsi="Georgia"/>
        </w:rPr>
        <w:t xml:space="preserve">can be used </w:t>
      </w:r>
      <w:r w:rsidR="008A1D4A" w:rsidRPr="00EB5DEB">
        <w:rPr>
          <w:rFonts w:ascii="Georgia" w:hAnsi="Georgia"/>
        </w:rPr>
        <w:t xml:space="preserve">to build network views of TFs and their targets and learn about their function.  </w:t>
      </w:r>
      <w:r w:rsidR="001D4E56">
        <w:rPr>
          <w:rFonts w:ascii="Georgia" w:hAnsi="Georgia"/>
        </w:rPr>
        <w:t xml:space="preserve">We </w:t>
      </w:r>
      <w:r w:rsidR="00DC6C8D">
        <w:rPr>
          <w:rFonts w:ascii="Georgia" w:hAnsi="Georgia"/>
        </w:rPr>
        <w:t xml:space="preserve">have </w:t>
      </w:r>
      <w:r w:rsidR="001D4E56">
        <w:rPr>
          <w:rFonts w:ascii="Georgia" w:hAnsi="Georgia"/>
        </w:rPr>
        <w:t>developed a high through put version of this system.</w:t>
      </w:r>
    </w:p>
    <w:p w:rsidR="00595F04" w:rsidRDefault="00DC6C8D" w:rsidP="00877531">
      <w:pPr>
        <w:pBdr>
          <w:bottom w:val="single" w:sz="6" w:space="1" w:color="auto"/>
        </w:pBdr>
        <w:spacing w:after="0"/>
        <w:ind w:firstLine="720"/>
        <w:rPr>
          <w:rFonts w:ascii="Georgia" w:hAnsi="Georgia" w:cs="Times New Roman"/>
        </w:rPr>
      </w:pPr>
      <w:r>
        <w:rPr>
          <w:rFonts w:ascii="Georgia" w:hAnsi="Georgia"/>
          <w:b/>
        </w:rPr>
        <w:t xml:space="preserve">The </w:t>
      </w:r>
      <w:r w:rsidR="00877531" w:rsidRPr="00877531">
        <w:rPr>
          <w:rFonts w:ascii="Georgia" w:hAnsi="Georgia"/>
          <w:b/>
        </w:rPr>
        <w:t>System</w:t>
      </w:r>
      <w:r w:rsidR="00877531">
        <w:rPr>
          <w:rFonts w:ascii="Georgia" w:hAnsi="Georgia"/>
        </w:rPr>
        <w:t>: We adapted</w:t>
      </w:r>
      <w:r w:rsidR="00C15888">
        <w:rPr>
          <w:rFonts w:ascii="Georgia" w:hAnsi="Georgia"/>
        </w:rPr>
        <w:t xml:space="preserve"> </w:t>
      </w:r>
      <w:r>
        <w:rPr>
          <w:rFonts w:ascii="Georgia" w:hAnsi="Georgia"/>
        </w:rPr>
        <w:t>our</w:t>
      </w:r>
      <w:r w:rsidR="00C15888">
        <w:rPr>
          <w:rFonts w:ascii="Georgia" w:hAnsi="Georgia"/>
        </w:rPr>
        <w:t xml:space="preserve"> transient expression system </w:t>
      </w:r>
      <w:r w:rsidR="00877531">
        <w:rPr>
          <w:rFonts w:ascii="Georgia" w:hAnsi="Georgia"/>
        </w:rPr>
        <w:t>[</w:t>
      </w:r>
      <w:proofErr w:type="spellStart"/>
      <w:r w:rsidR="00877531" w:rsidRPr="001D4E56">
        <w:rPr>
          <w:rFonts w:ascii="Georgia" w:hAnsi="Georgia"/>
          <w:highlight w:val="green"/>
        </w:rPr>
        <w:t>Bargmann</w:t>
      </w:r>
      <w:proofErr w:type="spellEnd"/>
      <w:r w:rsidR="00877531" w:rsidRPr="001D4E56">
        <w:rPr>
          <w:rFonts w:ascii="Georgia" w:hAnsi="Georgia"/>
          <w:highlight w:val="green"/>
        </w:rPr>
        <w:t xml:space="preserve"> et al 2009</w:t>
      </w:r>
      <w:r w:rsidR="00877531">
        <w:rPr>
          <w:rFonts w:ascii="Georgia" w:hAnsi="Georgia"/>
        </w:rPr>
        <w:t xml:space="preserve">] </w:t>
      </w:r>
      <w:r w:rsidR="00C61EE1" w:rsidRPr="00EB5DEB">
        <w:rPr>
          <w:rFonts w:ascii="Georgia" w:hAnsi="Georgia"/>
        </w:rPr>
        <w:t xml:space="preserve">to </w:t>
      </w:r>
      <w:r w:rsidR="00C15888">
        <w:rPr>
          <w:rFonts w:ascii="Georgia" w:hAnsi="Georgia"/>
        </w:rPr>
        <w:t xml:space="preserve">overexpress a TF, selectively induce its entrance into the nucleus, and identify its targets based on </w:t>
      </w:r>
      <w:proofErr w:type="spellStart"/>
      <w:r w:rsidR="00C15888">
        <w:rPr>
          <w:rFonts w:ascii="Georgia" w:hAnsi="Georgia"/>
        </w:rPr>
        <w:t>transcriptome</w:t>
      </w:r>
      <w:proofErr w:type="spellEnd"/>
      <w:r w:rsidR="00C15888">
        <w:rPr>
          <w:rFonts w:ascii="Georgia" w:hAnsi="Georgia"/>
        </w:rPr>
        <w:t xml:space="preserve"> analysis.</w:t>
      </w:r>
      <w:r w:rsidR="00877531">
        <w:rPr>
          <w:rFonts w:ascii="Georgia" w:hAnsi="Georgia"/>
        </w:rPr>
        <w:t xml:space="preserve">  When performed in the presence of a protein translation inhibitor CHX, only direct </w:t>
      </w:r>
      <w:r w:rsidR="001D4E56">
        <w:rPr>
          <w:rFonts w:ascii="Georgia" w:hAnsi="Georgia"/>
        </w:rPr>
        <w:t xml:space="preserve">TF </w:t>
      </w:r>
      <w:r w:rsidR="00877531">
        <w:rPr>
          <w:rFonts w:ascii="Georgia" w:hAnsi="Georgia"/>
        </w:rPr>
        <w:t xml:space="preserve">targets are activated.  </w:t>
      </w:r>
      <w:r w:rsidR="00C15888">
        <w:rPr>
          <w:rFonts w:ascii="Georgia" w:hAnsi="Georgia"/>
        </w:rPr>
        <w:t xml:space="preserve"> </w:t>
      </w:r>
      <w:r w:rsidR="00877531" w:rsidRPr="00EB5DEB">
        <w:rPr>
          <w:rFonts w:ascii="Georgia" w:hAnsi="Georgia"/>
        </w:rPr>
        <w:t xml:space="preserve">This molecular assessment of </w:t>
      </w:r>
      <w:r>
        <w:rPr>
          <w:rFonts w:ascii="Georgia" w:hAnsi="Georgia"/>
        </w:rPr>
        <w:t xml:space="preserve">these direct </w:t>
      </w:r>
      <w:r w:rsidR="00877531" w:rsidRPr="00EB5DEB">
        <w:rPr>
          <w:rFonts w:ascii="Georgia" w:hAnsi="Georgia"/>
        </w:rPr>
        <w:t xml:space="preserve">TF targets is then complemented with computational analysis with respect to the putative regulation of target genes by shared </w:t>
      </w:r>
      <w:proofErr w:type="spellStart"/>
      <w:r w:rsidR="00877531" w:rsidRPr="00EB5DEB">
        <w:rPr>
          <w:rFonts w:ascii="Georgia" w:hAnsi="Georgia"/>
          <w:i/>
        </w:rPr>
        <w:t>cis</w:t>
      </w:r>
      <w:proofErr w:type="spellEnd"/>
      <w:r w:rsidR="00877531" w:rsidRPr="00EB5DEB">
        <w:rPr>
          <w:rFonts w:ascii="Georgia" w:hAnsi="Georgia"/>
        </w:rPr>
        <w:t xml:space="preserve">-regulatory elements (CREs). </w:t>
      </w:r>
      <w:r>
        <w:rPr>
          <w:rFonts w:ascii="Georgia" w:hAnsi="Georgia"/>
        </w:rPr>
        <w:t xml:space="preserve"> </w:t>
      </w:r>
      <w:r w:rsidR="00877531" w:rsidRPr="00EB5DEB">
        <w:rPr>
          <w:rFonts w:ascii="Georgia" w:hAnsi="Georgia"/>
        </w:rPr>
        <w:t xml:space="preserve">As a test case, we investigate the GRN of the canonical </w:t>
      </w:r>
      <w:proofErr w:type="spellStart"/>
      <w:r w:rsidR="00877531" w:rsidRPr="00EB5DEB">
        <w:rPr>
          <w:rFonts w:ascii="Georgia" w:hAnsi="Georgia"/>
        </w:rPr>
        <w:t>abscisic</w:t>
      </w:r>
      <w:proofErr w:type="spellEnd"/>
      <w:r w:rsidR="00877531" w:rsidRPr="00EB5DEB">
        <w:rPr>
          <w:rFonts w:ascii="Georgia" w:hAnsi="Georgia"/>
        </w:rPr>
        <w:t xml:space="preserve"> acid (ABA) </w:t>
      </w:r>
      <w:proofErr w:type="spellStart"/>
      <w:r w:rsidR="00877531" w:rsidRPr="00EB5DEB">
        <w:rPr>
          <w:rFonts w:ascii="Georgia" w:hAnsi="Georgia"/>
        </w:rPr>
        <w:t>signalling</w:t>
      </w:r>
      <w:proofErr w:type="spellEnd"/>
      <w:r w:rsidR="00877531" w:rsidRPr="00EB5DEB">
        <w:rPr>
          <w:rFonts w:ascii="Georgia" w:hAnsi="Georgia"/>
        </w:rPr>
        <w:t xml:space="preserve"> pathway under the influence of the transcription factor ABS</w:t>
      </w:r>
      <w:r w:rsidR="00877531">
        <w:rPr>
          <w:rFonts w:ascii="Georgia" w:hAnsi="Georgia"/>
        </w:rPr>
        <w:t xml:space="preserve">CISIC ACID INSENSITIVE 3 (ABI3).  </w:t>
      </w:r>
      <w:r w:rsidR="00C61EE1" w:rsidRPr="00EB5DEB">
        <w:rPr>
          <w:rFonts w:ascii="Georgia" w:hAnsi="Georgia"/>
        </w:rPr>
        <w:t>Technically, plant protoplasts are transfected with a vector that expresses the TF-of-interest fused to the rat glucocorticoid receptor (GR), which allows the controlled entry of the chimeric TF into the nucleus by addition of the GR-ligand dexamethasone (DEX)</w:t>
      </w:r>
      <w:r w:rsidR="001D4E56">
        <w:rPr>
          <w:rFonts w:ascii="Georgia" w:hAnsi="Georgia"/>
        </w:rPr>
        <w:t xml:space="preserve"> [</w:t>
      </w:r>
      <w:r w:rsidR="001D4E56" w:rsidRPr="001D4E56">
        <w:rPr>
          <w:rFonts w:ascii="Georgia" w:hAnsi="Georgia"/>
          <w:highlight w:val="green"/>
        </w:rPr>
        <w:t>REF]</w:t>
      </w:r>
      <w:r w:rsidR="00C61EE1" w:rsidRPr="00EB5DEB">
        <w:rPr>
          <w:rFonts w:ascii="Georgia" w:hAnsi="Georgia"/>
        </w:rPr>
        <w:t xml:space="preserve">. Furthermore, the plasmid contains a separate expression cassette with a positive fluorescent selection marker </w:t>
      </w:r>
      <w:r w:rsidR="001D4E56">
        <w:rPr>
          <w:rFonts w:ascii="Georgia" w:hAnsi="Georgia"/>
        </w:rPr>
        <w:t>(red fluorescent protein [RFP]) used to drive</w:t>
      </w:r>
      <w:r w:rsidR="00C61EE1" w:rsidRPr="00EB5DEB">
        <w:rPr>
          <w:rFonts w:ascii="Georgia" w:hAnsi="Georgia"/>
        </w:rPr>
        <w:t xml:space="preserve"> </w:t>
      </w:r>
      <w:r w:rsidR="001D4E56">
        <w:rPr>
          <w:rFonts w:ascii="Georgia" w:hAnsi="Georgia"/>
        </w:rPr>
        <w:t>F</w:t>
      </w:r>
      <w:r w:rsidR="00C61EE1" w:rsidRPr="00EB5DEB">
        <w:rPr>
          <w:rFonts w:ascii="Georgia" w:hAnsi="Georgia"/>
        </w:rPr>
        <w:t xml:space="preserve">luorescence </w:t>
      </w:r>
      <w:r w:rsidR="001D4E56">
        <w:rPr>
          <w:rFonts w:ascii="Georgia" w:hAnsi="Georgia"/>
        </w:rPr>
        <w:t>A</w:t>
      </w:r>
      <w:r w:rsidR="00C61EE1" w:rsidRPr="00EB5DEB">
        <w:rPr>
          <w:rFonts w:ascii="Georgia" w:hAnsi="Georgia"/>
        </w:rPr>
        <w:t xml:space="preserve">ctivated </w:t>
      </w:r>
      <w:r w:rsidR="001D4E56">
        <w:rPr>
          <w:rFonts w:ascii="Georgia" w:hAnsi="Georgia"/>
        </w:rPr>
        <w:t>C</w:t>
      </w:r>
      <w:r w:rsidR="00C61EE1" w:rsidRPr="00EB5DEB">
        <w:rPr>
          <w:rFonts w:ascii="Georgia" w:hAnsi="Georgia"/>
        </w:rPr>
        <w:t xml:space="preserve">ell </w:t>
      </w:r>
      <w:r w:rsidR="001D4E56">
        <w:rPr>
          <w:rFonts w:ascii="Georgia" w:hAnsi="Georgia"/>
        </w:rPr>
        <w:t>S</w:t>
      </w:r>
      <w:r w:rsidR="00C61EE1" w:rsidRPr="00EB5DEB">
        <w:rPr>
          <w:rFonts w:ascii="Georgia" w:hAnsi="Georgia"/>
        </w:rPr>
        <w:t>orting (FACS)- of successfully t</w:t>
      </w:r>
      <w:r w:rsidR="00B17085" w:rsidRPr="00EB5DEB">
        <w:rPr>
          <w:rFonts w:ascii="Georgia" w:hAnsi="Georgia"/>
        </w:rPr>
        <w:t xml:space="preserve">ransformed </w:t>
      </w:r>
      <w:r w:rsidR="001D4E56">
        <w:rPr>
          <w:rFonts w:ascii="Georgia" w:hAnsi="Georgia"/>
        </w:rPr>
        <w:t>protoplasts (</w:t>
      </w:r>
      <w:r w:rsidR="001D4E56" w:rsidRPr="001D4E56">
        <w:rPr>
          <w:rFonts w:ascii="Georgia" w:hAnsi="Georgia"/>
          <w:highlight w:val="yellow"/>
        </w:rPr>
        <w:t>F</w:t>
      </w:r>
      <w:r w:rsidR="00B17085" w:rsidRPr="001D4E56">
        <w:rPr>
          <w:rFonts w:ascii="Georgia" w:hAnsi="Georgia"/>
          <w:highlight w:val="yellow"/>
        </w:rPr>
        <w:t xml:space="preserve">ig </w:t>
      </w:r>
      <w:r w:rsidR="001D4E56" w:rsidRPr="001D4E56">
        <w:rPr>
          <w:rFonts w:ascii="Georgia" w:hAnsi="Georgia"/>
          <w:highlight w:val="yellow"/>
        </w:rPr>
        <w:t>X</w:t>
      </w:r>
      <w:r w:rsidR="00B17085" w:rsidRPr="00EB5DEB">
        <w:rPr>
          <w:rFonts w:ascii="Georgia" w:hAnsi="Georgia"/>
        </w:rPr>
        <w:t>) [</w:t>
      </w:r>
      <w:proofErr w:type="spellStart"/>
      <w:r w:rsidR="00B17085" w:rsidRPr="00EB5DEB">
        <w:rPr>
          <w:rFonts w:ascii="Georgia" w:hAnsi="Georgia"/>
          <w:highlight w:val="green"/>
        </w:rPr>
        <w:t>Bargmann</w:t>
      </w:r>
      <w:proofErr w:type="spellEnd"/>
      <w:r w:rsidR="00B17085" w:rsidRPr="00EB5DEB">
        <w:rPr>
          <w:rFonts w:ascii="Georgia" w:hAnsi="Georgia"/>
          <w:highlight w:val="green"/>
        </w:rPr>
        <w:t>, 2009</w:t>
      </w:r>
      <w:r w:rsidR="00B17085" w:rsidRPr="00EB5DEB">
        <w:rPr>
          <w:rFonts w:ascii="Georgia" w:hAnsi="Georgia"/>
        </w:rPr>
        <w:t>]</w:t>
      </w:r>
      <w:r w:rsidR="00C61EE1" w:rsidRPr="00EB5DEB">
        <w:rPr>
          <w:rFonts w:ascii="Georgia" w:hAnsi="Georgia"/>
        </w:rPr>
        <w:t xml:space="preserve">. This </w:t>
      </w:r>
      <w:r w:rsidR="00D200B9">
        <w:rPr>
          <w:rFonts w:ascii="Georgia" w:hAnsi="Georgia"/>
        </w:rPr>
        <w:t>cell-</w:t>
      </w:r>
      <w:r w:rsidR="001D4E56">
        <w:rPr>
          <w:rFonts w:ascii="Georgia" w:hAnsi="Georgia"/>
        </w:rPr>
        <w:t>sorting</w:t>
      </w:r>
      <w:r w:rsidR="00C61EE1" w:rsidRPr="00EB5DEB">
        <w:rPr>
          <w:rFonts w:ascii="Georgia" w:hAnsi="Georgia"/>
        </w:rPr>
        <w:t xml:space="preserve"> step</w:t>
      </w:r>
      <w:r w:rsidR="00D200B9">
        <w:rPr>
          <w:rFonts w:ascii="Georgia" w:hAnsi="Georgia"/>
        </w:rPr>
        <w:t>, selects successfully transfected cells</w:t>
      </w:r>
      <w:r w:rsidR="00367DDB">
        <w:rPr>
          <w:rFonts w:ascii="Georgia" w:hAnsi="Georgia"/>
        </w:rPr>
        <w:t xml:space="preserve"> allowing</w:t>
      </w:r>
      <w:r w:rsidR="00C61EE1" w:rsidRPr="00EB5DEB">
        <w:rPr>
          <w:rFonts w:ascii="Georgia" w:hAnsi="Georgia"/>
        </w:rPr>
        <w:t xml:space="preserve"> reliable </w:t>
      </w:r>
      <w:proofErr w:type="spellStart"/>
      <w:r w:rsidR="00C61EE1" w:rsidRPr="00EB5DEB">
        <w:rPr>
          <w:rFonts w:ascii="Georgia" w:hAnsi="Georgia"/>
        </w:rPr>
        <w:t>qPCR</w:t>
      </w:r>
      <w:proofErr w:type="spellEnd"/>
      <w:r w:rsidR="00C61EE1" w:rsidRPr="00EB5DEB">
        <w:rPr>
          <w:rFonts w:ascii="Georgia" w:hAnsi="Georgia"/>
        </w:rPr>
        <w:t xml:space="preserve"> or </w:t>
      </w:r>
      <w:proofErr w:type="spellStart"/>
      <w:r w:rsidR="00C61EE1" w:rsidRPr="00EB5DEB">
        <w:rPr>
          <w:rFonts w:ascii="Georgia" w:hAnsi="Georgia"/>
        </w:rPr>
        <w:t>transcriptomic</w:t>
      </w:r>
      <w:proofErr w:type="spellEnd"/>
      <w:r w:rsidR="00C61EE1" w:rsidRPr="00EB5DEB">
        <w:rPr>
          <w:rFonts w:ascii="Georgia" w:hAnsi="Georgia"/>
        </w:rPr>
        <w:t xml:space="preserve"> analysis of mul</w:t>
      </w:r>
      <w:r w:rsidR="002D4590">
        <w:rPr>
          <w:rFonts w:ascii="Georgia" w:hAnsi="Georgia"/>
        </w:rPr>
        <w:t>tiple independent transfections</w:t>
      </w:r>
      <w:r w:rsidR="00C61EE1" w:rsidRPr="00EB5DEB">
        <w:rPr>
          <w:rFonts w:ascii="Georgia" w:hAnsi="Georgia"/>
        </w:rPr>
        <w:t xml:space="preserve">. </w:t>
      </w:r>
      <w:r w:rsidR="00B17085" w:rsidRPr="00EB5DEB">
        <w:rPr>
          <w:rFonts w:ascii="Georgia" w:hAnsi="Georgia"/>
        </w:rPr>
        <w:t xml:space="preserve"> </w:t>
      </w:r>
      <w:r w:rsidR="00C61EE1" w:rsidRPr="00EB5DEB">
        <w:rPr>
          <w:rFonts w:ascii="Georgia" w:hAnsi="Georgia"/>
        </w:rPr>
        <w:t xml:space="preserve">Cloning of a TF-of-interest into the plasmid </w:t>
      </w:r>
      <w:r w:rsidR="002D4590">
        <w:rPr>
          <w:rFonts w:ascii="Georgia" w:hAnsi="Georgia"/>
        </w:rPr>
        <w:t>is</w:t>
      </w:r>
      <w:r w:rsidR="001D4E56">
        <w:rPr>
          <w:rFonts w:ascii="Georgia" w:hAnsi="Georgia"/>
        </w:rPr>
        <w:t xml:space="preserve"> </w:t>
      </w:r>
      <w:r w:rsidR="00C61EE1" w:rsidRPr="00EB5DEB">
        <w:rPr>
          <w:rFonts w:ascii="Georgia" w:hAnsi="Georgia"/>
        </w:rPr>
        <w:t xml:space="preserve">achieved through </w:t>
      </w:r>
      <w:proofErr w:type="spellStart"/>
      <w:r w:rsidR="00C61EE1" w:rsidRPr="00EB5DEB">
        <w:rPr>
          <w:rFonts w:ascii="Georgia" w:hAnsi="Georgia"/>
        </w:rPr>
        <w:t>Gateway</w:t>
      </w:r>
      <w:r w:rsidR="001D4E56">
        <w:rPr>
          <w:rFonts w:ascii="Georgia" w:hAnsi="Georgia"/>
        </w:rPr>
        <w:t>TM</w:t>
      </w:r>
      <w:proofErr w:type="spellEnd"/>
      <w:r w:rsidR="00C61EE1" w:rsidRPr="00EB5DEB">
        <w:rPr>
          <w:rFonts w:ascii="Georgia" w:hAnsi="Georgia"/>
        </w:rPr>
        <w:t xml:space="preserve"> recombination, suited for high-throughput analyses. Lastly, the effect of induction by DEX is measured in the presence or absence of the translational inhibit</w:t>
      </w:r>
      <w:r w:rsidR="001D4E56">
        <w:rPr>
          <w:rFonts w:ascii="Georgia" w:hAnsi="Georgia"/>
        </w:rPr>
        <w:t xml:space="preserve">or </w:t>
      </w:r>
      <w:proofErr w:type="spellStart"/>
      <w:r w:rsidR="001D4E56">
        <w:rPr>
          <w:rFonts w:ascii="Georgia" w:hAnsi="Georgia"/>
        </w:rPr>
        <w:t>cycloheximide</w:t>
      </w:r>
      <w:proofErr w:type="spellEnd"/>
      <w:r w:rsidR="001D4E56">
        <w:rPr>
          <w:rFonts w:ascii="Georgia" w:hAnsi="Georgia"/>
        </w:rPr>
        <w:t xml:space="preserve"> (CHX), allows</w:t>
      </w:r>
      <w:r w:rsidR="00C61EE1" w:rsidRPr="00EB5DEB">
        <w:rPr>
          <w:rFonts w:ascii="Georgia" w:hAnsi="Georgia"/>
        </w:rPr>
        <w:t xml:space="preserve"> for the distinction of direct target genes of the TF-of-interest</w:t>
      </w:r>
      <w:r w:rsidR="00367DDB">
        <w:rPr>
          <w:rFonts w:ascii="Georgia" w:hAnsi="Georgia"/>
        </w:rPr>
        <w:t xml:space="preserve"> (+DEX/+CHX)</w:t>
      </w:r>
      <w:r w:rsidR="00C61EE1" w:rsidRPr="00EB5DEB">
        <w:rPr>
          <w:rFonts w:ascii="Georgia" w:hAnsi="Georgia"/>
        </w:rPr>
        <w:t>.</w:t>
      </w:r>
      <w:r w:rsidR="00B17085" w:rsidRPr="00EB5DEB">
        <w:rPr>
          <w:rFonts w:ascii="Georgia" w:hAnsi="Georgia" w:cs="Times New Roman"/>
        </w:rPr>
        <w:t xml:space="preserve"> </w:t>
      </w:r>
      <w:r w:rsidR="00367DDB" w:rsidRPr="00EB5DEB">
        <w:rPr>
          <w:rFonts w:ascii="Georgia" w:hAnsi="Georgia" w:cs="Times New Roman"/>
        </w:rPr>
        <w:t>(</w:t>
      </w:r>
      <w:proofErr w:type="gramStart"/>
      <w:r w:rsidR="00367DDB" w:rsidRPr="00EB5DEB">
        <w:rPr>
          <w:rFonts w:ascii="Georgia" w:hAnsi="Georgia" w:cs="Times New Roman"/>
        </w:rPr>
        <w:t>for</w:t>
      </w:r>
      <w:proofErr w:type="gramEnd"/>
      <w:r w:rsidR="00367DDB" w:rsidRPr="00EB5DEB">
        <w:rPr>
          <w:rFonts w:ascii="Georgia" w:hAnsi="Georgia" w:cs="Times New Roman"/>
        </w:rPr>
        <w:t xml:space="preserve"> details of this concept see </w:t>
      </w:r>
      <w:r w:rsidR="000C6429" w:rsidRPr="00F579B0">
        <w:rPr>
          <w:rFonts w:ascii="Georgia" w:hAnsi="Georgia"/>
          <w:highlight w:val="yellow"/>
        </w:rPr>
        <w:fldChar w:fldCharType="begin">
          <w:fldData xml:space="preserve">PEVuZE5vdGU+PENpdGU+PEF1dGhvcj5MbG95ZDwvQXV0aG9yPjxZZWFyPjE5OTQ8L1llYXI+PFJl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</w:fldData>
        </w:fldChar>
      </w:r>
      <w:r w:rsidR="00367DDB" w:rsidRPr="00F579B0">
        <w:rPr>
          <w:rFonts w:ascii="Georgia" w:hAnsi="Georgia"/>
          <w:highlight w:val="yellow"/>
        </w:rPr>
        <w:instrText xml:space="preserve"> ADDIN EN.CITE </w:instrText>
      </w:r>
      <w:r w:rsidR="000C6429" w:rsidRPr="00F579B0">
        <w:rPr>
          <w:rFonts w:ascii="Georgia" w:hAnsi="Georgia"/>
          <w:highlight w:val="yellow"/>
        </w:rPr>
        <w:fldChar w:fldCharType="begin">
          <w:fldData xml:space="preserve">PEVuZE5vdGU+PENpdGU+PEF1dGhvcj5MbG95ZDwvQXV0aG9yPjxZZWFyPjE5OTQ8L1llYXI+PFJl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</w:fldData>
        </w:fldChar>
      </w:r>
      <w:r w:rsidR="00367DDB" w:rsidRPr="00F579B0">
        <w:rPr>
          <w:rFonts w:ascii="Georgia" w:hAnsi="Georgia"/>
          <w:highlight w:val="yellow"/>
        </w:rPr>
        <w:instrText xml:space="preserve"> ADDIN EN.CITE.DATA </w:instrText>
      </w:r>
      <w:r w:rsidR="00E0621F" w:rsidRPr="000C6429">
        <w:rPr>
          <w:rFonts w:ascii="Georgia" w:hAnsi="Georgia"/>
          <w:highlight w:val="yellow"/>
        </w:rPr>
      </w:r>
      <w:r w:rsidR="000C6429" w:rsidRPr="00F579B0">
        <w:rPr>
          <w:rFonts w:ascii="Georgia" w:hAnsi="Georgia"/>
          <w:highlight w:val="yellow"/>
        </w:rPr>
        <w:fldChar w:fldCharType="end"/>
      </w:r>
      <w:r w:rsidR="00E0621F" w:rsidRPr="000C6429">
        <w:rPr>
          <w:rFonts w:ascii="Georgia" w:hAnsi="Georgia"/>
          <w:highlight w:val="yellow"/>
        </w:rPr>
      </w:r>
      <w:r w:rsidR="000C6429" w:rsidRPr="00F579B0">
        <w:rPr>
          <w:rFonts w:ascii="Georgia" w:hAnsi="Georgia"/>
          <w:highlight w:val="yellow"/>
        </w:rPr>
        <w:fldChar w:fldCharType="separate"/>
      </w:r>
      <w:r w:rsidR="00367DDB" w:rsidRPr="00F579B0">
        <w:rPr>
          <w:rFonts w:ascii="Georgia" w:hAnsi="Georgia"/>
          <w:noProof/>
          <w:highlight w:val="yellow"/>
        </w:rPr>
        <w:t xml:space="preserve">[ Lloyd et al (1994)  </w:t>
      </w:r>
      <w:r w:rsidR="00367DDB" w:rsidRPr="00F579B0">
        <w:rPr>
          <w:rFonts w:ascii="Georgia" w:hAnsi="Georgia"/>
          <w:i/>
          <w:noProof/>
          <w:highlight w:val="yellow"/>
        </w:rPr>
        <w:t>Science</w:t>
      </w:r>
      <w:r w:rsidR="00367DDB" w:rsidRPr="00F579B0">
        <w:rPr>
          <w:rFonts w:ascii="Georgia" w:hAnsi="Georgia"/>
          <w:noProof/>
          <w:highlight w:val="yellow"/>
        </w:rPr>
        <w:t xml:space="preserve">.] [Sablowski RW, Meyerowitz EM (1998). </w:t>
      </w:r>
      <w:r w:rsidR="00367DDB" w:rsidRPr="00F579B0">
        <w:rPr>
          <w:rFonts w:ascii="Georgia" w:hAnsi="Georgia"/>
          <w:i/>
          <w:noProof/>
          <w:highlight w:val="yellow"/>
        </w:rPr>
        <w:t>Cell</w:t>
      </w:r>
      <w:r w:rsidR="00367DDB" w:rsidRPr="00F579B0">
        <w:rPr>
          <w:rFonts w:ascii="Georgia" w:hAnsi="Georgia"/>
          <w:noProof/>
          <w:highlight w:val="yellow"/>
        </w:rPr>
        <w:t>].</w:t>
      </w:r>
      <w:r w:rsidR="00367DDB" w:rsidRPr="00F579B0">
        <w:rPr>
          <w:rFonts w:ascii="Georgia" w:hAnsi="Georgia"/>
          <w:noProof/>
        </w:rPr>
        <w:t xml:space="preserve">  </w:t>
      </w:r>
      <w:r w:rsidR="000C6429" w:rsidRPr="00F579B0">
        <w:rPr>
          <w:rFonts w:ascii="Georgia" w:hAnsi="Georgia"/>
          <w:highlight w:val="yellow"/>
        </w:rPr>
        <w:fldChar w:fldCharType="end"/>
      </w:r>
      <w:r w:rsidR="00B17085" w:rsidRPr="00EB5DEB">
        <w:rPr>
          <w:rFonts w:ascii="Georgia" w:hAnsi="Georgia" w:cs="Times New Roman"/>
        </w:rPr>
        <w:t xml:space="preserve">Controls are empty vector </w:t>
      </w:r>
    </w:p>
    <w:p w:rsidR="00C92280" w:rsidRDefault="00DC6C8D" w:rsidP="00595F04">
      <w:pPr>
        <w:pBdr>
          <w:bottom w:val="single" w:sz="6" w:space="1" w:color="auto"/>
        </w:pBdr>
        <w:spacing w:after="0"/>
        <w:ind w:firstLine="720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The </w:t>
      </w:r>
      <w:r w:rsidR="00877531" w:rsidRPr="00877531">
        <w:rPr>
          <w:rFonts w:ascii="Georgia" w:hAnsi="Georgia" w:cs="Times New Roman"/>
          <w:b/>
        </w:rPr>
        <w:t>Results</w:t>
      </w:r>
      <w:r w:rsidR="00877531">
        <w:rPr>
          <w:rFonts w:ascii="Georgia" w:hAnsi="Georgia" w:cs="Times New Roman"/>
        </w:rPr>
        <w:t xml:space="preserve">: </w:t>
      </w:r>
      <w:r w:rsidR="00550BC4" w:rsidRPr="00EB5DEB">
        <w:rPr>
          <w:rFonts w:ascii="Georgia" w:hAnsi="Georgia" w:cs="Times New Roman"/>
        </w:rPr>
        <w:t>As a proof-of-principle</w:t>
      </w:r>
      <w:r w:rsidR="00C50869" w:rsidRPr="00EB5DEB">
        <w:rPr>
          <w:rFonts w:ascii="Georgia" w:hAnsi="Georgia" w:cs="Times New Roman"/>
        </w:rPr>
        <w:t xml:space="preserve">, </w:t>
      </w:r>
      <w:r w:rsidR="00C8113C" w:rsidRPr="00EB5DEB">
        <w:rPr>
          <w:rFonts w:ascii="Georgia" w:hAnsi="Georgia" w:cs="Times New Roman"/>
        </w:rPr>
        <w:t>this transient system</w:t>
      </w:r>
      <w:r w:rsidR="00C15D5A" w:rsidRPr="00EB5DEB">
        <w:rPr>
          <w:rFonts w:ascii="Georgia" w:hAnsi="Georgia" w:cs="Times New Roman"/>
        </w:rPr>
        <w:t xml:space="preserve"> </w:t>
      </w:r>
      <w:r w:rsidR="00A8359E" w:rsidRPr="00EB5DEB">
        <w:rPr>
          <w:rFonts w:ascii="Georgia" w:hAnsi="Georgia" w:cs="Times New Roman"/>
        </w:rPr>
        <w:t>was used</w:t>
      </w:r>
      <w:r w:rsidR="0062547D" w:rsidRPr="00EB5DEB">
        <w:rPr>
          <w:rFonts w:ascii="Georgia" w:hAnsi="Georgia" w:cs="Times New Roman"/>
        </w:rPr>
        <w:t xml:space="preserve"> to investigate the</w:t>
      </w:r>
      <w:r w:rsidR="00C8113C" w:rsidRPr="00EB5DEB">
        <w:rPr>
          <w:rFonts w:ascii="Georgia" w:hAnsi="Georgia" w:cs="Times New Roman"/>
        </w:rPr>
        <w:t xml:space="preserve"> genome-wide targets of the</w:t>
      </w:r>
      <w:r w:rsidR="0062547D" w:rsidRPr="00EB5DEB">
        <w:rPr>
          <w:rFonts w:ascii="Georgia" w:hAnsi="Georgia" w:cs="Times New Roman"/>
        </w:rPr>
        <w:t xml:space="preserve"> </w:t>
      </w:r>
      <w:r w:rsidR="005C2EFA" w:rsidRPr="00EB5DEB">
        <w:rPr>
          <w:rFonts w:ascii="Georgia" w:hAnsi="Georgia" w:cs="Times New Roman"/>
        </w:rPr>
        <w:t>well-</w:t>
      </w:r>
      <w:r w:rsidR="0062547D" w:rsidRPr="00EB5DEB">
        <w:rPr>
          <w:rFonts w:ascii="Georgia" w:hAnsi="Georgia" w:cs="Times New Roman"/>
        </w:rPr>
        <w:t xml:space="preserve">studied </w:t>
      </w:r>
      <w:r w:rsidR="00595F04" w:rsidRPr="00EB5DEB">
        <w:rPr>
          <w:rFonts w:ascii="Georgia" w:hAnsi="Georgia" w:cs="Times New Roman"/>
        </w:rPr>
        <w:t>network targets of</w:t>
      </w:r>
      <w:r w:rsidR="00C8113C" w:rsidRPr="00EB5DEB">
        <w:rPr>
          <w:rFonts w:ascii="Georgia" w:hAnsi="Georgia" w:cs="Times New Roman"/>
        </w:rPr>
        <w:t xml:space="preserve"> </w:t>
      </w:r>
      <w:r w:rsidR="00BB55FE">
        <w:rPr>
          <w:rFonts w:ascii="Georgia" w:hAnsi="Georgia" w:cs="Times New Roman"/>
        </w:rPr>
        <w:t xml:space="preserve">the TF, </w:t>
      </w:r>
      <w:r w:rsidR="005C2EFA" w:rsidRPr="00EB5DEB">
        <w:rPr>
          <w:rFonts w:ascii="Georgia" w:hAnsi="Georgia" w:cs="Times New Roman"/>
        </w:rPr>
        <w:t>ABSCISIC ACID INSENSITIVE (ABI3)</w:t>
      </w:r>
      <w:r w:rsidR="00BB55FE">
        <w:rPr>
          <w:rFonts w:ascii="Georgia" w:hAnsi="Georgia" w:cs="Times New Roman"/>
        </w:rPr>
        <w:t xml:space="preserve"> a master gene in the ABA signaling network</w:t>
      </w:r>
      <w:r w:rsidR="005C2EFA" w:rsidRPr="00EB5DEB">
        <w:rPr>
          <w:rFonts w:ascii="Georgia" w:hAnsi="Georgia" w:cs="Times New Roman"/>
        </w:rPr>
        <w:t xml:space="preserve"> </w:t>
      </w:r>
      <w:r w:rsidR="000C6429" w:rsidRPr="00EB5DEB">
        <w:rPr>
          <w:rFonts w:ascii="Georgia" w:hAnsi="Georgia"/>
          <w:highlight w:val="green"/>
        </w:rPr>
        <w:fldChar w:fldCharType="begin">
          <w:fldData xml:space="preserve">PEVuZE5vdGU+PENpdGU+PEF1dGhvcj5WZXJub3V4PC9BdXRob3I+PFllYXI+MjAxMTwvWWVhcj48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</w:fldData>
        </w:fldChar>
      </w:r>
      <w:r w:rsidR="00595F04" w:rsidRPr="00EB5DEB">
        <w:rPr>
          <w:rFonts w:ascii="Georgia" w:hAnsi="Georgia"/>
          <w:highlight w:val="green"/>
        </w:rPr>
        <w:instrText xml:space="preserve"> ADDIN EN.CITE </w:instrText>
      </w:r>
      <w:r w:rsidR="000C6429" w:rsidRPr="00EB5DEB">
        <w:rPr>
          <w:rFonts w:ascii="Georgia" w:hAnsi="Georgia"/>
          <w:highlight w:val="green"/>
        </w:rPr>
        <w:fldChar w:fldCharType="begin">
          <w:fldData xml:space="preserve">PEVuZE5vdGU+PENpdGU+PEF1dGhvcj5WZXJub3V4PC9BdXRob3I+PFllYXI+MjAxMTwvWWVhcj48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</w:fldData>
        </w:fldChar>
      </w:r>
      <w:r w:rsidR="00595F04" w:rsidRPr="00EB5DEB">
        <w:rPr>
          <w:rFonts w:ascii="Georgia" w:hAnsi="Georgia"/>
          <w:highlight w:val="green"/>
        </w:rPr>
        <w:instrText xml:space="preserve"> ADDIN EN.CITE.DATA </w:instrText>
      </w:r>
      <w:r w:rsidR="00E0621F" w:rsidRPr="000C6429">
        <w:rPr>
          <w:rFonts w:ascii="Georgia" w:hAnsi="Georgia"/>
          <w:highlight w:val="green"/>
        </w:rPr>
      </w:r>
      <w:r w:rsidR="000C6429" w:rsidRPr="00EB5DEB">
        <w:rPr>
          <w:rFonts w:ascii="Georgia" w:hAnsi="Georgia"/>
          <w:highlight w:val="green"/>
        </w:rPr>
        <w:fldChar w:fldCharType="end"/>
      </w:r>
      <w:r w:rsidR="00E0621F" w:rsidRPr="000C6429">
        <w:rPr>
          <w:rFonts w:ascii="Georgia" w:hAnsi="Georgia"/>
          <w:highlight w:val="green"/>
        </w:rPr>
      </w:r>
      <w:r w:rsidR="000C6429" w:rsidRPr="00EB5DEB">
        <w:rPr>
          <w:rFonts w:ascii="Georgia" w:hAnsi="Georgia"/>
          <w:highlight w:val="green"/>
        </w:rPr>
        <w:fldChar w:fldCharType="separate"/>
      </w:r>
      <w:r w:rsidR="00595F04" w:rsidRPr="00EB5DEB">
        <w:rPr>
          <w:rFonts w:ascii="Georgia" w:hAnsi="Georgia"/>
          <w:noProof/>
          <w:highlight w:val="green"/>
        </w:rPr>
        <w:t xml:space="preserve">  [Vernoux</w:t>
      </w:r>
      <w:r w:rsidR="00595F04" w:rsidRPr="00EB5DEB">
        <w:rPr>
          <w:rFonts w:ascii="Georgia" w:hAnsi="Georgia"/>
          <w:i/>
          <w:noProof/>
          <w:highlight w:val="green"/>
        </w:rPr>
        <w:t xml:space="preserve"> et al</w:t>
      </w:r>
      <w:r w:rsidR="00595F04" w:rsidRPr="00EB5DEB">
        <w:rPr>
          <w:rFonts w:ascii="Georgia" w:hAnsi="Georgia"/>
          <w:noProof/>
          <w:highlight w:val="green"/>
        </w:rPr>
        <w:t>, 2011</w:t>
      </w:r>
      <w:r w:rsidR="00595F04" w:rsidRPr="00EB5DEB">
        <w:rPr>
          <w:rFonts w:ascii="Georgia" w:hAnsi="Georgia" w:cs="Arial"/>
          <w:color w:val="262626"/>
          <w:highlight w:val="green"/>
          <w:u w:val="single" w:color="262626"/>
        </w:rPr>
        <w:t xml:space="preserve"> Mol Syst Biol.</w:t>
      </w:r>
      <w:r w:rsidR="00595F04" w:rsidRPr="00EB5DEB">
        <w:rPr>
          <w:rFonts w:ascii="Georgia" w:hAnsi="Georgia" w:cs="Arial"/>
          <w:highlight w:val="green"/>
          <w:u w:color="262626"/>
        </w:rPr>
        <w:t xml:space="preserve"> 2011 Jul 5;7:508</w:t>
      </w:r>
      <w:r w:rsidR="00ED7627">
        <w:rPr>
          <w:rFonts w:ascii="Georgia" w:hAnsi="Georgia" w:cs="Arial"/>
          <w:highlight w:val="green"/>
          <w:u w:color="262626"/>
        </w:rPr>
        <w:t>9</w:t>
      </w:r>
      <w:r w:rsidR="00595F04" w:rsidRPr="00EB5DEB">
        <w:rPr>
          <w:rFonts w:ascii="Georgia" w:hAnsi="Georgia"/>
          <w:noProof/>
          <w:highlight w:val="green"/>
        </w:rPr>
        <w:t>)</w:t>
      </w:r>
      <w:r w:rsidR="000C6429" w:rsidRPr="00EB5DEB">
        <w:rPr>
          <w:rFonts w:ascii="Georgia" w:hAnsi="Georgia"/>
          <w:highlight w:val="green"/>
        </w:rPr>
        <w:fldChar w:fldCharType="end"/>
      </w:r>
      <w:r w:rsidR="00595F04" w:rsidRPr="00EB5DEB">
        <w:rPr>
          <w:rFonts w:ascii="Georgia" w:hAnsi="Georgia"/>
        </w:rPr>
        <w:t xml:space="preserve">. </w:t>
      </w:r>
      <w:r w:rsidR="004702CF" w:rsidRPr="00EB5DEB">
        <w:rPr>
          <w:rFonts w:ascii="Georgia" w:hAnsi="Georgia" w:cs="Times New Roman"/>
        </w:rPr>
        <w:t>Following transient express</w:t>
      </w:r>
      <w:r w:rsidR="00BB55FE">
        <w:rPr>
          <w:rFonts w:ascii="Georgia" w:hAnsi="Georgia" w:cs="Times New Roman"/>
        </w:rPr>
        <w:t>ion of a 35S</w:t>
      </w:r>
      <w:proofErr w:type="gramStart"/>
      <w:r w:rsidR="00BB55FE">
        <w:rPr>
          <w:rFonts w:ascii="Georgia" w:hAnsi="Georgia" w:cs="Times New Roman"/>
        </w:rPr>
        <w:t>::</w:t>
      </w:r>
      <w:proofErr w:type="gramEnd"/>
      <w:r w:rsidR="00BB55FE">
        <w:rPr>
          <w:rFonts w:ascii="Georgia" w:hAnsi="Georgia" w:cs="Times New Roman"/>
        </w:rPr>
        <w:t>AB13-GR construct and</w:t>
      </w:r>
      <w:r w:rsidR="004702CF" w:rsidRPr="00EB5DEB">
        <w:rPr>
          <w:rFonts w:ascii="Georgia" w:hAnsi="Georgia" w:cs="Times New Roman"/>
        </w:rPr>
        <w:t xml:space="preserve"> </w:t>
      </w:r>
      <w:r w:rsidR="00B17085" w:rsidRPr="00EB5DEB">
        <w:rPr>
          <w:rFonts w:ascii="Georgia" w:hAnsi="Georgia" w:cs="Times New Roman"/>
        </w:rPr>
        <w:t xml:space="preserve">FACS </w:t>
      </w:r>
      <w:r w:rsidR="004702CF" w:rsidRPr="00EB5DEB">
        <w:rPr>
          <w:rFonts w:ascii="Georgia" w:hAnsi="Georgia" w:cs="Times New Roman"/>
        </w:rPr>
        <w:t xml:space="preserve">selection of positive </w:t>
      </w:r>
      <w:proofErr w:type="spellStart"/>
      <w:r w:rsidR="004702CF" w:rsidRPr="00EB5DEB">
        <w:rPr>
          <w:rFonts w:ascii="Georgia" w:hAnsi="Georgia" w:cs="Times New Roman"/>
        </w:rPr>
        <w:t>transformants</w:t>
      </w:r>
      <w:proofErr w:type="spellEnd"/>
      <w:r w:rsidR="00BB55FE">
        <w:rPr>
          <w:rFonts w:ascii="Georgia" w:hAnsi="Georgia" w:cs="Times New Roman"/>
        </w:rPr>
        <w:t xml:space="preserve"> [</w:t>
      </w:r>
      <w:proofErr w:type="spellStart"/>
      <w:r w:rsidR="00BB55FE" w:rsidRPr="00BB55FE">
        <w:rPr>
          <w:rFonts w:ascii="Georgia" w:hAnsi="Georgia" w:cs="Times New Roman"/>
          <w:highlight w:val="green"/>
        </w:rPr>
        <w:t>Bargmann</w:t>
      </w:r>
      <w:proofErr w:type="spellEnd"/>
      <w:r w:rsidR="00BB55FE" w:rsidRPr="00BB55FE">
        <w:rPr>
          <w:rFonts w:ascii="Georgia" w:hAnsi="Georgia" w:cs="Times New Roman"/>
          <w:highlight w:val="green"/>
        </w:rPr>
        <w:t xml:space="preserve"> 2009</w:t>
      </w:r>
      <w:r w:rsidR="00BB55FE">
        <w:rPr>
          <w:rFonts w:ascii="Georgia" w:hAnsi="Georgia" w:cs="Times New Roman"/>
        </w:rPr>
        <w:t>]</w:t>
      </w:r>
      <w:r w:rsidR="00B17085" w:rsidRPr="00EB5DEB">
        <w:rPr>
          <w:rFonts w:ascii="Georgia" w:hAnsi="Georgia" w:cs="Times New Roman"/>
        </w:rPr>
        <w:t>,</w:t>
      </w:r>
      <w:r w:rsidR="004702CF" w:rsidRPr="00EB5DEB">
        <w:rPr>
          <w:rFonts w:ascii="Georgia" w:hAnsi="Georgia" w:cs="Times New Roman"/>
        </w:rPr>
        <w:t xml:space="preserve"> treatments (+/-DEX</w:t>
      </w:r>
      <w:r w:rsidR="00BB55FE">
        <w:rPr>
          <w:rFonts w:ascii="Georgia" w:hAnsi="Georgia" w:cs="Times New Roman"/>
        </w:rPr>
        <w:t>= to induce nuclear localization) and</w:t>
      </w:r>
      <w:r w:rsidR="004702CF" w:rsidRPr="00EB5DEB">
        <w:rPr>
          <w:rFonts w:ascii="Georgia" w:hAnsi="Georgia" w:cs="Times New Roman"/>
        </w:rPr>
        <w:t xml:space="preserve">, </w:t>
      </w:r>
      <w:r w:rsidR="00BB55FE">
        <w:rPr>
          <w:rFonts w:ascii="Georgia" w:hAnsi="Georgia" w:cs="Times New Roman"/>
        </w:rPr>
        <w:t>(</w:t>
      </w:r>
      <w:r w:rsidR="004702CF" w:rsidRPr="00EB5DEB">
        <w:rPr>
          <w:rFonts w:ascii="Georgia" w:hAnsi="Georgia" w:cs="Times New Roman"/>
        </w:rPr>
        <w:t>+</w:t>
      </w:r>
      <w:r w:rsidR="00BB55FE">
        <w:rPr>
          <w:rFonts w:ascii="Georgia" w:hAnsi="Georgia" w:cs="Times New Roman"/>
        </w:rPr>
        <w:t>/-</w:t>
      </w:r>
      <w:r w:rsidR="004702CF" w:rsidRPr="00EB5DEB">
        <w:rPr>
          <w:rFonts w:ascii="Georgia" w:hAnsi="Georgia" w:cs="Times New Roman"/>
        </w:rPr>
        <w:t xml:space="preserve">CHX) </w:t>
      </w:r>
      <w:r w:rsidR="00BB55FE">
        <w:rPr>
          <w:rFonts w:ascii="Georgia" w:hAnsi="Georgia" w:cs="Times New Roman"/>
        </w:rPr>
        <w:t xml:space="preserve">to block translation.  </w:t>
      </w:r>
      <w:proofErr w:type="spellStart"/>
      <w:r w:rsidR="00BB55FE">
        <w:rPr>
          <w:rFonts w:ascii="Georgia" w:hAnsi="Georgia" w:cs="Times New Roman"/>
        </w:rPr>
        <w:t>T</w:t>
      </w:r>
      <w:r w:rsidR="00BB55FE" w:rsidRPr="00EB5DEB">
        <w:rPr>
          <w:rFonts w:ascii="Georgia" w:hAnsi="Georgia" w:cs="Times New Roman"/>
        </w:rPr>
        <w:t>ranscriptome</w:t>
      </w:r>
      <w:proofErr w:type="spellEnd"/>
      <w:r w:rsidR="00BB55FE" w:rsidRPr="00EB5DEB">
        <w:rPr>
          <w:rFonts w:ascii="Georgia" w:hAnsi="Georgia" w:cs="Times New Roman"/>
        </w:rPr>
        <w:t xml:space="preserve"> analysis was performed to identify genes whose expression was altered by DEX treatment. </w:t>
      </w:r>
      <w:r w:rsidR="00BB55FE">
        <w:rPr>
          <w:rFonts w:ascii="Georgia" w:hAnsi="Georgia" w:cs="Times New Roman"/>
        </w:rPr>
        <w:t xml:space="preserve">Controls are empty vector. </w:t>
      </w:r>
      <w:r w:rsidR="004702CF" w:rsidRPr="00EB5DEB">
        <w:rPr>
          <w:rFonts w:ascii="Georgia" w:hAnsi="Georgia" w:cs="Times New Roman"/>
        </w:rPr>
        <w:t>This analysis showed that</w:t>
      </w:r>
      <w:r w:rsidR="00E22E20" w:rsidRPr="00EB5DEB">
        <w:rPr>
          <w:rFonts w:ascii="Georgia" w:hAnsi="Georgia" w:cs="Times New Roman"/>
        </w:rPr>
        <w:t xml:space="preserve"> </w:t>
      </w:r>
      <w:r w:rsidR="00C92280">
        <w:rPr>
          <w:rFonts w:ascii="Georgia" w:hAnsi="Georgia" w:cs="Times New Roman"/>
        </w:rPr>
        <w:t>known</w:t>
      </w:r>
      <w:r w:rsidR="00E22E20" w:rsidRPr="00EB5DEB">
        <w:rPr>
          <w:rFonts w:ascii="Georgia" w:hAnsi="Georgia" w:cs="Times New Roman"/>
        </w:rPr>
        <w:t xml:space="preserve"> ABI3</w:t>
      </w:r>
      <w:r w:rsidR="00195BF4" w:rsidRPr="00EB5DEB">
        <w:rPr>
          <w:rFonts w:ascii="Georgia" w:hAnsi="Georgia" w:cs="Times New Roman"/>
        </w:rPr>
        <w:t xml:space="preserve"> target genes</w:t>
      </w:r>
      <w:r w:rsidR="00E22E20" w:rsidRPr="00EB5DEB">
        <w:rPr>
          <w:rFonts w:ascii="Georgia" w:hAnsi="Georgia" w:cs="Times New Roman"/>
        </w:rPr>
        <w:t xml:space="preserve"> </w:t>
      </w:r>
      <w:r w:rsidR="00C92280">
        <w:rPr>
          <w:rFonts w:ascii="Georgia" w:hAnsi="Georgia" w:cs="Times New Roman"/>
        </w:rPr>
        <w:t>(e.g. CRU1) are</w:t>
      </w:r>
      <w:r w:rsidR="00E22E20" w:rsidRPr="00EB5DEB">
        <w:rPr>
          <w:rFonts w:ascii="Georgia" w:hAnsi="Georgia" w:cs="Times New Roman"/>
        </w:rPr>
        <w:t xml:space="preserve"> </w:t>
      </w:r>
      <w:r w:rsidR="00C92280">
        <w:rPr>
          <w:rFonts w:ascii="Georgia" w:hAnsi="Georgia" w:cs="Times New Roman"/>
        </w:rPr>
        <w:t>direct targets (e.g. up-regulated in +DEX/+CHX) (</w:t>
      </w:r>
      <w:r w:rsidR="00C92280" w:rsidRPr="00FA2B24">
        <w:rPr>
          <w:rFonts w:ascii="Georgia" w:hAnsi="Georgia" w:cs="Times New Roman"/>
          <w:highlight w:val="yellow"/>
        </w:rPr>
        <w:t>Fig. X</w:t>
      </w:r>
      <w:r w:rsidR="00C92280">
        <w:rPr>
          <w:rFonts w:ascii="Georgia" w:hAnsi="Georgia" w:cs="Times New Roman"/>
        </w:rPr>
        <w:t>).  An analysis of all direct target genes (e.g. induced in +DEX/+CHX) compared to empty vector</w:t>
      </w:r>
      <w:r w:rsidR="00E22E20" w:rsidRPr="00EB5DEB">
        <w:rPr>
          <w:rFonts w:ascii="Georgia" w:hAnsi="Georgia" w:cs="Times New Roman"/>
        </w:rPr>
        <w:t xml:space="preserve"> </w:t>
      </w:r>
      <w:r w:rsidR="00195BF4" w:rsidRPr="00EB5DEB">
        <w:rPr>
          <w:rFonts w:ascii="Georgia" w:hAnsi="Georgia" w:cs="Times New Roman"/>
        </w:rPr>
        <w:t>show</w:t>
      </w:r>
      <w:r w:rsidR="00C92280">
        <w:rPr>
          <w:rFonts w:ascii="Georgia" w:hAnsi="Georgia" w:cs="Times New Roman"/>
        </w:rPr>
        <w:t xml:space="preserve">: </w:t>
      </w:r>
      <w:r w:rsidR="00C15D5A" w:rsidRPr="00EB5DEB">
        <w:rPr>
          <w:rFonts w:ascii="Georgia" w:hAnsi="Georgia" w:cs="Times New Roman"/>
        </w:rPr>
        <w:t xml:space="preserve"> (</w:t>
      </w:r>
      <w:proofErr w:type="spellStart"/>
      <w:r w:rsidR="00C15D5A" w:rsidRPr="00EB5DEB">
        <w:rPr>
          <w:rFonts w:ascii="Georgia" w:hAnsi="Georgia" w:cs="Times New Roman"/>
        </w:rPr>
        <w:t>i</w:t>
      </w:r>
      <w:proofErr w:type="spellEnd"/>
      <w:r w:rsidR="00C15D5A" w:rsidRPr="00EB5DEB">
        <w:rPr>
          <w:rFonts w:ascii="Georgia" w:hAnsi="Georgia" w:cs="Times New Roman"/>
        </w:rPr>
        <w:t xml:space="preserve">) </w:t>
      </w:r>
      <w:r w:rsidR="00E22E20" w:rsidRPr="00EB5DEB">
        <w:rPr>
          <w:rFonts w:ascii="Georgia" w:hAnsi="Georgia" w:cs="Times New Roman"/>
        </w:rPr>
        <w:t>significant</w:t>
      </w:r>
      <w:r w:rsidR="001C055C" w:rsidRPr="00EB5DEB">
        <w:rPr>
          <w:rFonts w:ascii="Georgia" w:hAnsi="Georgia" w:cs="Times New Roman"/>
        </w:rPr>
        <w:t xml:space="preserve"> </w:t>
      </w:r>
      <w:r w:rsidR="008836C4" w:rsidRPr="00EB5DEB">
        <w:rPr>
          <w:rFonts w:ascii="Georgia" w:hAnsi="Georgia" w:cs="Times New Roman"/>
        </w:rPr>
        <w:t>over-</w:t>
      </w:r>
      <w:r w:rsidR="001C055C" w:rsidRPr="00EB5DEB">
        <w:rPr>
          <w:rFonts w:ascii="Georgia" w:hAnsi="Georgia" w:cs="Times New Roman"/>
        </w:rPr>
        <w:t>represent</w:t>
      </w:r>
      <w:r w:rsidR="00E22E20" w:rsidRPr="00EB5DEB">
        <w:rPr>
          <w:rFonts w:ascii="Georgia" w:hAnsi="Georgia" w:cs="Times New Roman"/>
        </w:rPr>
        <w:t xml:space="preserve">ation of </w:t>
      </w:r>
      <w:r w:rsidR="001C055C" w:rsidRPr="00EB5DEB">
        <w:rPr>
          <w:rFonts w:ascii="Georgia" w:hAnsi="Georgia" w:cs="Times New Roman"/>
        </w:rPr>
        <w:t>GO-</w:t>
      </w:r>
      <w:r w:rsidR="00C15D5A" w:rsidRPr="00EB5DEB">
        <w:rPr>
          <w:rFonts w:ascii="Georgia" w:hAnsi="Georgia" w:cs="Times New Roman"/>
        </w:rPr>
        <w:t>categories</w:t>
      </w:r>
      <w:r w:rsidR="00E22E20" w:rsidRPr="00EB5DEB">
        <w:rPr>
          <w:rFonts w:ascii="Georgia" w:hAnsi="Georgia" w:cs="Times New Roman"/>
        </w:rPr>
        <w:t xml:space="preserve"> known to be</w:t>
      </w:r>
      <w:r w:rsidR="00C15D5A" w:rsidRPr="00EB5DEB">
        <w:rPr>
          <w:rFonts w:ascii="Georgia" w:hAnsi="Georgia" w:cs="Times New Roman"/>
        </w:rPr>
        <w:t xml:space="preserve"> controlled by ABI3 (e.g. </w:t>
      </w:r>
      <w:r w:rsidR="001C055C" w:rsidRPr="00EB5DEB">
        <w:rPr>
          <w:rFonts w:ascii="Georgia" w:hAnsi="Georgia" w:cs="Times New Roman"/>
        </w:rPr>
        <w:t xml:space="preserve">“response to </w:t>
      </w:r>
      <w:proofErr w:type="spellStart"/>
      <w:r w:rsidR="001C055C" w:rsidRPr="00EB5DEB">
        <w:rPr>
          <w:rFonts w:ascii="Georgia" w:hAnsi="Georgia" w:cs="Times New Roman"/>
        </w:rPr>
        <w:t>abscisic</w:t>
      </w:r>
      <w:proofErr w:type="spellEnd"/>
      <w:r w:rsidR="001C055C" w:rsidRPr="00EB5DEB">
        <w:rPr>
          <w:rFonts w:ascii="Georgia" w:hAnsi="Georgia" w:cs="Times New Roman"/>
        </w:rPr>
        <w:t xml:space="preserve"> acid stimulus”, “seed development”, “dormancy process”</w:t>
      </w:r>
      <w:r w:rsidR="00C15D5A" w:rsidRPr="00EB5DEB">
        <w:rPr>
          <w:rFonts w:ascii="Georgia" w:hAnsi="Georgia" w:cs="Times New Roman"/>
        </w:rPr>
        <w:t xml:space="preserve">) </w:t>
      </w:r>
      <w:r w:rsidR="00E22E20" w:rsidRPr="00EB5DEB">
        <w:rPr>
          <w:rFonts w:ascii="Georgia" w:hAnsi="Georgia" w:cs="Times New Roman"/>
          <w:noProof/>
        </w:rPr>
        <w:t xml:space="preserve">and </w:t>
      </w:r>
      <w:r w:rsidR="00C15D5A" w:rsidRPr="00EB5DEB">
        <w:rPr>
          <w:rFonts w:ascii="Georgia" w:hAnsi="Georgia" w:cs="Times New Roman"/>
          <w:noProof/>
        </w:rPr>
        <w:t xml:space="preserve">(ii) </w:t>
      </w:r>
      <w:r w:rsidR="006B1DDC" w:rsidRPr="00EB5DEB">
        <w:rPr>
          <w:rFonts w:ascii="Georgia" w:hAnsi="Georgia" w:cs="Times New Roman"/>
          <w:noProof/>
        </w:rPr>
        <w:t xml:space="preserve">significant </w:t>
      </w:r>
      <w:r w:rsidR="00DA6354" w:rsidRPr="00EB5DEB">
        <w:rPr>
          <w:rFonts w:ascii="Georgia" w:hAnsi="Georgia" w:cs="Times New Roman"/>
          <w:noProof/>
        </w:rPr>
        <w:t xml:space="preserve">overrepresentation of cis-elements known to directly bind to </w:t>
      </w:r>
      <w:r w:rsidR="00EE1BCE" w:rsidRPr="00EB5DEB">
        <w:rPr>
          <w:rFonts w:ascii="Georgia" w:hAnsi="Georgia" w:cs="Times New Roman"/>
        </w:rPr>
        <w:t xml:space="preserve">ABI3 </w:t>
      </w:r>
      <w:r w:rsidR="006B1DDC" w:rsidRPr="00EB5DEB">
        <w:rPr>
          <w:rFonts w:ascii="Georgia" w:hAnsi="Georgia" w:cs="Times New Roman"/>
        </w:rPr>
        <w:t xml:space="preserve">(e.g. </w:t>
      </w:r>
      <w:r w:rsidR="00EE1BCE" w:rsidRPr="00EB5DEB">
        <w:rPr>
          <w:rFonts w:ascii="Georgia" w:hAnsi="Georgia" w:cs="Times New Roman"/>
        </w:rPr>
        <w:t>the RY-repeat motif (CATGCA)</w:t>
      </w:r>
      <w:r w:rsidR="006B1DDC" w:rsidRPr="00EB5DEB">
        <w:rPr>
          <w:rFonts w:ascii="Georgia" w:hAnsi="Georgia" w:cs="Times New Roman"/>
        </w:rPr>
        <w:t xml:space="preserve">) </w:t>
      </w:r>
      <w:r w:rsidR="004702CF" w:rsidRPr="00EB5DEB">
        <w:rPr>
          <w:rFonts w:ascii="Georgia" w:hAnsi="Georgia" w:cs="Times New Roman"/>
        </w:rPr>
        <w:t>identified</w:t>
      </w:r>
      <w:r w:rsidR="00EE1BCE" w:rsidRPr="00EB5DEB">
        <w:rPr>
          <w:rFonts w:ascii="Georgia" w:hAnsi="Georgia" w:cs="Times New Roman"/>
        </w:rPr>
        <w:t xml:space="preserve"> </w:t>
      </w:r>
      <w:r w:rsidR="00DA6354" w:rsidRPr="00EB5DEB">
        <w:rPr>
          <w:rFonts w:ascii="Georgia" w:hAnsi="Georgia" w:cs="Times New Roman"/>
        </w:rPr>
        <w:t>using</w:t>
      </w:r>
      <w:r w:rsidR="00EE1BCE" w:rsidRPr="00EB5DEB">
        <w:rPr>
          <w:rFonts w:ascii="Georgia" w:hAnsi="Georgia" w:cs="Times New Roman"/>
        </w:rPr>
        <w:t xml:space="preserve"> (CISPROM)</w:t>
      </w:r>
      <w:r w:rsidR="00C92280">
        <w:rPr>
          <w:rFonts w:ascii="Georgia" w:hAnsi="Georgia" w:cs="Times New Roman"/>
        </w:rPr>
        <w:t>.</w:t>
      </w:r>
      <w:r w:rsidR="00C92280" w:rsidRPr="00C92280">
        <w:rPr>
          <w:rFonts w:ascii="Georgia" w:hAnsi="Georgia"/>
        </w:rPr>
        <w:t xml:space="preserve"> </w:t>
      </w:r>
      <w:r w:rsidR="00C92280">
        <w:rPr>
          <w:rFonts w:ascii="Georgia" w:hAnsi="Georgia"/>
        </w:rPr>
        <w:t xml:space="preserve"> </w:t>
      </w:r>
      <w:r w:rsidR="00C92280" w:rsidRPr="00EB5DEB">
        <w:rPr>
          <w:rFonts w:ascii="Georgia" w:hAnsi="Georgia"/>
        </w:rPr>
        <w:t xml:space="preserve">Additionally, promoter analysis </w:t>
      </w:r>
      <w:r w:rsidR="00C92280">
        <w:rPr>
          <w:rFonts w:ascii="Georgia" w:hAnsi="Georgia"/>
        </w:rPr>
        <w:t xml:space="preserve">using MIME </w:t>
      </w:r>
      <w:r w:rsidR="000C6429" w:rsidRPr="00EB5DEB">
        <w:rPr>
          <w:rFonts w:ascii="Georgia" w:hAnsi="Georgia" w:cs="Times New Roman"/>
          <w:highlight w:val="yellow"/>
        </w:rPr>
        <w:fldChar w:fldCharType="begin"/>
      </w:r>
      <w:r w:rsidR="00C92280" w:rsidRPr="00EB5DEB">
        <w:rPr>
          <w:rFonts w:ascii="Georgia" w:hAnsi="Georgia" w:cs="Times New Roman"/>
          <w:highlight w:val="yellow"/>
        </w:rPr>
        <w:instrText xml:space="preserve"> ADDIN EN.CITE &lt;EndNote&gt;&lt;Cite&gt;&lt;Author&gt;Bailey&lt;/Author&gt;&lt;Year&gt;1994&lt;/Year&gt;&lt;RecNum&gt;1387&lt;/RecNum&gt;&lt;record&gt;&lt;rec-number&gt;1387&lt;/rec-number&gt;&lt;foreign-keys&gt;&lt;key app="EN" db-id="p5r2efdflzp208e5xaexxvzca2rvtxr9zxzz"&gt;1387&lt;/key&gt;&lt;/foreign-keys&gt;&lt;ref-type name="Journal Article"&gt;17&lt;/ref-type&gt;&lt;contributors&gt;&lt;authors&gt;&lt;author&gt;Bailey, T. L.&lt;/author&gt;&lt;author&gt;Elkan, C.&lt;/author&gt;&lt;/authors&gt;&lt;/contributors&gt;&lt;auth-address&gt;Department of Computer Science and Engineering, University of California at San Diego, La Jolla 92093-0114, USA.&lt;/auth-address&gt;&lt;titles&gt;&lt;title&gt;Fitting a mixture model by expectation maximization to discover motifs in biopolymers&lt;/title&gt;&lt;secondary-title&gt;Proc Int Conf Intell Syst Mol Biol&lt;/secondary-title&gt;&lt;/titles&gt;&lt;periodical&gt;&lt;full-title&gt;Proc Int Conf Intell Syst Mol Biol&lt;/full-title&gt;&lt;/periodical&gt;&lt;pages&gt;28-36&lt;/pages&gt;&lt;volume&gt;2&lt;/volume&gt;&lt;edition&gt;1994/01/01&lt;/edition&gt;&lt;keywords&gt;&lt;keyword&gt;Algorithms&lt;/keyword&gt;&lt;keyword&gt;Animals&lt;/keyword&gt;&lt;keyword&gt;Biopolymers/*chemistry&lt;/keyword&gt;&lt;keyword&gt;Humans&lt;/keyword&gt;&lt;keyword&gt;*Models, Theoretical&lt;/keyword&gt;&lt;keyword&gt;Sequence Analysis&lt;/keyword&gt;&lt;/keywords&gt;&lt;dates&gt;&lt;year&gt;1994&lt;/year&gt;&lt;/dates&gt;&lt;isbn&gt;1553-0833 (Print)&amp;#xD;1553-0833 (Linking)&lt;/isbn&gt;&lt;accession-num&gt;7584402&lt;/accession-num&gt;&lt;urls&gt;&lt;related-urls&gt;&lt;url&gt;http://www.ncbi.nlm.nih.gov/entrez/query.fcgi?cmd=Retrieve&amp;amp;db=PubMed&amp;amp;dopt=Citation&amp;amp;list_uids=7584402&lt;/url&gt;&lt;/related-urls&gt;&lt;/urls&gt;&lt;language&gt;eng&lt;/language&gt;&lt;/record&gt;&lt;/Cite&gt;&lt;/EndNote&gt;</w:instrText>
      </w:r>
      <w:r w:rsidR="000C6429" w:rsidRPr="00EB5DEB">
        <w:rPr>
          <w:rFonts w:ascii="Georgia" w:hAnsi="Georgia" w:cs="Times New Roman"/>
          <w:highlight w:val="yellow"/>
        </w:rPr>
        <w:fldChar w:fldCharType="separate"/>
      </w:r>
      <w:r w:rsidR="00C92280" w:rsidRPr="00EB5DEB">
        <w:rPr>
          <w:rFonts w:ascii="Georgia" w:hAnsi="Georgia" w:cs="Times New Roman"/>
          <w:noProof/>
          <w:highlight w:val="yellow"/>
        </w:rPr>
        <w:t>[Bailey and Elkan, 1994)</w:t>
      </w:r>
      <w:r w:rsidR="000C6429" w:rsidRPr="00EB5DEB">
        <w:rPr>
          <w:rFonts w:ascii="Georgia" w:hAnsi="Georgia" w:cs="Times New Roman"/>
          <w:highlight w:val="yellow"/>
        </w:rPr>
        <w:fldChar w:fldCharType="end"/>
      </w:r>
      <w:r w:rsidR="00C92280" w:rsidRPr="00EB5DEB">
        <w:rPr>
          <w:rFonts w:ascii="Georgia" w:hAnsi="Georgia" w:cs="Times New Roman"/>
          <w:highlight w:val="yellow"/>
        </w:rPr>
        <w:t xml:space="preserve"> ]</w:t>
      </w:r>
      <w:r w:rsidR="00C92280">
        <w:rPr>
          <w:rFonts w:ascii="Georgia" w:hAnsi="Georgia" w:cs="Times New Roman"/>
        </w:rPr>
        <w:t xml:space="preserve">, </w:t>
      </w:r>
      <w:r w:rsidR="00C92280" w:rsidRPr="00EB5DEB">
        <w:rPr>
          <w:rFonts w:ascii="Georgia" w:hAnsi="Georgia"/>
        </w:rPr>
        <w:t xml:space="preserve"> yields </w:t>
      </w:r>
      <w:r w:rsidR="00C92280" w:rsidRPr="00EB5DEB">
        <w:rPr>
          <w:rFonts w:ascii="Georgia" w:hAnsi="Georgia"/>
          <w:i/>
        </w:rPr>
        <w:t>de novo</w:t>
      </w:r>
      <w:r w:rsidR="00C92280" w:rsidRPr="00EB5DEB">
        <w:rPr>
          <w:rFonts w:ascii="Georgia" w:hAnsi="Georgia"/>
        </w:rPr>
        <w:t xml:space="preserve"> recovery of putative ABI3 CREs, including the ABRE as a top candidate. These findings demonstrate and validate the application of this novel technique for an investigation of the ABI3 network at a genomic level.  Moreover, the experimental method and analysis employed should prove a useful tool for further systematic GRN analyses in </w:t>
      </w:r>
      <w:r w:rsidR="00C92280" w:rsidRPr="00EB5DEB">
        <w:rPr>
          <w:rFonts w:ascii="Georgia" w:hAnsi="Georgia"/>
          <w:i/>
        </w:rPr>
        <w:t>Arabidopsis</w:t>
      </w:r>
      <w:r w:rsidR="00C92280" w:rsidRPr="00EB5DEB">
        <w:rPr>
          <w:rFonts w:ascii="Georgia" w:hAnsi="Georgia"/>
        </w:rPr>
        <w:t xml:space="preserve"> as well as other organisms.</w:t>
      </w:r>
    </w:p>
    <w:p w:rsidR="00595F04" w:rsidRPr="00EB5DEB" w:rsidRDefault="00595F04">
      <w:pPr>
        <w:pBdr>
          <w:bottom w:val="single" w:sz="6" w:space="1" w:color="auto"/>
        </w:pBdr>
        <w:spacing w:after="0"/>
        <w:ind w:firstLine="720"/>
        <w:rPr>
          <w:rFonts w:ascii="Georgia" w:hAnsi="Georgia" w:cs="Times New Roman"/>
        </w:rPr>
      </w:pPr>
    </w:p>
    <w:p w:rsidR="00550BC4" w:rsidRPr="00EB5DEB" w:rsidRDefault="00550BC4">
      <w:pPr>
        <w:pBdr>
          <w:bottom w:val="single" w:sz="6" w:space="1" w:color="auto"/>
        </w:pBdr>
        <w:spacing w:after="0"/>
        <w:rPr>
          <w:rFonts w:ascii="Georgia" w:hAnsi="Georgia" w:cs="Times New Roman"/>
          <w:b/>
        </w:rPr>
      </w:pPr>
      <w:r w:rsidRPr="00EB5DEB">
        <w:rPr>
          <w:rFonts w:ascii="Georgia" w:hAnsi="Georgia" w:cs="Times New Roman"/>
          <w:b/>
        </w:rPr>
        <w:t>Aim 1. Test hypotheses for TF-Target interactions controlling N-uptake and assimilation</w:t>
      </w:r>
      <w:r w:rsidR="007D7FDC" w:rsidRPr="00EB5DEB">
        <w:rPr>
          <w:rFonts w:ascii="Georgia" w:hAnsi="Georgia" w:cs="Times New Roman"/>
          <w:b/>
        </w:rPr>
        <w:t xml:space="preserve">.  </w:t>
      </w:r>
      <w:proofErr w:type="spellStart"/>
      <w:r w:rsidR="007D7FDC" w:rsidRPr="00EB5DEB">
        <w:rPr>
          <w:rFonts w:ascii="Georgia" w:hAnsi="Georgia" w:cs="Times New Roman"/>
          <w:b/>
        </w:rPr>
        <w:t>Revelant</w:t>
      </w:r>
      <w:proofErr w:type="spellEnd"/>
      <w:r w:rsidR="007D7FDC" w:rsidRPr="00EB5DEB">
        <w:rPr>
          <w:rFonts w:ascii="Georgia" w:hAnsi="Georgia" w:cs="Times New Roman"/>
          <w:b/>
        </w:rPr>
        <w:t xml:space="preserve"> </w:t>
      </w:r>
      <w:r w:rsidRPr="00EB5DEB">
        <w:rPr>
          <w:rFonts w:ascii="Georgia" w:hAnsi="Georgia" w:cs="Times New Roman"/>
          <w:b/>
        </w:rPr>
        <w:t>Publications</w:t>
      </w:r>
      <w:proofErr w:type="gramStart"/>
      <w:r w:rsidRPr="00EB5DEB">
        <w:rPr>
          <w:rFonts w:ascii="Georgia" w:hAnsi="Georgia" w:cs="Times New Roman"/>
          <w:b/>
        </w:rPr>
        <w:t>:   Nero</w:t>
      </w:r>
      <w:proofErr w:type="gramEnd"/>
      <w:r w:rsidRPr="00EB5DEB">
        <w:rPr>
          <w:rFonts w:ascii="Georgia" w:hAnsi="Georgia" w:cs="Times New Roman"/>
          <w:b/>
        </w:rPr>
        <w:t xml:space="preserve"> et al 2009a, 2009b, </w:t>
      </w:r>
      <w:proofErr w:type="spellStart"/>
      <w:r w:rsidRPr="00EB5DEB">
        <w:rPr>
          <w:rFonts w:ascii="Georgia" w:hAnsi="Georgia" w:cs="Times New Roman"/>
          <w:b/>
        </w:rPr>
        <w:t>Obertello</w:t>
      </w:r>
      <w:proofErr w:type="spellEnd"/>
      <w:r w:rsidRPr="00EB5DEB">
        <w:rPr>
          <w:rFonts w:ascii="Georgia" w:hAnsi="Georgia" w:cs="Times New Roman"/>
          <w:b/>
        </w:rPr>
        <w:t xml:space="preserve"> et al 2010.</w:t>
      </w:r>
      <w:r w:rsidR="00A91CE8" w:rsidRPr="00EB5DEB">
        <w:rPr>
          <w:rFonts w:ascii="Georgia" w:hAnsi="Georgia" w:cs="Times New Roman"/>
          <w:b/>
        </w:rPr>
        <w:t xml:space="preserve"> </w:t>
      </w:r>
      <w:r w:rsidR="00AC365A" w:rsidRPr="00EB5DEB">
        <w:rPr>
          <w:rFonts w:ascii="Georgia" w:hAnsi="Georgia" w:cs="Times New Roman"/>
          <w:b/>
        </w:rPr>
        <w:t xml:space="preserve">Summary: </w:t>
      </w:r>
      <w:r w:rsidR="00A96C92">
        <w:rPr>
          <w:rFonts w:ascii="Georgia" w:hAnsi="Georgia" w:cs="Times New Roman"/>
          <w:bCs/>
        </w:rPr>
        <w:t xml:space="preserve"> In the previous cycle, we identified networks involved in organic-N regulation of N-assimilation pathway genes, using steady state </w:t>
      </w:r>
      <w:proofErr w:type="spellStart"/>
      <w:r w:rsidR="00A96C92">
        <w:rPr>
          <w:rFonts w:ascii="Georgia" w:hAnsi="Georgia" w:cs="Times New Roman"/>
          <w:bCs/>
        </w:rPr>
        <w:t>transcriptome</w:t>
      </w:r>
      <w:proofErr w:type="spellEnd"/>
      <w:r w:rsidR="00A96C92">
        <w:rPr>
          <w:rFonts w:ascii="Georgia" w:hAnsi="Georgia" w:cs="Times New Roman"/>
          <w:bCs/>
        </w:rPr>
        <w:t xml:space="preserve"> data in a </w:t>
      </w:r>
      <w:proofErr w:type="spellStart"/>
      <w:r w:rsidR="00A96C92">
        <w:rPr>
          <w:rFonts w:ascii="Georgia" w:hAnsi="Georgia" w:cs="Times New Roman"/>
          <w:bCs/>
        </w:rPr>
        <w:t>multinetwork</w:t>
      </w:r>
      <w:proofErr w:type="spellEnd"/>
      <w:r w:rsidR="00A96C92">
        <w:rPr>
          <w:rFonts w:ascii="Georgia" w:hAnsi="Georgia" w:cs="Times New Roman"/>
          <w:bCs/>
        </w:rPr>
        <w:t xml:space="preserve"> analysis where TF</w:t>
      </w:r>
      <w:r w:rsidR="00A96C92" w:rsidRPr="00A96C92">
        <w:rPr>
          <w:rFonts w:ascii="Georgia" w:hAnsi="Georgia" w:cs="Times New Roman"/>
          <w:bCs/>
        </w:rPr>
        <w:sym w:font="Wingdings" w:char="F0E0"/>
      </w:r>
      <w:r w:rsidR="00A96C92">
        <w:rPr>
          <w:rFonts w:ascii="Georgia" w:hAnsi="Georgia" w:cs="Times New Roman"/>
          <w:bCs/>
        </w:rPr>
        <w:t xml:space="preserve">target edges were predicted based on correlation of expression (.0.8) and representation of </w:t>
      </w:r>
      <w:proofErr w:type="spellStart"/>
      <w:r w:rsidR="00A96C92">
        <w:rPr>
          <w:rFonts w:ascii="Georgia" w:hAnsi="Georgia" w:cs="Times New Roman"/>
          <w:bCs/>
        </w:rPr>
        <w:t>cis</w:t>
      </w:r>
      <w:proofErr w:type="spellEnd"/>
      <w:r w:rsidR="00A96C92">
        <w:rPr>
          <w:rFonts w:ascii="Georgia" w:hAnsi="Georgia" w:cs="Times New Roman"/>
          <w:bCs/>
        </w:rPr>
        <w:t>-elements [</w:t>
      </w:r>
      <w:r w:rsidR="00A96C92" w:rsidRPr="00A96C92">
        <w:rPr>
          <w:rFonts w:ascii="Georgia" w:hAnsi="Georgia" w:cs="Times New Roman"/>
          <w:bCs/>
          <w:highlight w:val="yellow"/>
        </w:rPr>
        <w:t>Gutierrez 2008</w:t>
      </w:r>
      <w:r w:rsidR="00A96C92">
        <w:rPr>
          <w:rFonts w:ascii="Georgia" w:hAnsi="Georgia" w:cs="Times New Roman"/>
          <w:bCs/>
        </w:rPr>
        <w:t xml:space="preserve">].  </w:t>
      </w:r>
      <w:r w:rsidR="00F00A3F" w:rsidRPr="00EB5DEB">
        <w:rPr>
          <w:rFonts w:ascii="Georgia" w:hAnsi="Georgia" w:cs="Times New Roman"/>
          <w:bCs/>
        </w:rPr>
        <w:t xml:space="preserve">In </w:t>
      </w:r>
      <w:r w:rsidR="00A96C92">
        <w:rPr>
          <w:rFonts w:ascii="Georgia" w:hAnsi="Georgia" w:cs="Times New Roman"/>
          <w:bCs/>
        </w:rPr>
        <w:t>this</w:t>
      </w:r>
      <w:r w:rsidR="00F00A3F" w:rsidRPr="00EB5DEB">
        <w:rPr>
          <w:rFonts w:ascii="Georgia" w:hAnsi="Georgia" w:cs="Times New Roman"/>
          <w:bCs/>
        </w:rPr>
        <w:t xml:space="preserve"> organic-N </w:t>
      </w:r>
      <w:r w:rsidR="00A96C92">
        <w:rPr>
          <w:rFonts w:ascii="Georgia" w:hAnsi="Georgia" w:cs="Times New Roman"/>
          <w:bCs/>
        </w:rPr>
        <w:t xml:space="preserve">regulatory </w:t>
      </w:r>
      <w:r w:rsidR="00F00A3F" w:rsidRPr="00EB5DEB">
        <w:rPr>
          <w:rFonts w:ascii="Georgia" w:hAnsi="Georgia" w:cs="Times New Roman"/>
          <w:bCs/>
        </w:rPr>
        <w:t>network, the TF hubs (</w:t>
      </w:r>
      <w:r w:rsidR="0085354F" w:rsidRPr="00EB5DEB">
        <w:rPr>
          <w:rFonts w:ascii="Georgia" w:hAnsi="Georgia" w:cs="Times New Roman"/>
          <w:bCs/>
        </w:rPr>
        <w:t>CCA1, WRKY1 and GLK1</w:t>
      </w:r>
      <w:r w:rsidR="00F00A3F" w:rsidRPr="00EB5DEB">
        <w:rPr>
          <w:rFonts w:ascii="Georgia" w:hAnsi="Georgia" w:cs="Times New Roman"/>
          <w:bCs/>
        </w:rPr>
        <w:t>) are</w:t>
      </w:r>
      <w:r w:rsidR="0085354F" w:rsidRPr="00EB5DEB">
        <w:rPr>
          <w:rFonts w:ascii="Georgia" w:hAnsi="Georgia" w:cs="Times New Roman"/>
          <w:bCs/>
        </w:rPr>
        <w:t xml:space="preserve"> </w:t>
      </w:r>
      <w:r w:rsidR="00F00A3F" w:rsidRPr="00EB5DEB">
        <w:rPr>
          <w:rFonts w:ascii="Georgia" w:hAnsi="Georgia" w:cs="Times New Roman"/>
          <w:bCs/>
        </w:rPr>
        <w:t>postulated to</w:t>
      </w:r>
      <w:r w:rsidR="0085354F" w:rsidRPr="00EB5DEB">
        <w:rPr>
          <w:rFonts w:ascii="Georgia" w:hAnsi="Georgia" w:cs="Times New Roman"/>
          <w:bCs/>
        </w:rPr>
        <w:t xml:space="preserve"> activat</w:t>
      </w:r>
      <w:r w:rsidR="00F00A3F" w:rsidRPr="00EB5DEB">
        <w:rPr>
          <w:rFonts w:ascii="Georgia" w:hAnsi="Georgia" w:cs="Times New Roman"/>
          <w:bCs/>
        </w:rPr>
        <w:t>e</w:t>
      </w:r>
      <w:r w:rsidR="0085354F" w:rsidRPr="00EB5DEB">
        <w:rPr>
          <w:rFonts w:ascii="Georgia" w:hAnsi="Georgia" w:cs="Times New Roman"/>
          <w:bCs/>
        </w:rPr>
        <w:t xml:space="preserve"> genes involved i</w:t>
      </w:r>
      <w:r w:rsidR="002107E1" w:rsidRPr="00EB5DEB">
        <w:rPr>
          <w:rFonts w:ascii="Georgia" w:hAnsi="Georgia" w:cs="Times New Roman"/>
          <w:bCs/>
        </w:rPr>
        <w:t xml:space="preserve">n </w:t>
      </w:r>
      <w:r w:rsidR="00F00A3F" w:rsidRPr="00EB5DEB">
        <w:rPr>
          <w:rFonts w:ascii="Georgia" w:hAnsi="Georgia" w:cs="Times New Roman"/>
          <w:bCs/>
        </w:rPr>
        <w:t>assimilating nitrate</w:t>
      </w:r>
      <w:r w:rsidR="002107E1" w:rsidRPr="00EB5DEB">
        <w:rPr>
          <w:rFonts w:ascii="Georgia" w:hAnsi="Georgia" w:cs="Times New Roman"/>
          <w:bCs/>
        </w:rPr>
        <w:t xml:space="preserve"> into </w:t>
      </w:r>
      <w:proofErr w:type="spellStart"/>
      <w:r w:rsidR="002107E1" w:rsidRPr="00EB5DEB">
        <w:rPr>
          <w:rFonts w:ascii="Georgia" w:hAnsi="Georgia" w:cs="Times New Roman"/>
          <w:bCs/>
        </w:rPr>
        <w:t>Gln</w:t>
      </w:r>
      <w:proofErr w:type="spellEnd"/>
      <w:r w:rsidR="00F00A3F" w:rsidRPr="00EB5DEB">
        <w:rPr>
          <w:rFonts w:ascii="Georgia" w:hAnsi="Georgia" w:cs="Times New Roman"/>
          <w:bCs/>
        </w:rPr>
        <w:t xml:space="preserve"> (e.g. </w:t>
      </w:r>
      <w:proofErr w:type="spellStart"/>
      <w:r w:rsidR="00F00A3F" w:rsidRPr="00EB5DEB">
        <w:rPr>
          <w:rFonts w:ascii="Georgia" w:hAnsi="Georgia" w:cs="Times New Roman"/>
          <w:bCs/>
        </w:rPr>
        <w:t>NiR</w:t>
      </w:r>
      <w:proofErr w:type="spellEnd"/>
      <w:r w:rsidR="00F00A3F" w:rsidRPr="00EB5DEB">
        <w:rPr>
          <w:rFonts w:ascii="Georgia" w:hAnsi="Georgia" w:cs="Times New Roman"/>
          <w:bCs/>
        </w:rPr>
        <w:t>, Gln1.3)</w:t>
      </w:r>
      <w:r w:rsidR="006764C7" w:rsidRPr="00EB5DEB">
        <w:rPr>
          <w:rFonts w:ascii="Georgia" w:hAnsi="Georgia" w:cs="Times New Roman"/>
          <w:bCs/>
        </w:rPr>
        <w:t xml:space="preserve">, </w:t>
      </w:r>
      <w:r w:rsidR="00F00A3F" w:rsidRPr="00EB5DEB">
        <w:rPr>
          <w:rFonts w:ascii="Georgia" w:hAnsi="Georgia" w:cs="Times New Roman"/>
          <w:bCs/>
        </w:rPr>
        <w:t>and to repress</w:t>
      </w:r>
      <w:r w:rsidR="006764C7" w:rsidRPr="00EB5DEB">
        <w:rPr>
          <w:rFonts w:ascii="Georgia" w:hAnsi="Georgia" w:cs="Times New Roman"/>
          <w:bCs/>
        </w:rPr>
        <w:t xml:space="preserve"> TFs (e.g. bZip1) </w:t>
      </w:r>
      <w:r w:rsidR="00A96C92">
        <w:rPr>
          <w:rFonts w:ascii="Georgia" w:hAnsi="Georgia" w:cs="Times New Roman"/>
          <w:bCs/>
        </w:rPr>
        <w:t>predicted to</w:t>
      </w:r>
      <w:r w:rsidR="00F00A3F" w:rsidRPr="00EB5DEB">
        <w:rPr>
          <w:rFonts w:ascii="Georgia" w:hAnsi="Georgia" w:cs="Times New Roman"/>
          <w:bCs/>
        </w:rPr>
        <w:t xml:space="preserve"> activate</w:t>
      </w:r>
      <w:r w:rsidR="006764C7" w:rsidRPr="00EB5DEB">
        <w:rPr>
          <w:rFonts w:ascii="Georgia" w:hAnsi="Georgia" w:cs="Times New Roman"/>
          <w:bCs/>
        </w:rPr>
        <w:t xml:space="preserve"> </w:t>
      </w:r>
      <w:r w:rsidR="00F00A3F" w:rsidRPr="00EB5DEB">
        <w:rPr>
          <w:rFonts w:ascii="Georgia" w:hAnsi="Georgia" w:cs="Times New Roman"/>
          <w:bCs/>
        </w:rPr>
        <w:t xml:space="preserve">genes involved in </w:t>
      </w:r>
      <w:proofErr w:type="spellStart"/>
      <w:r w:rsidR="006764C7" w:rsidRPr="00EB5DEB">
        <w:rPr>
          <w:rFonts w:ascii="Georgia" w:hAnsi="Georgia" w:cs="Times New Roman"/>
          <w:bCs/>
        </w:rPr>
        <w:t>Gln</w:t>
      </w:r>
      <w:proofErr w:type="spellEnd"/>
      <w:r w:rsidR="006764C7" w:rsidRPr="00EB5DEB">
        <w:rPr>
          <w:rFonts w:ascii="Georgia" w:hAnsi="Georgia" w:cs="Times New Roman"/>
          <w:bCs/>
        </w:rPr>
        <w:sym w:font="Wingdings" w:char="F0E0"/>
      </w:r>
      <w:proofErr w:type="spellStart"/>
      <w:r w:rsidR="006764C7" w:rsidRPr="00EB5DEB">
        <w:rPr>
          <w:rFonts w:ascii="Georgia" w:hAnsi="Georgia" w:cs="Times New Roman"/>
          <w:bCs/>
        </w:rPr>
        <w:t>Asn</w:t>
      </w:r>
      <w:proofErr w:type="spellEnd"/>
      <w:r w:rsidR="006764C7" w:rsidRPr="00EB5DEB">
        <w:rPr>
          <w:rFonts w:ascii="Georgia" w:hAnsi="Georgia" w:cs="Times New Roman"/>
          <w:bCs/>
        </w:rPr>
        <w:t xml:space="preserve"> conversion</w:t>
      </w:r>
      <w:r w:rsidR="00F00A3F" w:rsidRPr="00EB5DEB">
        <w:rPr>
          <w:rFonts w:ascii="Georgia" w:hAnsi="Georgia" w:cs="Times New Roman"/>
          <w:bCs/>
        </w:rPr>
        <w:t xml:space="preserve"> (e.g. ASP3, ASN1)</w:t>
      </w:r>
      <w:r w:rsidR="002107E1" w:rsidRPr="00EB5DEB">
        <w:rPr>
          <w:rFonts w:ascii="Georgia" w:hAnsi="Georgia" w:cs="Times New Roman"/>
          <w:bCs/>
        </w:rPr>
        <w:t xml:space="preserve"> (</w:t>
      </w:r>
      <w:r w:rsidR="002107E1" w:rsidRPr="00EB5DEB">
        <w:rPr>
          <w:rFonts w:ascii="Georgia" w:hAnsi="Georgia" w:cs="Times New Roman"/>
          <w:bCs/>
          <w:highlight w:val="yellow"/>
        </w:rPr>
        <w:t>Fig. X</w:t>
      </w:r>
      <w:r w:rsidR="002107E1" w:rsidRPr="00EB5DEB">
        <w:rPr>
          <w:rFonts w:ascii="Georgia" w:hAnsi="Georgia" w:cs="Times New Roman"/>
          <w:bCs/>
        </w:rPr>
        <w:t>)</w:t>
      </w:r>
      <w:r w:rsidR="007C7F7D" w:rsidRPr="00EB5DEB">
        <w:rPr>
          <w:rFonts w:ascii="Georgia" w:hAnsi="Georgia" w:cs="Times New Roman"/>
          <w:bCs/>
        </w:rPr>
        <w:t>.</w:t>
      </w:r>
      <w:r w:rsidR="002107E1" w:rsidRPr="00EB5DEB">
        <w:rPr>
          <w:rFonts w:ascii="Georgia" w:hAnsi="Georgia" w:cs="Times New Roman"/>
          <w:bCs/>
        </w:rPr>
        <w:t xml:space="preserve">  </w:t>
      </w:r>
      <w:r w:rsidR="00F00A3F" w:rsidRPr="00EB5DEB">
        <w:rPr>
          <w:rFonts w:ascii="Georgia" w:hAnsi="Georgia" w:cs="Times New Roman"/>
          <w:bCs/>
        </w:rPr>
        <w:t>Our analysis of</w:t>
      </w:r>
      <w:r w:rsidR="006764C7" w:rsidRPr="00EB5DEB">
        <w:rPr>
          <w:rFonts w:ascii="Georgia" w:hAnsi="Georgia" w:cs="Times New Roman"/>
          <w:bCs/>
        </w:rPr>
        <w:t xml:space="preserve"> T-DNA mutant </w:t>
      </w:r>
      <w:r w:rsidR="00A96C92">
        <w:rPr>
          <w:rFonts w:ascii="Georgia" w:hAnsi="Georgia" w:cs="Times New Roman"/>
          <w:bCs/>
        </w:rPr>
        <w:t>uncovered</w:t>
      </w:r>
      <w:r w:rsidR="006764C7" w:rsidRPr="00EB5DEB">
        <w:rPr>
          <w:rFonts w:ascii="Georgia" w:hAnsi="Georgia" w:cs="Times New Roman"/>
          <w:bCs/>
        </w:rPr>
        <w:t xml:space="preserve"> functional redun</w:t>
      </w:r>
      <w:r w:rsidR="00A96C92">
        <w:rPr>
          <w:rFonts w:ascii="Georgia" w:hAnsi="Georgia" w:cs="Times New Roman"/>
          <w:bCs/>
        </w:rPr>
        <w:t>dancies [</w:t>
      </w:r>
      <w:proofErr w:type="spellStart"/>
      <w:r w:rsidR="00A96C92" w:rsidRPr="00A96C92">
        <w:rPr>
          <w:rFonts w:ascii="Georgia" w:hAnsi="Georgia" w:cs="Times New Roman"/>
          <w:bCs/>
          <w:highlight w:val="yellow"/>
        </w:rPr>
        <w:t>Obertello</w:t>
      </w:r>
      <w:proofErr w:type="spellEnd"/>
      <w:r w:rsidR="00A96C92" w:rsidRPr="00A96C92">
        <w:rPr>
          <w:rFonts w:ascii="Georgia" w:hAnsi="Georgia" w:cs="Times New Roman"/>
          <w:bCs/>
          <w:highlight w:val="yellow"/>
        </w:rPr>
        <w:t xml:space="preserve"> 2010</w:t>
      </w:r>
      <w:r w:rsidR="00A96C92">
        <w:rPr>
          <w:rFonts w:ascii="Georgia" w:hAnsi="Georgia" w:cs="Times New Roman"/>
          <w:bCs/>
        </w:rPr>
        <w:t>]</w:t>
      </w:r>
      <w:r w:rsidR="006764C7" w:rsidRPr="00EB5DEB">
        <w:rPr>
          <w:rFonts w:ascii="Georgia" w:hAnsi="Georgia" w:cs="Times New Roman"/>
          <w:bCs/>
        </w:rPr>
        <w:t xml:space="preserve">, </w:t>
      </w:r>
      <w:r w:rsidR="00A96C92">
        <w:rPr>
          <w:rFonts w:ascii="Georgia" w:hAnsi="Georgia" w:cs="Times New Roman"/>
          <w:bCs/>
        </w:rPr>
        <w:t>and we have validated the TF</w:t>
      </w:r>
      <w:r w:rsidR="00A96C92" w:rsidRPr="00A96C92">
        <w:rPr>
          <w:rFonts w:ascii="Georgia" w:hAnsi="Georgia" w:cs="Times New Roman"/>
          <w:bCs/>
        </w:rPr>
        <w:sym w:font="Wingdings" w:char="F0E0"/>
      </w:r>
      <w:r w:rsidR="00A96C92">
        <w:rPr>
          <w:rFonts w:ascii="Georgia" w:hAnsi="Georgia" w:cs="Times New Roman"/>
          <w:bCs/>
        </w:rPr>
        <w:t xml:space="preserve">target predictions as follows: </w:t>
      </w:r>
      <w:r w:rsidR="004A5272" w:rsidRPr="00EB5DEB">
        <w:rPr>
          <w:rFonts w:ascii="Georgia" w:hAnsi="Georgia" w:cs="Times New Roman"/>
          <w:bCs/>
        </w:rPr>
        <w:t>35S</w:t>
      </w:r>
      <w:proofErr w:type="gramStart"/>
      <w:r w:rsidR="004A5272" w:rsidRPr="00EB5DEB">
        <w:rPr>
          <w:rFonts w:ascii="Georgia" w:hAnsi="Georgia" w:cs="Times New Roman"/>
          <w:bCs/>
        </w:rPr>
        <w:t>::</w:t>
      </w:r>
      <w:proofErr w:type="gramEnd"/>
      <w:r w:rsidR="004A5272" w:rsidRPr="00EB5DEB">
        <w:rPr>
          <w:rFonts w:ascii="Georgia" w:hAnsi="Georgia" w:cs="Times New Roman"/>
          <w:bCs/>
        </w:rPr>
        <w:t>CCA1</w:t>
      </w:r>
      <w:r w:rsidR="006764C7" w:rsidRPr="00EB5DEB">
        <w:rPr>
          <w:rFonts w:ascii="Georgia" w:hAnsi="Georgia" w:cs="Times New Roman"/>
          <w:bCs/>
        </w:rPr>
        <w:t xml:space="preserve"> </w:t>
      </w:r>
      <w:r w:rsidR="006764C7" w:rsidRPr="00EB5DEB">
        <w:rPr>
          <w:rFonts w:ascii="Georgia" w:hAnsi="Georgia" w:cs="Times New Roman"/>
          <w:bCs/>
          <w:highlight w:val="yellow"/>
        </w:rPr>
        <w:t>[Gutierrez 2008]</w:t>
      </w:r>
      <w:r w:rsidR="006764C7" w:rsidRPr="00EB5DEB">
        <w:rPr>
          <w:rFonts w:ascii="Georgia" w:hAnsi="Georgia" w:cs="Times New Roman"/>
          <w:bCs/>
        </w:rPr>
        <w:t xml:space="preserve">, </w:t>
      </w:r>
      <w:r w:rsidR="004A5272" w:rsidRPr="00EB5DEB">
        <w:rPr>
          <w:rFonts w:ascii="Georgia" w:hAnsi="Georgia" w:cs="Times New Roman"/>
          <w:bCs/>
        </w:rPr>
        <w:t>glk1/2</w:t>
      </w:r>
      <w:r w:rsidR="006764C7" w:rsidRPr="00EB5DEB">
        <w:rPr>
          <w:rFonts w:ascii="Georgia" w:hAnsi="Georgia" w:cs="Times New Roman"/>
          <w:bCs/>
        </w:rPr>
        <w:t xml:space="preserve"> [</w:t>
      </w:r>
      <w:r w:rsidR="006764C7" w:rsidRPr="00EB5DEB">
        <w:rPr>
          <w:rFonts w:ascii="Georgia" w:hAnsi="Georgia" w:cs="Times New Roman"/>
          <w:bCs/>
          <w:highlight w:val="yellow"/>
        </w:rPr>
        <w:t>Para-</w:t>
      </w:r>
      <w:proofErr w:type="spellStart"/>
      <w:r w:rsidR="006764C7" w:rsidRPr="00EB5DEB">
        <w:rPr>
          <w:rFonts w:ascii="Georgia" w:hAnsi="Georgia" w:cs="Times New Roman"/>
          <w:bCs/>
          <w:highlight w:val="yellow"/>
        </w:rPr>
        <w:t>Gaillo</w:t>
      </w:r>
      <w:proofErr w:type="spellEnd"/>
      <w:r w:rsidR="006764C7" w:rsidRPr="00EB5DEB">
        <w:rPr>
          <w:rFonts w:ascii="Georgia" w:hAnsi="Georgia" w:cs="Times New Roman"/>
          <w:bCs/>
          <w:highlight w:val="yellow"/>
        </w:rPr>
        <w:t>, unpublished</w:t>
      </w:r>
      <w:r w:rsidR="006764C7" w:rsidRPr="00EB5DEB">
        <w:rPr>
          <w:rFonts w:ascii="Georgia" w:hAnsi="Georgia" w:cs="Times New Roman"/>
          <w:bCs/>
        </w:rPr>
        <w:t>], transient expression (bZip1)</w:t>
      </w:r>
      <w:r w:rsidR="006764C7" w:rsidRPr="00EB5DEB">
        <w:rPr>
          <w:rFonts w:ascii="Georgia" w:hAnsi="Georgia" w:cs="Times New Roman"/>
        </w:rPr>
        <w:t xml:space="preserve"> [</w:t>
      </w:r>
      <w:proofErr w:type="spellStart"/>
      <w:r w:rsidR="006764C7" w:rsidRPr="00EB5DEB">
        <w:rPr>
          <w:rFonts w:ascii="Georgia" w:hAnsi="Georgia" w:cs="Times New Roman"/>
          <w:highlight w:val="yellow"/>
        </w:rPr>
        <w:t>Baena</w:t>
      </w:r>
      <w:proofErr w:type="spellEnd"/>
      <w:r w:rsidR="006764C7" w:rsidRPr="00EB5DEB">
        <w:rPr>
          <w:rFonts w:ascii="Georgia" w:hAnsi="Georgia" w:cs="Times New Roman"/>
          <w:highlight w:val="yellow"/>
        </w:rPr>
        <w:t>-Gonzalez 2009</w:t>
      </w:r>
      <w:r w:rsidR="006764C7" w:rsidRPr="00EB5DEB">
        <w:rPr>
          <w:rFonts w:ascii="Georgia" w:hAnsi="Georgia" w:cs="Times New Roman"/>
        </w:rPr>
        <w:t>]</w:t>
      </w:r>
      <w:r w:rsidR="006764C7" w:rsidRPr="00EB5DEB">
        <w:rPr>
          <w:rFonts w:ascii="Georgia" w:hAnsi="Georgia" w:cs="Times New Roman"/>
          <w:bCs/>
        </w:rPr>
        <w:t xml:space="preserve">, and </w:t>
      </w:r>
      <w:r w:rsidR="004A5272" w:rsidRPr="00EB5DEB">
        <w:rPr>
          <w:rFonts w:ascii="Georgia" w:hAnsi="Georgia" w:cs="Times New Roman"/>
          <w:bCs/>
        </w:rPr>
        <w:t xml:space="preserve">in rare cases </w:t>
      </w:r>
      <w:r w:rsidR="00A96C92">
        <w:rPr>
          <w:rFonts w:ascii="Georgia" w:hAnsi="Georgia" w:cs="Times New Roman"/>
          <w:bCs/>
        </w:rPr>
        <w:t>using</w:t>
      </w:r>
      <w:r w:rsidR="004A5272" w:rsidRPr="00EB5DEB">
        <w:rPr>
          <w:rFonts w:ascii="Georgia" w:hAnsi="Georgia" w:cs="Times New Roman"/>
          <w:bCs/>
        </w:rPr>
        <w:t xml:space="preserve"> </w:t>
      </w:r>
      <w:r w:rsidR="006764C7" w:rsidRPr="00EB5DEB">
        <w:rPr>
          <w:rFonts w:ascii="Georgia" w:hAnsi="Georgia" w:cs="Times New Roman"/>
          <w:bCs/>
        </w:rPr>
        <w:t>single T-DNA mutants (for WRKY1)</w:t>
      </w:r>
      <w:r w:rsidR="00A96C92">
        <w:rPr>
          <w:rFonts w:ascii="Georgia" w:hAnsi="Georgia" w:cs="Times New Roman"/>
          <w:bCs/>
        </w:rPr>
        <w:t xml:space="preserve"> [</w:t>
      </w:r>
      <w:r w:rsidR="00A96C92" w:rsidRPr="00A96C92">
        <w:rPr>
          <w:rFonts w:ascii="Georgia" w:hAnsi="Georgia" w:cs="Times New Roman"/>
          <w:bCs/>
          <w:highlight w:val="yellow"/>
        </w:rPr>
        <w:t>Colon, unpublished</w:t>
      </w:r>
      <w:r w:rsidR="00A96C92">
        <w:rPr>
          <w:rFonts w:ascii="Georgia" w:hAnsi="Georgia" w:cs="Times New Roman"/>
          <w:bCs/>
        </w:rPr>
        <w:t>]</w:t>
      </w:r>
      <w:r w:rsidR="006764C7" w:rsidRPr="00EB5DEB">
        <w:rPr>
          <w:rFonts w:ascii="Georgia" w:hAnsi="Georgia" w:cs="Times New Roman"/>
          <w:bCs/>
        </w:rPr>
        <w:t xml:space="preserve">. </w:t>
      </w:r>
      <w:r w:rsidR="00A96C92">
        <w:rPr>
          <w:rFonts w:ascii="Georgia" w:hAnsi="Georgia" w:cs="Times New Roman"/>
          <w:bCs/>
        </w:rPr>
        <w:t xml:space="preserve">In each case, Q-PCR of a predicted target gene was used for validation.  </w:t>
      </w:r>
      <w:r w:rsidR="004A5272" w:rsidRPr="00EB5DEB">
        <w:rPr>
          <w:rFonts w:ascii="Georgia" w:hAnsi="Georgia" w:cs="Times New Roman"/>
        </w:rPr>
        <w:t>To</w:t>
      </w:r>
      <w:r w:rsidR="00905833" w:rsidRPr="00EB5DEB">
        <w:rPr>
          <w:rFonts w:ascii="Georgia" w:hAnsi="Georgia" w:cs="Times New Roman"/>
        </w:rPr>
        <w:t xml:space="preserve"> </w:t>
      </w:r>
      <w:r w:rsidR="00A96C92">
        <w:rPr>
          <w:rFonts w:ascii="Georgia" w:hAnsi="Georgia" w:cs="Times New Roman"/>
        </w:rPr>
        <w:t>advance our studies of the TF</w:t>
      </w:r>
      <w:r w:rsidR="00A96C92" w:rsidRPr="00A96C92">
        <w:rPr>
          <w:rFonts w:ascii="Georgia" w:hAnsi="Georgia" w:cs="Times New Roman"/>
        </w:rPr>
        <w:sym w:font="Wingdings" w:char="F0E0"/>
      </w:r>
      <w:r w:rsidR="00A96C92">
        <w:rPr>
          <w:rFonts w:ascii="Georgia" w:hAnsi="Georgia" w:cs="Times New Roman"/>
        </w:rPr>
        <w:t>targets</w:t>
      </w:r>
      <w:r w:rsidR="00905833" w:rsidRPr="00EB5DEB">
        <w:rPr>
          <w:rFonts w:ascii="Georgia" w:hAnsi="Georgia" w:cs="Times New Roman"/>
        </w:rPr>
        <w:t xml:space="preserve"> </w:t>
      </w:r>
      <w:r w:rsidR="00A96C92">
        <w:rPr>
          <w:rFonts w:ascii="Georgia" w:hAnsi="Georgia" w:cs="Times New Roman"/>
        </w:rPr>
        <w:t>to the genomic level,</w:t>
      </w:r>
      <w:r w:rsidR="00633688" w:rsidRPr="00EB5DEB">
        <w:rPr>
          <w:rFonts w:ascii="Georgia" w:hAnsi="Georgia" w:cs="Times New Roman"/>
        </w:rPr>
        <w:t xml:space="preserve"> </w:t>
      </w:r>
      <w:r w:rsidR="004A5272" w:rsidRPr="00EB5DEB">
        <w:rPr>
          <w:rFonts w:ascii="Georgia" w:hAnsi="Georgia" w:cs="Times New Roman"/>
        </w:rPr>
        <w:t>we have implemented</w:t>
      </w:r>
      <w:r w:rsidR="00905833" w:rsidRPr="00EB5DEB">
        <w:rPr>
          <w:rFonts w:ascii="Georgia" w:hAnsi="Georgia" w:cs="Times New Roman"/>
        </w:rPr>
        <w:t xml:space="preserve"> the DEX-transient system described in Aim 2B (above), </w:t>
      </w:r>
      <w:r w:rsidR="00A96C92">
        <w:rPr>
          <w:rFonts w:ascii="Georgia" w:hAnsi="Georgia" w:cs="Times New Roman"/>
        </w:rPr>
        <w:t>see</w:t>
      </w:r>
      <w:r w:rsidR="00905833" w:rsidRPr="00EB5DEB">
        <w:rPr>
          <w:rFonts w:ascii="Georgia" w:hAnsi="Georgia" w:cs="Times New Roman"/>
        </w:rPr>
        <w:t xml:space="preserve"> (</w:t>
      </w:r>
      <w:r w:rsidR="00905833" w:rsidRPr="00EB5DEB">
        <w:rPr>
          <w:rFonts w:ascii="Georgia" w:hAnsi="Georgia" w:cs="Times New Roman"/>
          <w:highlight w:val="yellow"/>
        </w:rPr>
        <w:t>Table X</w:t>
      </w:r>
      <w:r w:rsidR="00905833" w:rsidRPr="00EB5DEB">
        <w:rPr>
          <w:rFonts w:ascii="Georgia" w:hAnsi="Georgia" w:cs="Times New Roman"/>
        </w:rPr>
        <w:t>)</w:t>
      </w:r>
      <w:r w:rsidR="00B85C0F">
        <w:rPr>
          <w:rFonts w:ascii="Georgia" w:hAnsi="Georgia" w:cs="Times New Roman"/>
        </w:rPr>
        <w:t xml:space="preserve"> for progress</w:t>
      </w:r>
      <w:r w:rsidR="00905833" w:rsidRPr="00EB5DEB">
        <w:rPr>
          <w:rFonts w:ascii="Georgia" w:hAnsi="Georgia" w:cs="Times New Roman"/>
        </w:rPr>
        <w:t>.</w:t>
      </w:r>
    </w:p>
    <w:p w:rsidR="002107E1" w:rsidRPr="00EB5DEB" w:rsidRDefault="002107E1">
      <w:pPr>
        <w:pBdr>
          <w:bottom w:val="single" w:sz="6" w:space="1" w:color="auto"/>
        </w:pBdr>
        <w:spacing w:after="0"/>
        <w:rPr>
          <w:rFonts w:ascii="Georgia" w:hAnsi="Georgia" w:cs="Times New Roman"/>
          <w:b/>
        </w:rPr>
      </w:pPr>
    </w:p>
    <w:p w:rsidR="00DF274D" w:rsidRPr="00EB5DEB" w:rsidRDefault="00550BC4" w:rsidP="00A33482">
      <w:pPr>
        <w:pBdr>
          <w:bottom w:val="single" w:sz="6" w:space="1" w:color="auto"/>
        </w:pBdr>
        <w:spacing w:after="0"/>
        <w:rPr>
          <w:rFonts w:ascii="Georgia" w:hAnsi="Georgia" w:cs="Times New Roman"/>
          <w:color w:val="000000"/>
        </w:rPr>
      </w:pPr>
      <w:r w:rsidRPr="00EB5DEB">
        <w:rPr>
          <w:rFonts w:ascii="Georgia" w:hAnsi="Georgia" w:cs="Times New Roman"/>
          <w:b/>
        </w:rPr>
        <w:t xml:space="preserve">Aim 3. Determine the role(s) of post-transcriptional mechanisms in mediating N-regulatory network.  </w:t>
      </w:r>
      <w:r w:rsidR="005E34AE" w:rsidRPr="00EB5DEB">
        <w:rPr>
          <w:rFonts w:ascii="Georgia" w:hAnsi="Georgia" w:cs="Times New Roman"/>
          <w:b/>
        </w:rPr>
        <w:t>Relevant p</w:t>
      </w:r>
      <w:r w:rsidR="00A91CE8" w:rsidRPr="00EB5DEB">
        <w:rPr>
          <w:rFonts w:ascii="Georgia" w:hAnsi="Georgia" w:cs="Times New Roman"/>
          <w:b/>
        </w:rPr>
        <w:t>ublications:  Vidal et al 2011.</w:t>
      </w:r>
      <w:r w:rsidR="005E34AE" w:rsidRPr="00EB5DEB">
        <w:rPr>
          <w:rFonts w:ascii="Georgia" w:hAnsi="Georgia" w:cs="Times New Roman"/>
          <w:b/>
        </w:rPr>
        <w:t xml:space="preserve">  </w:t>
      </w:r>
      <w:r w:rsidR="00A91CE8" w:rsidRPr="00224B64">
        <w:rPr>
          <w:rFonts w:ascii="Georgia" w:hAnsi="Georgia" w:cs="Times New Roman"/>
          <w:b/>
          <w:color w:val="000000"/>
        </w:rPr>
        <w:t>Summary</w:t>
      </w:r>
      <w:r w:rsidR="00A91CE8" w:rsidRPr="00EB5DEB">
        <w:rPr>
          <w:rFonts w:ascii="Georgia" w:hAnsi="Georgia" w:cs="Times New Roman"/>
          <w:color w:val="000000"/>
        </w:rPr>
        <w:t>: This aim exploited</w:t>
      </w:r>
      <w:r w:rsidRPr="00EB5DEB">
        <w:rPr>
          <w:rFonts w:ascii="Georgia" w:hAnsi="Georgia" w:cs="Times New Roman"/>
          <w:color w:val="000000"/>
        </w:rPr>
        <w:t xml:space="preserve"> the ability of the </w:t>
      </w:r>
      <w:proofErr w:type="spellStart"/>
      <w:r w:rsidRPr="00EB5DEB">
        <w:rPr>
          <w:rFonts w:ascii="Georgia" w:hAnsi="Georgia" w:cs="Times New Roman"/>
          <w:color w:val="000000"/>
        </w:rPr>
        <w:t>multinetwork</w:t>
      </w:r>
      <w:proofErr w:type="spellEnd"/>
      <w:r w:rsidRPr="00EB5DEB">
        <w:rPr>
          <w:rFonts w:ascii="Georgia" w:hAnsi="Georgia" w:cs="Times New Roman"/>
          <w:color w:val="000000"/>
        </w:rPr>
        <w:t xml:space="preserve"> database to integrate post-transcriptional datasets (</w:t>
      </w:r>
      <w:proofErr w:type="spellStart"/>
      <w:r w:rsidRPr="00EB5DEB">
        <w:rPr>
          <w:rFonts w:ascii="Georgia" w:hAnsi="Georgia" w:cs="Times New Roman"/>
          <w:color w:val="000000"/>
        </w:rPr>
        <w:t>miRNA</w:t>
      </w:r>
      <w:proofErr w:type="spellEnd"/>
      <w:r w:rsidRPr="00EB5DEB">
        <w:rPr>
          <w:rFonts w:ascii="Georgia" w:hAnsi="Georgia" w:cs="Times New Roman"/>
          <w:color w:val="000000"/>
        </w:rPr>
        <w:t xml:space="preserve">) and proteomic data into our analysis of transcriptional regulatory networks. We </w:t>
      </w:r>
      <w:r w:rsidR="00224B64">
        <w:rPr>
          <w:rFonts w:ascii="Georgia" w:hAnsi="Georgia" w:cs="Times New Roman"/>
          <w:color w:val="000000"/>
        </w:rPr>
        <w:t>employ</w:t>
      </w:r>
      <w:r w:rsidRPr="00EB5DEB">
        <w:rPr>
          <w:rFonts w:ascii="Georgia" w:hAnsi="Georgia" w:cs="Times New Roman"/>
          <w:color w:val="000000"/>
        </w:rPr>
        <w:t xml:space="preserve"> </w:t>
      </w:r>
      <w:r w:rsidRPr="00EB5DEB">
        <w:rPr>
          <w:rFonts w:ascii="Georgia" w:hAnsi="Georgia" w:cs="Times New Roman"/>
          <w:color w:val="000000"/>
          <w:vertAlign w:val="superscript"/>
        </w:rPr>
        <w:t>15</w:t>
      </w:r>
      <w:r w:rsidRPr="00EB5DEB">
        <w:rPr>
          <w:rFonts w:ascii="Georgia" w:hAnsi="Georgia" w:cs="Times New Roman"/>
          <w:color w:val="000000"/>
        </w:rPr>
        <w:t xml:space="preserve">N labeling to monitor N-assimilation products over time in </w:t>
      </w:r>
      <w:proofErr w:type="gramStart"/>
      <w:r w:rsidRPr="00EB5DEB">
        <w:rPr>
          <w:rFonts w:ascii="Georgia" w:hAnsi="Georgia" w:cs="Times New Roman"/>
          <w:color w:val="000000"/>
        </w:rPr>
        <w:t>wild-type</w:t>
      </w:r>
      <w:proofErr w:type="gramEnd"/>
      <w:r w:rsidRPr="00EB5DEB">
        <w:rPr>
          <w:rFonts w:ascii="Georgia" w:hAnsi="Georgia" w:cs="Times New Roman"/>
          <w:color w:val="000000"/>
        </w:rPr>
        <w:t xml:space="preserve"> and in transgenic lines altered in regulatory component</w:t>
      </w:r>
      <w:r w:rsidR="00A91CE8" w:rsidRPr="00EB5DEB">
        <w:rPr>
          <w:rFonts w:ascii="Georgia" w:hAnsi="Georgia" w:cs="Times New Roman"/>
          <w:color w:val="000000"/>
        </w:rPr>
        <w:t xml:space="preserve">s.  We have conducted </w:t>
      </w:r>
      <w:proofErr w:type="spellStart"/>
      <w:r w:rsidR="00224B64">
        <w:rPr>
          <w:rFonts w:ascii="Georgia" w:hAnsi="Georgia" w:cs="Times New Roman"/>
          <w:color w:val="000000"/>
        </w:rPr>
        <w:t>miRNA</w:t>
      </w:r>
      <w:proofErr w:type="spellEnd"/>
      <w:r w:rsidR="00224B64">
        <w:rPr>
          <w:rFonts w:ascii="Georgia" w:hAnsi="Georgia" w:cs="Times New Roman"/>
          <w:color w:val="000000"/>
        </w:rPr>
        <w:t xml:space="preserve"> </w:t>
      </w:r>
      <w:r w:rsidR="00A91CE8" w:rsidRPr="00EB5DEB">
        <w:rPr>
          <w:rFonts w:ascii="Georgia" w:hAnsi="Georgia" w:cs="Times New Roman"/>
          <w:color w:val="000000"/>
        </w:rPr>
        <w:t>experiments in collaboration (R. Gutierrez, Chile)</w:t>
      </w:r>
      <w:ins w:id="57" w:author="" w:date="2012-06-12T22:31:00Z">
        <w:r w:rsidR="00E0621F">
          <w:rPr>
            <w:rFonts w:ascii="Georgia" w:hAnsi="Georgia" w:cs="Times New Roman"/>
            <w:color w:val="000000"/>
          </w:rPr>
          <w:t>,</w:t>
        </w:r>
      </w:ins>
      <w:del w:id="58" w:author="" w:date="2012-06-12T22:31:00Z">
        <w:r w:rsidR="00A91CE8" w:rsidRPr="00EB5DEB" w:rsidDel="00E0621F">
          <w:rPr>
            <w:rFonts w:ascii="Georgia" w:hAnsi="Georgia" w:cs="Times New Roman"/>
            <w:color w:val="000000"/>
          </w:rPr>
          <w:delText>- the recipient of</w:delText>
        </w:r>
      </w:del>
      <w:r w:rsidR="00A91CE8" w:rsidRPr="00EB5DEB">
        <w:rPr>
          <w:rFonts w:ascii="Georgia" w:hAnsi="Georgia" w:cs="Times New Roman"/>
          <w:color w:val="000000"/>
        </w:rPr>
        <w:t xml:space="preserve"> a Fogarty Award </w:t>
      </w:r>
      <w:ins w:id="59" w:author="" w:date="2012-06-12T22:31:00Z">
        <w:r w:rsidR="00E0621F">
          <w:rPr>
            <w:rFonts w:ascii="Georgia" w:hAnsi="Georgia" w:cs="Times New Roman"/>
            <w:color w:val="000000"/>
          </w:rPr>
          <w:t xml:space="preserve">winner </w:t>
        </w:r>
      </w:ins>
      <w:r w:rsidR="00A91CE8" w:rsidRPr="00EB5DEB">
        <w:rPr>
          <w:rFonts w:ascii="Georgia" w:hAnsi="Georgia" w:cs="Times New Roman"/>
          <w:color w:val="000000"/>
        </w:rPr>
        <w:t xml:space="preserve">connected to this grant.  The resulting networks identified </w:t>
      </w:r>
      <w:proofErr w:type="spellStart"/>
      <w:r w:rsidR="00A91CE8" w:rsidRPr="00EB5DEB">
        <w:rPr>
          <w:rFonts w:ascii="Georgia" w:hAnsi="Georgia" w:cs="Times New Roman"/>
          <w:color w:val="000000"/>
        </w:rPr>
        <w:t>miRNAs</w:t>
      </w:r>
      <w:proofErr w:type="spellEnd"/>
      <w:r w:rsidR="00A91CE8" w:rsidRPr="00EB5DEB">
        <w:rPr>
          <w:rFonts w:ascii="Georgia" w:hAnsi="Georgia" w:cs="Times New Roman"/>
          <w:color w:val="000000"/>
        </w:rPr>
        <w:t xml:space="preserve"> involved in regulating changes in r</w:t>
      </w:r>
      <w:r w:rsidR="00036989" w:rsidRPr="00EB5DEB">
        <w:rPr>
          <w:rFonts w:ascii="Georgia" w:hAnsi="Georgia" w:cs="Times New Roman"/>
          <w:color w:val="000000"/>
        </w:rPr>
        <w:t xml:space="preserve">oot architecture in response to nitrate </w:t>
      </w:r>
      <w:proofErr w:type="spellStart"/>
      <w:r w:rsidR="00036989" w:rsidRPr="00EB5DEB">
        <w:rPr>
          <w:rFonts w:ascii="Georgia" w:hAnsi="Georgia" w:cs="Times New Roman"/>
          <w:color w:val="000000"/>
        </w:rPr>
        <w:t>vs</w:t>
      </w:r>
      <w:proofErr w:type="spellEnd"/>
      <w:r w:rsidR="00036989" w:rsidRPr="00EB5DEB">
        <w:rPr>
          <w:rFonts w:ascii="Georgia" w:hAnsi="Georgia" w:cs="Times New Roman"/>
          <w:color w:val="000000"/>
        </w:rPr>
        <w:t xml:space="preserve"> </w:t>
      </w:r>
      <w:proofErr w:type="spellStart"/>
      <w:r w:rsidR="00036989" w:rsidRPr="00EB5DEB">
        <w:rPr>
          <w:rFonts w:ascii="Georgia" w:hAnsi="Georgia" w:cs="Times New Roman"/>
          <w:color w:val="000000"/>
        </w:rPr>
        <w:t>Glu</w:t>
      </w:r>
      <w:proofErr w:type="spellEnd"/>
      <w:r w:rsidR="00036989" w:rsidRPr="00EB5DEB">
        <w:rPr>
          <w:rFonts w:ascii="Georgia" w:hAnsi="Georgia" w:cs="Times New Roman"/>
          <w:color w:val="000000"/>
        </w:rPr>
        <w:t xml:space="preserve"> signaling</w:t>
      </w:r>
      <w:r w:rsidR="00A91CE8" w:rsidRPr="00EB5DEB">
        <w:rPr>
          <w:rFonts w:ascii="Georgia" w:hAnsi="Georgia" w:cs="Times New Roman"/>
          <w:color w:val="000000"/>
        </w:rPr>
        <w:t xml:space="preserve"> (see Vidal 2011).  The N15 </w:t>
      </w:r>
      <w:proofErr w:type="spellStart"/>
      <w:r w:rsidR="00A91CE8" w:rsidRPr="00EB5DEB">
        <w:rPr>
          <w:rFonts w:ascii="Georgia" w:hAnsi="Georgia" w:cs="Times New Roman"/>
          <w:color w:val="000000"/>
        </w:rPr>
        <w:t>labelling</w:t>
      </w:r>
      <w:proofErr w:type="spellEnd"/>
      <w:r w:rsidR="00A91CE8" w:rsidRPr="00EB5DEB">
        <w:rPr>
          <w:rFonts w:ascii="Georgia" w:hAnsi="Georgia" w:cs="Times New Roman"/>
          <w:color w:val="000000"/>
        </w:rPr>
        <w:t xml:space="preserve"> experiments are</w:t>
      </w:r>
      <w:r w:rsidR="00224B64">
        <w:rPr>
          <w:rFonts w:ascii="Georgia" w:hAnsi="Georgia" w:cs="Times New Roman"/>
          <w:color w:val="000000"/>
        </w:rPr>
        <w:t xml:space="preserve"> currently</w:t>
      </w:r>
      <w:r w:rsidR="00A91CE8" w:rsidRPr="00EB5DEB">
        <w:rPr>
          <w:rFonts w:ascii="Georgia" w:hAnsi="Georgia" w:cs="Times New Roman"/>
          <w:color w:val="000000"/>
        </w:rPr>
        <w:t xml:space="preserve"> being conducted in collaboration with G. </w:t>
      </w:r>
      <w:proofErr w:type="spellStart"/>
      <w:r w:rsidR="00A91CE8" w:rsidRPr="00EB5DEB">
        <w:rPr>
          <w:rFonts w:ascii="Georgia" w:hAnsi="Georgia" w:cs="Times New Roman"/>
          <w:color w:val="000000"/>
        </w:rPr>
        <w:t>Krouk</w:t>
      </w:r>
      <w:proofErr w:type="spellEnd"/>
      <w:r w:rsidR="00A91CE8" w:rsidRPr="00EB5DEB">
        <w:rPr>
          <w:rFonts w:ascii="Georgia" w:hAnsi="Georgia" w:cs="Times New Roman"/>
          <w:color w:val="000000"/>
        </w:rPr>
        <w:t xml:space="preserve"> (Mon</w:t>
      </w:r>
      <w:r w:rsidR="0032770F">
        <w:rPr>
          <w:rFonts w:ascii="Georgia" w:hAnsi="Georgia" w:cs="Times New Roman"/>
          <w:color w:val="000000"/>
        </w:rPr>
        <w:t>tpellier, FR) and are in progress</w:t>
      </w:r>
      <w:r w:rsidR="00A91CE8" w:rsidRPr="00EB5DEB">
        <w:rPr>
          <w:rFonts w:ascii="Georgia" w:hAnsi="Georgia" w:cs="Times New Roman"/>
          <w:color w:val="000000"/>
        </w:rPr>
        <w:t>.</w:t>
      </w:r>
    </w:p>
    <w:p w:rsidR="003F54B7" w:rsidRPr="00EB5DEB" w:rsidRDefault="003F54B7" w:rsidP="00A33482">
      <w:pPr>
        <w:pBdr>
          <w:bottom w:val="single" w:sz="6" w:space="1" w:color="auto"/>
        </w:pBdr>
        <w:spacing w:after="0"/>
        <w:rPr>
          <w:rFonts w:ascii="Georgia" w:hAnsi="Georgia" w:cs="Times New Roman"/>
          <w:color w:val="000000"/>
        </w:rPr>
      </w:pPr>
    </w:p>
    <w:p w:rsidR="00A91CE8" w:rsidRPr="00EB5DEB" w:rsidRDefault="00A91CE8" w:rsidP="00A33482">
      <w:pPr>
        <w:pBdr>
          <w:bottom w:val="single" w:sz="6" w:space="1" w:color="auto"/>
        </w:pBdr>
        <w:spacing w:after="0"/>
        <w:rPr>
          <w:rFonts w:ascii="Georgia" w:hAnsi="Georgia" w:cs="Times New Roman"/>
          <w:color w:val="000000"/>
        </w:rPr>
      </w:pPr>
    </w:p>
    <w:sectPr w:rsidR="00A91CE8" w:rsidRPr="00EB5DEB" w:rsidSect="004A3A01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88A"/>
    <w:multiLevelType w:val="hybridMultilevel"/>
    <w:tmpl w:val="96386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6D40"/>
    <w:multiLevelType w:val="hybridMultilevel"/>
    <w:tmpl w:val="345870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B3466"/>
    <w:multiLevelType w:val="hybridMultilevel"/>
    <w:tmpl w:val="BE50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C4686"/>
    <w:multiLevelType w:val="hybridMultilevel"/>
    <w:tmpl w:val="916E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21064"/>
    <w:multiLevelType w:val="hybridMultilevel"/>
    <w:tmpl w:val="D8BE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trackRevisions/>
  <w:doNotTrackMoves/>
  <w:defaultTabStop w:val="720"/>
  <w:drawingGridHorizontalSpacing w:val="110"/>
  <w:displayHorizontalDrawingGridEvery w:val="2"/>
  <w:characterSpacingControl w:val="doNotCompress"/>
  <w:compat/>
  <w:rsids>
    <w:rsidRoot w:val="002B6614"/>
    <w:rsid w:val="0000203E"/>
    <w:rsid w:val="00002876"/>
    <w:rsid w:val="00004786"/>
    <w:rsid w:val="0000767C"/>
    <w:rsid w:val="00012C64"/>
    <w:rsid w:val="00013DF3"/>
    <w:rsid w:val="00015439"/>
    <w:rsid w:val="00017254"/>
    <w:rsid w:val="00022C17"/>
    <w:rsid w:val="00024098"/>
    <w:rsid w:val="00024BA8"/>
    <w:rsid w:val="00024EB3"/>
    <w:rsid w:val="0002640D"/>
    <w:rsid w:val="00032BDC"/>
    <w:rsid w:val="00036989"/>
    <w:rsid w:val="0004173F"/>
    <w:rsid w:val="00047B14"/>
    <w:rsid w:val="000507D1"/>
    <w:rsid w:val="0005090D"/>
    <w:rsid w:val="0005272F"/>
    <w:rsid w:val="00053155"/>
    <w:rsid w:val="00053FC5"/>
    <w:rsid w:val="00054C44"/>
    <w:rsid w:val="00057D6D"/>
    <w:rsid w:val="00065985"/>
    <w:rsid w:val="00065C47"/>
    <w:rsid w:val="00067F9F"/>
    <w:rsid w:val="000720CC"/>
    <w:rsid w:val="0007584F"/>
    <w:rsid w:val="00081F07"/>
    <w:rsid w:val="00082552"/>
    <w:rsid w:val="00082B11"/>
    <w:rsid w:val="00084F55"/>
    <w:rsid w:val="00086B3B"/>
    <w:rsid w:val="00093715"/>
    <w:rsid w:val="00097EDE"/>
    <w:rsid w:val="000A1421"/>
    <w:rsid w:val="000A6D6F"/>
    <w:rsid w:val="000B0220"/>
    <w:rsid w:val="000B1598"/>
    <w:rsid w:val="000B6ABD"/>
    <w:rsid w:val="000C0B21"/>
    <w:rsid w:val="000C1097"/>
    <w:rsid w:val="000C134C"/>
    <w:rsid w:val="000C331D"/>
    <w:rsid w:val="000C5D14"/>
    <w:rsid w:val="000C6305"/>
    <w:rsid w:val="000C6429"/>
    <w:rsid w:val="000D0D21"/>
    <w:rsid w:val="000D25AF"/>
    <w:rsid w:val="000D7E80"/>
    <w:rsid w:val="000E6712"/>
    <w:rsid w:val="000E7696"/>
    <w:rsid w:val="000F1EFB"/>
    <w:rsid w:val="000F3987"/>
    <w:rsid w:val="000F3C5B"/>
    <w:rsid w:val="000F5299"/>
    <w:rsid w:val="000F6D0A"/>
    <w:rsid w:val="000F785F"/>
    <w:rsid w:val="00100ABB"/>
    <w:rsid w:val="00101EE0"/>
    <w:rsid w:val="0010262A"/>
    <w:rsid w:val="001054AF"/>
    <w:rsid w:val="0010562B"/>
    <w:rsid w:val="0010726C"/>
    <w:rsid w:val="001115BA"/>
    <w:rsid w:val="001140F5"/>
    <w:rsid w:val="001141D2"/>
    <w:rsid w:val="00116330"/>
    <w:rsid w:val="00116D5C"/>
    <w:rsid w:val="001208A2"/>
    <w:rsid w:val="001212AF"/>
    <w:rsid w:val="001223F6"/>
    <w:rsid w:val="00124F1C"/>
    <w:rsid w:val="00124FDF"/>
    <w:rsid w:val="00133520"/>
    <w:rsid w:val="001367FA"/>
    <w:rsid w:val="00137222"/>
    <w:rsid w:val="001376EB"/>
    <w:rsid w:val="00143492"/>
    <w:rsid w:val="00146CCA"/>
    <w:rsid w:val="00150E71"/>
    <w:rsid w:val="00151D5C"/>
    <w:rsid w:val="00152360"/>
    <w:rsid w:val="00154535"/>
    <w:rsid w:val="00156133"/>
    <w:rsid w:val="00157C12"/>
    <w:rsid w:val="00157D58"/>
    <w:rsid w:val="0016071A"/>
    <w:rsid w:val="001611A3"/>
    <w:rsid w:val="00161D26"/>
    <w:rsid w:val="0016571F"/>
    <w:rsid w:val="00167EB5"/>
    <w:rsid w:val="001700CB"/>
    <w:rsid w:val="00172EC9"/>
    <w:rsid w:val="001749EE"/>
    <w:rsid w:val="00175E3A"/>
    <w:rsid w:val="00177119"/>
    <w:rsid w:val="0017752D"/>
    <w:rsid w:val="001878C5"/>
    <w:rsid w:val="001923C1"/>
    <w:rsid w:val="0019543C"/>
    <w:rsid w:val="00195BF4"/>
    <w:rsid w:val="001960CF"/>
    <w:rsid w:val="00196595"/>
    <w:rsid w:val="001A0959"/>
    <w:rsid w:val="001A21D6"/>
    <w:rsid w:val="001A22B2"/>
    <w:rsid w:val="001A388A"/>
    <w:rsid w:val="001A5DAA"/>
    <w:rsid w:val="001A7B94"/>
    <w:rsid w:val="001B14A3"/>
    <w:rsid w:val="001B2464"/>
    <w:rsid w:val="001B3177"/>
    <w:rsid w:val="001B382A"/>
    <w:rsid w:val="001C055C"/>
    <w:rsid w:val="001C13B3"/>
    <w:rsid w:val="001C2D37"/>
    <w:rsid w:val="001C4EE8"/>
    <w:rsid w:val="001C5105"/>
    <w:rsid w:val="001C53CA"/>
    <w:rsid w:val="001C54F5"/>
    <w:rsid w:val="001C6D3D"/>
    <w:rsid w:val="001C77AC"/>
    <w:rsid w:val="001D292B"/>
    <w:rsid w:val="001D3D3C"/>
    <w:rsid w:val="001D4E56"/>
    <w:rsid w:val="001D65BC"/>
    <w:rsid w:val="001D70FC"/>
    <w:rsid w:val="001D71B3"/>
    <w:rsid w:val="001D78B9"/>
    <w:rsid w:val="001E1F01"/>
    <w:rsid w:val="001E29FB"/>
    <w:rsid w:val="001E3528"/>
    <w:rsid w:val="001E4441"/>
    <w:rsid w:val="001E70FF"/>
    <w:rsid w:val="001E71F9"/>
    <w:rsid w:val="001F295A"/>
    <w:rsid w:val="001F46CC"/>
    <w:rsid w:val="001F6E2C"/>
    <w:rsid w:val="00200A02"/>
    <w:rsid w:val="00200BB2"/>
    <w:rsid w:val="00201C0A"/>
    <w:rsid w:val="002107E1"/>
    <w:rsid w:val="00212998"/>
    <w:rsid w:val="00212A62"/>
    <w:rsid w:val="00213FD7"/>
    <w:rsid w:val="00214627"/>
    <w:rsid w:val="00224B64"/>
    <w:rsid w:val="00227316"/>
    <w:rsid w:val="0022746B"/>
    <w:rsid w:val="00230839"/>
    <w:rsid w:val="00231A10"/>
    <w:rsid w:val="002365F7"/>
    <w:rsid w:val="00242122"/>
    <w:rsid w:val="00242F8A"/>
    <w:rsid w:val="0024516A"/>
    <w:rsid w:val="00246B74"/>
    <w:rsid w:val="00254002"/>
    <w:rsid w:val="0025426E"/>
    <w:rsid w:val="00254CC9"/>
    <w:rsid w:val="00261FC7"/>
    <w:rsid w:val="00262776"/>
    <w:rsid w:val="00270C2F"/>
    <w:rsid w:val="0027198F"/>
    <w:rsid w:val="002852B6"/>
    <w:rsid w:val="00287A7C"/>
    <w:rsid w:val="00291112"/>
    <w:rsid w:val="0029229B"/>
    <w:rsid w:val="00294D2E"/>
    <w:rsid w:val="002960CD"/>
    <w:rsid w:val="002A12F3"/>
    <w:rsid w:val="002A189E"/>
    <w:rsid w:val="002A248C"/>
    <w:rsid w:val="002A3456"/>
    <w:rsid w:val="002A7EAC"/>
    <w:rsid w:val="002B2205"/>
    <w:rsid w:val="002B32EB"/>
    <w:rsid w:val="002B3FDD"/>
    <w:rsid w:val="002B6614"/>
    <w:rsid w:val="002B6A72"/>
    <w:rsid w:val="002C1FB0"/>
    <w:rsid w:val="002C2ABA"/>
    <w:rsid w:val="002C50BD"/>
    <w:rsid w:val="002D0BF7"/>
    <w:rsid w:val="002D178D"/>
    <w:rsid w:val="002D2B95"/>
    <w:rsid w:val="002D307E"/>
    <w:rsid w:val="002D4590"/>
    <w:rsid w:val="002D56EE"/>
    <w:rsid w:val="002E1BE4"/>
    <w:rsid w:val="002E2B43"/>
    <w:rsid w:val="002E5CA9"/>
    <w:rsid w:val="002F0B0F"/>
    <w:rsid w:val="002F1A1E"/>
    <w:rsid w:val="002F3E67"/>
    <w:rsid w:val="002F49E1"/>
    <w:rsid w:val="002F5723"/>
    <w:rsid w:val="002F72C3"/>
    <w:rsid w:val="00300922"/>
    <w:rsid w:val="00301F79"/>
    <w:rsid w:val="00304491"/>
    <w:rsid w:val="00305DB2"/>
    <w:rsid w:val="00306E17"/>
    <w:rsid w:val="003078E2"/>
    <w:rsid w:val="00307D80"/>
    <w:rsid w:val="003103D7"/>
    <w:rsid w:val="00310815"/>
    <w:rsid w:val="00310DD8"/>
    <w:rsid w:val="0031320F"/>
    <w:rsid w:val="00314EE0"/>
    <w:rsid w:val="00316977"/>
    <w:rsid w:val="00316AD0"/>
    <w:rsid w:val="00317485"/>
    <w:rsid w:val="003176C5"/>
    <w:rsid w:val="00323F95"/>
    <w:rsid w:val="00325CB5"/>
    <w:rsid w:val="0032770F"/>
    <w:rsid w:val="003316B0"/>
    <w:rsid w:val="00332916"/>
    <w:rsid w:val="00335394"/>
    <w:rsid w:val="00336513"/>
    <w:rsid w:val="003366B7"/>
    <w:rsid w:val="00340D75"/>
    <w:rsid w:val="003413D0"/>
    <w:rsid w:val="003418C8"/>
    <w:rsid w:val="00341F60"/>
    <w:rsid w:val="0034584C"/>
    <w:rsid w:val="00345BBC"/>
    <w:rsid w:val="00347810"/>
    <w:rsid w:val="0034784B"/>
    <w:rsid w:val="00350F99"/>
    <w:rsid w:val="0035197C"/>
    <w:rsid w:val="003530B5"/>
    <w:rsid w:val="003535C3"/>
    <w:rsid w:val="00354A9F"/>
    <w:rsid w:val="00355556"/>
    <w:rsid w:val="00356951"/>
    <w:rsid w:val="00362736"/>
    <w:rsid w:val="00367DDB"/>
    <w:rsid w:val="00380017"/>
    <w:rsid w:val="003800F4"/>
    <w:rsid w:val="00380C64"/>
    <w:rsid w:val="00381E00"/>
    <w:rsid w:val="00384CC1"/>
    <w:rsid w:val="00385C45"/>
    <w:rsid w:val="00390954"/>
    <w:rsid w:val="00392360"/>
    <w:rsid w:val="00393572"/>
    <w:rsid w:val="00397596"/>
    <w:rsid w:val="00397CDC"/>
    <w:rsid w:val="00397EE9"/>
    <w:rsid w:val="003A0D47"/>
    <w:rsid w:val="003A149B"/>
    <w:rsid w:val="003A18FF"/>
    <w:rsid w:val="003A27FE"/>
    <w:rsid w:val="003A4377"/>
    <w:rsid w:val="003A4CD7"/>
    <w:rsid w:val="003A6F3A"/>
    <w:rsid w:val="003B0947"/>
    <w:rsid w:val="003B0F22"/>
    <w:rsid w:val="003B4681"/>
    <w:rsid w:val="003B6042"/>
    <w:rsid w:val="003C02EB"/>
    <w:rsid w:val="003C2C38"/>
    <w:rsid w:val="003C43D4"/>
    <w:rsid w:val="003C67BC"/>
    <w:rsid w:val="003D0140"/>
    <w:rsid w:val="003D275B"/>
    <w:rsid w:val="003D31AE"/>
    <w:rsid w:val="003D50E3"/>
    <w:rsid w:val="003E125A"/>
    <w:rsid w:val="003F0441"/>
    <w:rsid w:val="003F0730"/>
    <w:rsid w:val="003F1A0B"/>
    <w:rsid w:val="003F2D50"/>
    <w:rsid w:val="003F4BF4"/>
    <w:rsid w:val="003F54B7"/>
    <w:rsid w:val="003F5A9F"/>
    <w:rsid w:val="004001DE"/>
    <w:rsid w:val="00401F34"/>
    <w:rsid w:val="0040699F"/>
    <w:rsid w:val="0041044F"/>
    <w:rsid w:val="00410C2C"/>
    <w:rsid w:val="0041132D"/>
    <w:rsid w:val="0041312D"/>
    <w:rsid w:val="00413266"/>
    <w:rsid w:val="00415C13"/>
    <w:rsid w:val="00416C4F"/>
    <w:rsid w:val="0042064C"/>
    <w:rsid w:val="004250BD"/>
    <w:rsid w:val="004263FC"/>
    <w:rsid w:val="0043104C"/>
    <w:rsid w:val="00437AF0"/>
    <w:rsid w:val="00444E66"/>
    <w:rsid w:val="00445889"/>
    <w:rsid w:val="0044606E"/>
    <w:rsid w:val="0044630B"/>
    <w:rsid w:val="004466D3"/>
    <w:rsid w:val="0044672E"/>
    <w:rsid w:val="00456AD9"/>
    <w:rsid w:val="00461314"/>
    <w:rsid w:val="00464C2C"/>
    <w:rsid w:val="004660CD"/>
    <w:rsid w:val="004702CF"/>
    <w:rsid w:val="00470F68"/>
    <w:rsid w:val="00475095"/>
    <w:rsid w:val="00480851"/>
    <w:rsid w:val="00482FDB"/>
    <w:rsid w:val="004841AA"/>
    <w:rsid w:val="00487E7C"/>
    <w:rsid w:val="00490824"/>
    <w:rsid w:val="00494F26"/>
    <w:rsid w:val="004A146E"/>
    <w:rsid w:val="004A1B3E"/>
    <w:rsid w:val="004A1E66"/>
    <w:rsid w:val="004A3A01"/>
    <w:rsid w:val="004A5272"/>
    <w:rsid w:val="004A5ACA"/>
    <w:rsid w:val="004A6487"/>
    <w:rsid w:val="004A7606"/>
    <w:rsid w:val="004B6DED"/>
    <w:rsid w:val="004D0271"/>
    <w:rsid w:val="004D432E"/>
    <w:rsid w:val="004D590F"/>
    <w:rsid w:val="004D76E6"/>
    <w:rsid w:val="004E1EE9"/>
    <w:rsid w:val="004E20E2"/>
    <w:rsid w:val="004F0221"/>
    <w:rsid w:val="004F29DB"/>
    <w:rsid w:val="00501157"/>
    <w:rsid w:val="005031B2"/>
    <w:rsid w:val="00510D92"/>
    <w:rsid w:val="005130C0"/>
    <w:rsid w:val="00513D89"/>
    <w:rsid w:val="0051406B"/>
    <w:rsid w:val="00515183"/>
    <w:rsid w:val="00520528"/>
    <w:rsid w:val="00523322"/>
    <w:rsid w:val="00523604"/>
    <w:rsid w:val="005242C9"/>
    <w:rsid w:val="00525EAB"/>
    <w:rsid w:val="0052612D"/>
    <w:rsid w:val="00526B86"/>
    <w:rsid w:val="00526C2B"/>
    <w:rsid w:val="005275EA"/>
    <w:rsid w:val="0052774F"/>
    <w:rsid w:val="00530D40"/>
    <w:rsid w:val="00532BA8"/>
    <w:rsid w:val="00534012"/>
    <w:rsid w:val="00534ADA"/>
    <w:rsid w:val="0054095C"/>
    <w:rsid w:val="00542E1B"/>
    <w:rsid w:val="00550BC4"/>
    <w:rsid w:val="00557F33"/>
    <w:rsid w:val="0056462E"/>
    <w:rsid w:val="00565395"/>
    <w:rsid w:val="00565B6C"/>
    <w:rsid w:val="00566514"/>
    <w:rsid w:val="00575582"/>
    <w:rsid w:val="005801E6"/>
    <w:rsid w:val="00580D4D"/>
    <w:rsid w:val="00582BD9"/>
    <w:rsid w:val="00583724"/>
    <w:rsid w:val="005843F4"/>
    <w:rsid w:val="00585777"/>
    <w:rsid w:val="00587F50"/>
    <w:rsid w:val="00590939"/>
    <w:rsid w:val="00590AE0"/>
    <w:rsid w:val="00594FF8"/>
    <w:rsid w:val="00595F04"/>
    <w:rsid w:val="005A1594"/>
    <w:rsid w:val="005A29A9"/>
    <w:rsid w:val="005A29FD"/>
    <w:rsid w:val="005A3AB7"/>
    <w:rsid w:val="005A4B1C"/>
    <w:rsid w:val="005A588F"/>
    <w:rsid w:val="005A6EDF"/>
    <w:rsid w:val="005B059C"/>
    <w:rsid w:val="005B2C95"/>
    <w:rsid w:val="005B3CB4"/>
    <w:rsid w:val="005B7A4F"/>
    <w:rsid w:val="005C263D"/>
    <w:rsid w:val="005C2EFA"/>
    <w:rsid w:val="005C4BDC"/>
    <w:rsid w:val="005C61C7"/>
    <w:rsid w:val="005C6BC1"/>
    <w:rsid w:val="005C75E1"/>
    <w:rsid w:val="005C7643"/>
    <w:rsid w:val="005C7CC2"/>
    <w:rsid w:val="005D3905"/>
    <w:rsid w:val="005D6631"/>
    <w:rsid w:val="005E29E2"/>
    <w:rsid w:val="005E34AE"/>
    <w:rsid w:val="005E3E52"/>
    <w:rsid w:val="005E47A3"/>
    <w:rsid w:val="005E573A"/>
    <w:rsid w:val="005E76F3"/>
    <w:rsid w:val="005F25B7"/>
    <w:rsid w:val="00600FF3"/>
    <w:rsid w:val="0060309E"/>
    <w:rsid w:val="006042A0"/>
    <w:rsid w:val="006051F7"/>
    <w:rsid w:val="00606994"/>
    <w:rsid w:val="00607ACA"/>
    <w:rsid w:val="006126AD"/>
    <w:rsid w:val="00613CE2"/>
    <w:rsid w:val="00617B37"/>
    <w:rsid w:val="0062022C"/>
    <w:rsid w:val="006231C2"/>
    <w:rsid w:val="006249E6"/>
    <w:rsid w:val="0062547D"/>
    <w:rsid w:val="00625639"/>
    <w:rsid w:val="00625840"/>
    <w:rsid w:val="00625DE6"/>
    <w:rsid w:val="00626B22"/>
    <w:rsid w:val="00632CFD"/>
    <w:rsid w:val="00633688"/>
    <w:rsid w:val="00635402"/>
    <w:rsid w:val="006362E5"/>
    <w:rsid w:val="0063699D"/>
    <w:rsid w:val="0064257D"/>
    <w:rsid w:val="0064288A"/>
    <w:rsid w:val="006439A4"/>
    <w:rsid w:val="006474E9"/>
    <w:rsid w:val="006478B3"/>
    <w:rsid w:val="0065001A"/>
    <w:rsid w:val="00655DDD"/>
    <w:rsid w:val="00656048"/>
    <w:rsid w:val="00657403"/>
    <w:rsid w:val="00660290"/>
    <w:rsid w:val="00662B24"/>
    <w:rsid w:val="006632EC"/>
    <w:rsid w:val="00663664"/>
    <w:rsid w:val="00664557"/>
    <w:rsid w:val="0066595C"/>
    <w:rsid w:val="00665C7A"/>
    <w:rsid w:val="00670F03"/>
    <w:rsid w:val="00671B70"/>
    <w:rsid w:val="00675AD7"/>
    <w:rsid w:val="006764C7"/>
    <w:rsid w:val="00677421"/>
    <w:rsid w:val="00680E7A"/>
    <w:rsid w:val="0068461B"/>
    <w:rsid w:val="00684C36"/>
    <w:rsid w:val="006922B7"/>
    <w:rsid w:val="00692CC7"/>
    <w:rsid w:val="00693091"/>
    <w:rsid w:val="00693CB9"/>
    <w:rsid w:val="00693FF1"/>
    <w:rsid w:val="0069601A"/>
    <w:rsid w:val="00696ABF"/>
    <w:rsid w:val="006A078C"/>
    <w:rsid w:val="006A216F"/>
    <w:rsid w:val="006A38FC"/>
    <w:rsid w:val="006A5725"/>
    <w:rsid w:val="006A7D5D"/>
    <w:rsid w:val="006B00F7"/>
    <w:rsid w:val="006B0627"/>
    <w:rsid w:val="006B1DDC"/>
    <w:rsid w:val="006B1EAF"/>
    <w:rsid w:val="006B26CC"/>
    <w:rsid w:val="006B45A1"/>
    <w:rsid w:val="006B6B77"/>
    <w:rsid w:val="006B7F0D"/>
    <w:rsid w:val="006D1105"/>
    <w:rsid w:val="006D1411"/>
    <w:rsid w:val="006D2EB5"/>
    <w:rsid w:val="006E0F5C"/>
    <w:rsid w:val="006E50D4"/>
    <w:rsid w:val="006E7409"/>
    <w:rsid w:val="006E7D0F"/>
    <w:rsid w:val="006F5B6D"/>
    <w:rsid w:val="006F6D38"/>
    <w:rsid w:val="00702A51"/>
    <w:rsid w:val="00703C2C"/>
    <w:rsid w:val="0070653E"/>
    <w:rsid w:val="00710E2A"/>
    <w:rsid w:val="007134DA"/>
    <w:rsid w:val="00714456"/>
    <w:rsid w:val="0071781B"/>
    <w:rsid w:val="007203D7"/>
    <w:rsid w:val="00721A7C"/>
    <w:rsid w:val="007230B0"/>
    <w:rsid w:val="00724EE3"/>
    <w:rsid w:val="00727044"/>
    <w:rsid w:val="00727539"/>
    <w:rsid w:val="00734B76"/>
    <w:rsid w:val="00734F6A"/>
    <w:rsid w:val="0074234E"/>
    <w:rsid w:val="00745B10"/>
    <w:rsid w:val="00745E06"/>
    <w:rsid w:val="0075137A"/>
    <w:rsid w:val="00751AF3"/>
    <w:rsid w:val="007522D6"/>
    <w:rsid w:val="007524F3"/>
    <w:rsid w:val="00752B4A"/>
    <w:rsid w:val="007531A5"/>
    <w:rsid w:val="007531BC"/>
    <w:rsid w:val="00757187"/>
    <w:rsid w:val="00761A70"/>
    <w:rsid w:val="00763270"/>
    <w:rsid w:val="007660D2"/>
    <w:rsid w:val="00766C4B"/>
    <w:rsid w:val="00773916"/>
    <w:rsid w:val="00773D12"/>
    <w:rsid w:val="00776662"/>
    <w:rsid w:val="007770B1"/>
    <w:rsid w:val="0078085D"/>
    <w:rsid w:val="00780903"/>
    <w:rsid w:val="00781747"/>
    <w:rsid w:val="00784094"/>
    <w:rsid w:val="00784AC7"/>
    <w:rsid w:val="00787DF7"/>
    <w:rsid w:val="007900D3"/>
    <w:rsid w:val="007910A4"/>
    <w:rsid w:val="00792CD6"/>
    <w:rsid w:val="00795CF7"/>
    <w:rsid w:val="00795EF7"/>
    <w:rsid w:val="00796C2D"/>
    <w:rsid w:val="00797620"/>
    <w:rsid w:val="007A1487"/>
    <w:rsid w:val="007A15FE"/>
    <w:rsid w:val="007B166C"/>
    <w:rsid w:val="007B2701"/>
    <w:rsid w:val="007B33C8"/>
    <w:rsid w:val="007B351D"/>
    <w:rsid w:val="007C0FCF"/>
    <w:rsid w:val="007C2A1D"/>
    <w:rsid w:val="007C3298"/>
    <w:rsid w:val="007C7A87"/>
    <w:rsid w:val="007C7F7D"/>
    <w:rsid w:val="007D0B0D"/>
    <w:rsid w:val="007D46B6"/>
    <w:rsid w:val="007D7DDB"/>
    <w:rsid w:val="007D7FDC"/>
    <w:rsid w:val="007E069F"/>
    <w:rsid w:val="007E0759"/>
    <w:rsid w:val="007E2E49"/>
    <w:rsid w:val="007E7A0D"/>
    <w:rsid w:val="0080049C"/>
    <w:rsid w:val="00801082"/>
    <w:rsid w:val="00802598"/>
    <w:rsid w:val="008029A1"/>
    <w:rsid w:val="008037B0"/>
    <w:rsid w:val="00804528"/>
    <w:rsid w:val="0080561C"/>
    <w:rsid w:val="00805F0B"/>
    <w:rsid w:val="00807353"/>
    <w:rsid w:val="00811E88"/>
    <w:rsid w:val="008122C6"/>
    <w:rsid w:val="00817486"/>
    <w:rsid w:val="0082615E"/>
    <w:rsid w:val="00827CD3"/>
    <w:rsid w:val="0083134F"/>
    <w:rsid w:val="00832C83"/>
    <w:rsid w:val="00834339"/>
    <w:rsid w:val="00835384"/>
    <w:rsid w:val="0083563C"/>
    <w:rsid w:val="0084022E"/>
    <w:rsid w:val="0084098E"/>
    <w:rsid w:val="00841E61"/>
    <w:rsid w:val="00842482"/>
    <w:rsid w:val="0084264A"/>
    <w:rsid w:val="00842C9E"/>
    <w:rsid w:val="0085354F"/>
    <w:rsid w:val="0085376F"/>
    <w:rsid w:val="0085631D"/>
    <w:rsid w:val="00857A67"/>
    <w:rsid w:val="00861E38"/>
    <w:rsid w:val="00862518"/>
    <w:rsid w:val="00862592"/>
    <w:rsid w:val="008626BF"/>
    <w:rsid w:val="00871E1C"/>
    <w:rsid w:val="0087394C"/>
    <w:rsid w:val="00875215"/>
    <w:rsid w:val="008773A7"/>
    <w:rsid w:val="0087747F"/>
    <w:rsid w:val="00877531"/>
    <w:rsid w:val="00877C56"/>
    <w:rsid w:val="00881AED"/>
    <w:rsid w:val="008831B9"/>
    <w:rsid w:val="008836C4"/>
    <w:rsid w:val="0088426F"/>
    <w:rsid w:val="008852E4"/>
    <w:rsid w:val="00885E3B"/>
    <w:rsid w:val="00885F03"/>
    <w:rsid w:val="008869F5"/>
    <w:rsid w:val="00890E11"/>
    <w:rsid w:val="008A0175"/>
    <w:rsid w:val="008A1D4A"/>
    <w:rsid w:val="008A5C27"/>
    <w:rsid w:val="008A5F22"/>
    <w:rsid w:val="008B0CDC"/>
    <w:rsid w:val="008B1466"/>
    <w:rsid w:val="008B37FD"/>
    <w:rsid w:val="008B3A62"/>
    <w:rsid w:val="008B4E99"/>
    <w:rsid w:val="008B5D76"/>
    <w:rsid w:val="008B7AD3"/>
    <w:rsid w:val="008B7F30"/>
    <w:rsid w:val="008C0F20"/>
    <w:rsid w:val="008C26AF"/>
    <w:rsid w:val="008C7B9B"/>
    <w:rsid w:val="008D0D3E"/>
    <w:rsid w:val="008D0FEE"/>
    <w:rsid w:val="008D29BD"/>
    <w:rsid w:val="008D2C5A"/>
    <w:rsid w:val="008D5AF6"/>
    <w:rsid w:val="008D6E08"/>
    <w:rsid w:val="008D7F6F"/>
    <w:rsid w:val="008E04C9"/>
    <w:rsid w:val="008E0DA6"/>
    <w:rsid w:val="008E0E1E"/>
    <w:rsid w:val="008E1D6E"/>
    <w:rsid w:val="008E4417"/>
    <w:rsid w:val="008E576C"/>
    <w:rsid w:val="008E57A0"/>
    <w:rsid w:val="008E626A"/>
    <w:rsid w:val="008E6413"/>
    <w:rsid w:val="008F224E"/>
    <w:rsid w:val="008F2A2E"/>
    <w:rsid w:val="008F2D45"/>
    <w:rsid w:val="008F3CA5"/>
    <w:rsid w:val="008F5674"/>
    <w:rsid w:val="008F57BA"/>
    <w:rsid w:val="00903B6B"/>
    <w:rsid w:val="00905833"/>
    <w:rsid w:val="009060BB"/>
    <w:rsid w:val="009135A2"/>
    <w:rsid w:val="00914DE9"/>
    <w:rsid w:val="00915787"/>
    <w:rsid w:val="00915AB2"/>
    <w:rsid w:val="00917919"/>
    <w:rsid w:val="0092112D"/>
    <w:rsid w:val="00921234"/>
    <w:rsid w:val="00921371"/>
    <w:rsid w:val="00922202"/>
    <w:rsid w:val="00925D48"/>
    <w:rsid w:val="0092708F"/>
    <w:rsid w:val="009275A0"/>
    <w:rsid w:val="00927A4A"/>
    <w:rsid w:val="0093370A"/>
    <w:rsid w:val="00935352"/>
    <w:rsid w:val="00940809"/>
    <w:rsid w:val="0094138B"/>
    <w:rsid w:val="009413EF"/>
    <w:rsid w:val="00941DDB"/>
    <w:rsid w:val="00944366"/>
    <w:rsid w:val="0094458F"/>
    <w:rsid w:val="009473D0"/>
    <w:rsid w:val="009526E1"/>
    <w:rsid w:val="009549D1"/>
    <w:rsid w:val="00961F6C"/>
    <w:rsid w:val="00962173"/>
    <w:rsid w:val="00964EAB"/>
    <w:rsid w:val="00965102"/>
    <w:rsid w:val="009726CB"/>
    <w:rsid w:val="00972E21"/>
    <w:rsid w:val="0097381C"/>
    <w:rsid w:val="00974B40"/>
    <w:rsid w:val="00975A00"/>
    <w:rsid w:val="00975CFA"/>
    <w:rsid w:val="0098059E"/>
    <w:rsid w:val="00990476"/>
    <w:rsid w:val="0099275F"/>
    <w:rsid w:val="00993ECC"/>
    <w:rsid w:val="0099429B"/>
    <w:rsid w:val="009A0378"/>
    <w:rsid w:val="009A295A"/>
    <w:rsid w:val="009A3B44"/>
    <w:rsid w:val="009A4B04"/>
    <w:rsid w:val="009A647D"/>
    <w:rsid w:val="009B00BD"/>
    <w:rsid w:val="009B1930"/>
    <w:rsid w:val="009B1A3A"/>
    <w:rsid w:val="009B2E1E"/>
    <w:rsid w:val="009B2F11"/>
    <w:rsid w:val="009B3B51"/>
    <w:rsid w:val="009B431C"/>
    <w:rsid w:val="009B4F06"/>
    <w:rsid w:val="009B53F6"/>
    <w:rsid w:val="009B6B3D"/>
    <w:rsid w:val="009B7E0A"/>
    <w:rsid w:val="009C0B33"/>
    <w:rsid w:val="009C4197"/>
    <w:rsid w:val="009C46B9"/>
    <w:rsid w:val="009C6097"/>
    <w:rsid w:val="009C7A7D"/>
    <w:rsid w:val="009D1DEA"/>
    <w:rsid w:val="009D5D2E"/>
    <w:rsid w:val="009E571E"/>
    <w:rsid w:val="009F00ED"/>
    <w:rsid w:val="009F1658"/>
    <w:rsid w:val="009F1772"/>
    <w:rsid w:val="009F5057"/>
    <w:rsid w:val="009F5593"/>
    <w:rsid w:val="009F7889"/>
    <w:rsid w:val="00A01B2F"/>
    <w:rsid w:val="00A04E12"/>
    <w:rsid w:val="00A0623B"/>
    <w:rsid w:val="00A06BAF"/>
    <w:rsid w:val="00A07A5E"/>
    <w:rsid w:val="00A110FC"/>
    <w:rsid w:val="00A22B49"/>
    <w:rsid w:val="00A22D08"/>
    <w:rsid w:val="00A24D61"/>
    <w:rsid w:val="00A259B8"/>
    <w:rsid w:val="00A268A2"/>
    <w:rsid w:val="00A30967"/>
    <w:rsid w:val="00A310EF"/>
    <w:rsid w:val="00A33482"/>
    <w:rsid w:val="00A34EF6"/>
    <w:rsid w:val="00A3774C"/>
    <w:rsid w:val="00A40FF8"/>
    <w:rsid w:val="00A44752"/>
    <w:rsid w:val="00A4643F"/>
    <w:rsid w:val="00A46E2C"/>
    <w:rsid w:val="00A50EB5"/>
    <w:rsid w:val="00A51131"/>
    <w:rsid w:val="00A52D56"/>
    <w:rsid w:val="00A54A97"/>
    <w:rsid w:val="00A566B1"/>
    <w:rsid w:val="00A56E73"/>
    <w:rsid w:val="00A63FC9"/>
    <w:rsid w:val="00A66821"/>
    <w:rsid w:val="00A743CB"/>
    <w:rsid w:val="00A743E6"/>
    <w:rsid w:val="00A75A04"/>
    <w:rsid w:val="00A76271"/>
    <w:rsid w:val="00A769CD"/>
    <w:rsid w:val="00A7775D"/>
    <w:rsid w:val="00A827F2"/>
    <w:rsid w:val="00A8359E"/>
    <w:rsid w:val="00A8493A"/>
    <w:rsid w:val="00A84AA0"/>
    <w:rsid w:val="00A860DE"/>
    <w:rsid w:val="00A87EE2"/>
    <w:rsid w:val="00A909FA"/>
    <w:rsid w:val="00A90A3E"/>
    <w:rsid w:val="00A91CE8"/>
    <w:rsid w:val="00A933BD"/>
    <w:rsid w:val="00A961DA"/>
    <w:rsid w:val="00A96C92"/>
    <w:rsid w:val="00AA0EA4"/>
    <w:rsid w:val="00AA1160"/>
    <w:rsid w:val="00AA160F"/>
    <w:rsid w:val="00AA26E1"/>
    <w:rsid w:val="00AA3639"/>
    <w:rsid w:val="00AA550D"/>
    <w:rsid w:val="00AA64CE"/>
    <w:rsid w:val="00AA7601"/>
    <w:rsid w:val="00AB10D4"/>
    <w:rsid w:val="00AB2D4E"/>
    <w:rsid w:val="00AB56E1"/>
    <w:rsid w:val="00AB7682"/>
    <w:rsid w:val="00AB7F67"/>
    <w:rsid w:val="00AC0440"/>
    <w:rsid w:val="00AC1248"/>
    <w:rsid w:val="00AC365A"/>
    <w:rsid w:val="00AC57FE"/>
    <w:rsid w:val="00AC6D56"/>
    <w:rsid w:val="00AD426D"/>
    <w:rsid w:val="00AD5C74"/>
    <w:rsid w:val="00AD5E5F"/>
    <w:rsid w:val="00AD6521"/>
    <w:rsid w:val="00AD6A67"/>
    <w:rsid w:val="00AE381F"/>
    <w:rsid w:val="00AE57DC"/>
    <w:rsid w:val="00AE5939"/>
    <w:rsid w:val="00AE67BE"/>
    <w:rsid w:val="00AF02D4"/>
    <w:rsid w:val="00AF292D"/>
    <w:rsid w:val="00AF50B2"/>
    <w:rsid w:val="00AF5478"/>
    <w:rsid w:val="00AF75BD"/>
    <w:rsid w:val="00B02FAA"/>
    <w:rsid w:val="00B0484A"/>
    <w:rsid w:val="00B11D29"/>
    <w:rsid w:val="00B13A8C"/>
    <w:rsid w:val="00B17085"/>
    <w:rsid w:val="00B174BA"/>
    <w:rsid w:val="00B20CC7"/>
    <w:rsid w:val="00B2185D"/>
    <w:rsid w:val="00B22514"/>
    <w:rsid w:val="00B22BDB"/>
    <w:rsid w:val="00B22D96"/>
    <w:rsid w:val="00B23238"/>
    <w:rsid w:val="00B27DDE"/>
    <w:rsid w:val="00B434AD"/>
    <w:rsid w:val="00B4382B"/>
    <w:rsid w:val="00B448E3"/>
    <w:rsid w:val="00B45225"/>
    <w:rsid w:val="00B452C5"/>
    <w:rsid w:val="00B47EF2"/>
    <w:rsid w:val="00B47FF3"/>
    <w:rsid w:val="00B52EA8"/>
    <w:rsid w:val="00B547DB"/>
    <w:rsid w:val="00B549D9"/>
    <w:rsid w:val="00B55529"/>
    <w:rsid w:val="00B56399"/>
    <w:rsid w:val="00B56F8A"/>
    <w:rsid w:val="00B572DD"/>
    <w:rsid w:val="00B6022D"/>
    <w:rsid w:val="00B633C8"/>
    <w:rsid w:val="00B63C65"/>
    <w:rsid w:val="00B63EF5"/>
    <w:rsid w:val="00B65B8C"/>
    <w:rsid w:val="00B72426"/>
    <w:rsid w:val="00B73089"/>
    <w:rsid w:val="00B777A7"/>
    <w:rsid w:val="00B80023"/>
    <w:rsid w:val="00B85B3F"/>
    <w:rsid w:val="00B85C0F"/>
    <w:rsid w:val="00B86054"/>
    <w:rsid w:val="00B94FE5"/>
    <w:rsid w:val="00B96C63"/>
    <w:rsid w:val="00B976D1"/>
    <w:rsid w:val="00BA1AF3"/>
    <w:rsid w:val="00BA3106"/>
    <w:rsid w:val="00BA34C5"/>
    <w:rsid w:val="00BA5687"/>
    <w:rsid w:val="00BA61E3"/>
    <w:rsid w:val="00BA640D"/>
    <w:rsid w:val="00BA6688"/>
    <w:rsid w:val="00BB036D"/>
    <w:rsid w:val="00BB1192"/>
    <w:rsid w:val="00BB21DF"/>
    <w:rsid w:val="00BB55FE"/>
    <w:rsid w:val="00BB5D30"/>
    <w:rsid w:val="00BB5EC8"/>
    <w:rsid w:val="00BC3C8B"/>
    <w:rsid w:val="00BC44AA"/>
    <w:rsid w:val="00BC4FDA"/>
    <w:rsid w:val="00BC57FF"/>
    <w:rsid w:val="00BD0902"/>
    <w:rsid w:val="00BD174D"/>
    <w:rsid w:val="00BD449C"/>
    <w:rsid w:val="00BD6373"/>
    <w:rsid w:val="00BE244D"/>
    <w:rsid w:val="00BE5071"/>
    <w:rsid w:val="00BE5E1D"/>
    <w:rsid w:val="00BE6A6D"/>
    <w:rsid w:val="00BE7440"/>
    <w:rsid w:val="00BF0465"/>
    <w:rsid w:val="00BF0ABC"/>
    <w:rsid w:val="00BF4CA4"/>
    <w:rsid w:val="00BF59C2"/>
    <w:rsid w:val="00C01944"/>
    <w:rsid w:val="00C0438B"/>
    <w:rsid w:val="00C1425E"/>
    <w:rsid w:val="00C15888"/>
    <w:rsid w:val="00C15D5A"/>
    <w:rsid w:val="00C16118"/>
    <w:rsid w:val="00C1700F"/>
    <w:rsid w:val="00C20B70"/>
    <w:rsid w:val="00C20C61"/>
    <w:rsid w:val="00C21D96"/>
    <w:rsid w:val="00C355B8"/>
    <w:rsid w:val="00C455B7"/>
    <w:rsid w:val="00C4610F"/>
    <w:rsid w:val="00C46DAB"/>
    <w:rsid w:val="00C4770F"/>
    <w:rsid w:val="00C50869"/>
    <w:rsid w:val="00C5445E"/>
    <w:rsid w:val="00C5465A"/>
    <w:rsid w:val="00C556D5"/>
    <w:rsid w:val="00C563E0"/>
    <w:rsid w:val="00C610D5"/>
    <w:rsid w:val="00C61EE1"/>
    <w:rsid w:val="00C624E3"/>
    <w:rsid w:val="00C6439F"/>
    <w:rsid w:val="00C650C5"/>
    <w:rsid w:val="00C6538F"/>
    <w:rsid w:val="00C67107"/>
    <w:rsid w:val="00C705C0"/>
    <w:rsid w:val="00C77B96"/>
    <w:rsid w:val="00C8113C"/>
    <w:rsid w:val="00C8258D"/>
    <w:rsid w:val="00C9159F"/>
    <w:rsid w:val="00C91BCD"/>
    <w:rsid w:val="00C92280"/>
    <w:rsid w:val="00C9261D"/>
    <w:rsid w:val="00CA1121"/>
    <w:rsid w:val="00CA4DC8"/>
    <w:rsid w:val="00CB18FD"/>
    <w:rsid w:val="00CB3ACD"/>
    <w:rsid w:val="00CB50E4"/>
    <w:rsid w:val="00CB5A41"/>
    <w:rsid w:val="00CB5B68"/>
    <w:rsid w:val="00CB6C57"/>
    <w:rsid w:val="00CC7A2A"/>
    <w:rsid w:val="00CD1AA0"/>
    <w:rsid w:val="00CD3481"/>
    <w:rsid w:val="00CD4096"/>
    <w:rsid w:val="00CD460C"/>
    <w:rsid w:val="00CD5ACE"/>
    <w:rsid w:val="00CD5E6E"/>
    <w:rsid w:val="00CD757B"/>
    <w:rsid w:val="00CE0BC0"/>
    <w:rsid w:val="00CE15F3"/>
    <w:rsid w:val="00CE168B"/>
    <w:rsid w:val="00CE35B7"/>
    <w:rsid w:val="00CE4423"/>
    <w:rsid w:val="00CE4D6A"/>
    <w:rsid w:val="00CF1191"/>
    <w:rsid w:val="00CF4B91"/>
    <w:rsid w:val="00CF6DC1"/>
    <w:rsid w:val="00D0054D"/>
    <w:rsid w:val="00D00B2F"/>
    <w:rsid w:val="00D015E6"/>
    <w:rsid w:val="00D0279A"/>
    <w:rsid w:val="00D0534E"/>
    <w:rsid w:val="00D05FF3"/>
    <w:rsid w:val="00D121E5"/>
    <w:rsid w:val="00D15C93"/>
    <w:rsid w:val="00D1692E"/>
    <w:rsid w:val="00D17A8C"/>
    <w:rsid w:val="00D17C7C"/>
    <w:rsid w:val="00D200B9"/>
    <w:rsid w:val="00D22EBA"/>
    <w:rsid w:val="00D22FBB"/>
    <w:rsid w:val="00D258ED"/>
    <w:rsid w:val="00D26CD4"/>
    <w:rsid w:val="00D3043C"/>
    <w:rsid w:val="00D34226"/>
    <w:rsid w:val="00D35EF9"/>
    <w:rsid w:val="00D36F54"/>
    <w:rsid w:val="00D42920"/>
    <w:rsid w:val="00D44F1A"/>
    <w:rsid w:val="00D51B31"/>
    <w:rsid w:val="00D525C3"/>
    <w:rsid w:val="00D543D7"/>
    <w:rsid w:val="00D5464F"/>
    <w:rsid w:val="00D553F2"/>
    <w:rsid w:val="00D556E0"/>
    <w:rsid w:val="00D5660B"/>
    <w:rsid w:val="00D60352"/>
    <w:rsid w:val="00D61542"/>
    <w:rsid w:val="00D6273A"/>
    <w:rsid w:val="00D643D1"/>
    <w:rsid w:val="00D7244D"/>
    <w:rsid w:val="00D7781A"/>
    <w:rsid w:val="00D84DDD"/>
    <w:rsid w:val="00D86982"/>
    <w:rsid w:val="00D86E77"/>
    <w:rsid w:val="00D86FD3"/>
    <w:rsid w:val="00D91D80"/>
    <w:rsid w:val="00D9390B"/>
    <w:rsid w:val="00D9427C"/>
    <w:rsid w:val="00D94FC7"/>
    <w:rsid w:val="00D9585E"/>
    <w:rsid w:val="00D9775E"/>
    <w:rsid w:val="00DA20B3"/>
    <w:rsid w:val="00DA20CF"/>
    <w:rsid w:val="00DA2125"/>
    <w:rsid w:val="00DA6354"/>
    <w:rsid w:val="00DB02CF"/>
    <w:rsid w:val="00DB1E76"/>
    <w:rsid w:val="00DB410C"/>
    <w:rsid w:val="00DB5612"/>
    <w:rsid w:val="00DC245A"/>
    <w:rsid w:val="00DC2A5C"/>
    <w:rsid w:val="00DC3435"/>
    <w:rsid w:val="00DC6C8D"/>
    <w:rsid w:val="00DC7FC9"/>
    <w:rsid w:val="00DD013C"/>
    <w:rsid w:val="00DD5981"/>
    <w:rsid w:val="00DD5CEF"/>
    <w:rsid w:val="00DD7A4D"/>
    <w:rsid w:val="00DE03CB"/>
    <w:rsid w:val="00DE45A2"/>
    <w:rsid w:val="00DE5C1B"/>
    <w:rsid w:val="00DE642D"/>
    <w:rsid w:val="00DF274D"/>
    <w:rsid w:val="00DF2AFE"/>
    <w:rsid w:val="00DF6413"/>
    <w:rsid w:val="00DF64D5"/>
    <w:rsid w:val="00E025E8"/>
    <w:rsid w:val="00E026A5"/>
    <w:rsid w:val="00E02779"/>
    <w:rsid w:val="00E02CD2"/>
    <w:rsid w:val="00E0539F"/>
    <w:rsid w:val="00E0621F"/>
    <w:rsid w:val="00E1135B"/>
    <w:rsid w:val="00E219A2"/>
    <w:rsid w:val="00E21E06"/>
    <w:rsid w:val="00E22E20"/>
    <w:rsid w:val="00E23FF3"/>
    <w:rsid w:val="00E24BEA"/>
    <w:rsid w:val="00E30EE1"/>
    <w:rsid w:val="00E30EEF"/>
    <w:rsid w:val="00E3142A"/>
    <w:rsid w:val="00E34E72"/>
    <w:rsid w:val="00E3620E"/>
    <w:rsid w:val="00E37349"/>
    <w:rsid w:val="00E405F2"/>
    <w:rsid w:val="00E431CC"/>
    <w:rsid w:val="00E4492F"/>
    <w:rsid w:val="00E46F09"/>
    <w:rsid w:val="00E47F61"/>
    <w:rsid w:val="00E5328F"/>
    <w:rsid w:val="00E54336"/>
    <w:rsid w:val="00E54616"/>
    <w:rsid w:val="00E55104"/>
    <w:rsid w:val="00E5541A"/>
    <w:rsid w:val="00E605E6"/>
    <w:rsid w:val="00E60B46"/>
    <w:rsid w:val="00E618EB"/>
    <w:rsid w:val="00E6535C"/>
    <w:rsid w:val="00E717BC"/>
    <w:rsid w:val="00E72AC8"/>
    <w:rsid w:val="00E734B4"/>
    <w:rsid w:val="00E7461A"/>
    <w:rsid w:val="00E74D89"/>
    <w:rsid w:val="00E758DC"/>
    <w:rsid w:val="00E84460"/>
    <w:rsid w:val="00E859D8"/>
    <w:rsid w:val="00E91C13"/>
    <w:rsid w:val="00E930BF"/>
    <w:rsid w:val="00E94523"/>
    <w:rsid w:val="00E96D3E"/>
    <w:rsid w:val="00E97B75"/>
    <w:rsid w:val="00EA075A"/>
    <w:rsid w:val="00EA13C3"/>
    <w:rsid w:val="00EA4862"/>
    <w:rsid w:val="00EA772C"/>
    <w:rsid w:val="00EB0C9B"/>
    <w:rsid w:val="00EB10F8"/>
    <w:rsid w:val="00EB2F5A"/>
    <w:rsid w:val="00EB4589"/>
    <w:rsid w:val="00EB4AD6"/>
    <w:rsid w:val="00EB5DEB"/>
    <w:rsid w:val="00EB668A"/>
    <w:rsid w:val="00EB7381"/>
    <w:rsid w:val="00EC062A"/>
    <w:rsid w:val="00EC3FA7"/>
    <w:rsid w:val="00EC5720"/>
    <w:rsid w:val="00ED1CFE"/>
    <w:rsid w:val="00ED3527"/>
    <w:rsid w:val="00ED6573"/>
    <w:rsid w:val="00ED7627"/>
    <w:rsid w:val="00ED792D"/>
    <w:rsid w:val="00EE0688"/>
    <w:rsid w:val="00EE1BCE"/>
    <w:rsid w:val="00EE1D48"/>
    <w:rsid w:val="00EE262C"/>
    <w:rsid w:val="00EE325C"/>
    <w:rsid w:val="00EE4034"/>
    <w:rsid w:val="00EE5060"/>
    <w:rsid w:val="00EE5C90"/>
    <w:rsid w:val="00EE7CC5"/>
    <w:rsid w:val="00EF1127"/>
    <w:rsid w:val="00EF1F28"/>
    <w:rsid w:val="00EF3FF4"/>
    <w:rsid w:val="00F00A3F"/>
    <w:rsid w:val="00F01F3C"/>
    <w:rsid w:val="00F01F40"/>
    <w:rsid w:val="00F02F49"/>
    <w:rsid w:val="00F03C03"/>
    <w:rsid w:val="00F052C4"/>
    <w:rsid w:val="00F053AF"/>
    <w:rsid w:val="00F065BB"/>
    <w:rsid w:val="00F06A34"/>
    <w:rsid w:val="00F06DBA"/>
    <w:rsid w:val="00F1344E"/>
    <w:rsid w:val="00F13E98"/>
    <w:rsid w:val="00F14461"/>
    <w:rsid w:val="00F145DC"/>
    <w:rsid w:val="00F171CF"/>
    <w:rsid w:val="00F20379"/>
    <w:rsid w:val="00F20B30"/>
    <w:rsid w:val="00F211CF"/>
    <w:rsid w:val="00F247DB"/>
    <w:rsid w:val="00F24819"/>
    <w:rsid w:val="00F332E6"/>
    <w:rsid w:val="00F4562E"/>
    <w:rsid w:val="00F472C9"/>
    <w:rsid w:val="00F50248"/>
    <w:rsid w:val="00F52E5E"/>
    <w:rsid w:val="00F53E4F"/>
    <w:rsid w:val="00F55B3B"/>
    <w:rsid w:val="00F5658A"/>
    <w:rsid w:val="00F579B0"/>
    <w:rsid w:val="00F57DEA"/>
    <w:rsid w:val="00F57E99"/>
    <w:rsid w:val="00F663B2"/>
    <w:rsid w:val="00F740C8"/>
    <w:rsid w:val="00F77281"/>
    <w:rsid w:val="00F779B5"/>
    <w:rsid w:val="00F806BD"/>
    <w:rsid w:val="00F83BCE"/>
    <w:rsid w:val="00F90330"/>
    <w:rsid w:val="00F91816"/>
    <w:rsid w:val="00F950D8"/>
    <w:rsid w:val="00F960DE"/>
    <w:rsid w:val="00FA0B40"/>
    <w:rsid w:val="00FA2B24"/>
    <w:rsid w:val="00FA5A5F"/>
    <w:rsid w:val="00FA69D3"/>
    <w:rsid w:val="00FB603F"/>
    <w:rsid w:val="00FC2341"/>
    <w:rsid w:val="00FC3FE3"/>
    <w:rsid w:val="00FD05CF"/>
    <w:rsid w:val="00FD1025"/>
    <w:rsid w:val="00FD1CB4"/>
    <w:rsid w:val="00FD5D9A"/>
    <w:rsid w:val="00FE1B0A"/>
    <w:rsid w:val="00FE4D92"/>
    <w:rsid w:val="00FE5AC0"/>
    <w:rsid w:val="00FE63AC"/>
    <w:rsid w:val="00FE685D"/>
    <w:rsid w:val="00FE6EC7"/>
    <w:rsid w:val="00FE7EDF"/>
    <w:rsid w:val="00FF042A"/>
    <w:rsid w:val="00FF18FC"/>
    <w:rsid w:val="00FF1BB7"/>
    <w:rsid w:val="00FF1BCB"/>
    <w:rsid w:val="00FF2637"/>
    <w:rsid w:val="00FF3289"/>
    <w:rsid w:val="00FF4ED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D22FBB"/>
    <w:pPr>
      <w:autoSpaceDE w:val="0"/>
      <w:autoSpaceDN w:val="0"/>
      <w:adjustRightInd w:val="0"/>
      <w:spacing w:after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17">
    <w:name w:val="Style 17"/>
    <w:uiPriority w:val="99"/>
    <w:rsid w:val="00FA5A5F"/>
    <w:pPr>
      <w:widowControl w:val="0"/>
      <w:autoSpaceDE w:val="0"/>
      <w:autoSpaceDN w:val="0"/>
      <w:spacing w:after="0" w:line="276" w:lineRule="auto"/>
      <w:ind w:right="72"/>
      <w:jc w:val="left"/>
    </w:pPr>
    <w:rPr>
      <w:rFonts w:ascii="Times New Roman" w:eastAsia="Times New Roman" w:hAnsi="Times New Roman" w:cs="Times New Roman"/>
      <w:lang w:bidi="en-US"/>
    </w:rPr>
  </w:style>
  <w:style w:type="paragraph" w:styleId="BodyTextIndent">
    <w:name w:val="Body Text Indent"/>
    <w:basedOn w:val="Normal"/>
    <w:link w:val="BodyTextIndentChar"/>
    <w:rsid w:val="00FA5A5F"/>
    <w:pPr>
      <w:spacing w:after="0"/>
      <w:ind w:firstLine="720"/>
      <w:jc w:val="left"/>
    </w:pPr>
    <w:rPr>
      <w:rFonts w:ascii="Times" w:eastAsia="Times" w:hAnsi="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5A5F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77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3535C3"/>
    <w:rPr>
      <w:sz w:val="22"/>
      <w:szCs w:val="22"/>
    </w:rPr>
  </w:style>
  <w:style w:type="character" w:customStyle="1" w:styleId="ti">
    <w:name w:val="ti"/>
    <w:basedOn w:val="DefaultParagraphFont"/>
    <w:rsid w:val="00116D5C"/>
  </w:style>
  <w:style w:type="paragraph" w:styleId="PlainText">
    <w:name w:val="Plain Text"/>
    <w:basedOn w:val="Normal"/>
    <w:link w:val="PlainTextChar"/>
    <w:uiPriority w:val="99"/>
    <w:rsid w:val="00116D5C"/>
    <w:pPr>
      <w:spacing w:after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16D5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692E"/>
    <w:pPr>
      <w:ind w:left="720"/>
      <w:contextualSpacing/>
    </w:pPr>
  </w:style>
  <w:style w:type="character" w:styleId="Hyperlink">
    <w:name w:val="Hyperlink"/>
    <w:rsid w:val="00745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FBB"/>
    <w:pPr>
      <w:autoSpaceDE w:val="0"/>
      <w:autoSpaceDN w:val="0"/>
      <w:adjustRightInd w:val="0"/>
      <w:spacing w:after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17">
    <w:name w:val="Style 17"/>
    <w:uiPriority w:val="99"/>
    <w:rsid w:val="00FA5A5F"/>
    <w:pPr>
      <w:widowControl w:val="0"/>
      <w:autoSpaceDE w:val="0"/>
      <w:autoSpaceDN w:val="0"/>
      <w:spacing w:after="0" w:line="276" w:lineRule="auto"/>
      <w:ind w:right="72"/>
      <w:jc w:val="left"/>
    </w:pPr>
    <w:rPr>
      <w:rFonts w:ascii="Times New Roman" w:eastAsia="Times New Roman" w:hAnsi="Times New Roman" w:cs="Times New Roman"/>
      <w:lang w:bidi="en-US"/>
    </w:rPr>
  </w:style>
  <w:style w:type="paragraph" w:styleId="BodyTextIndent">
    <w:name w:val="Body Text Indent"/>
    <w:basedOn w:val="Normal"/>
    <w:link w:val="BodyTextIndentChar"/>
    <w:rsid w:val="00FA5A5F"/>
    <w:pPr>
      <w:spacing w:after="0"/>
      <w:ind w:firstLine="720"/>
      <w:jc w:val="left"/>
    </w:pPr>
    <w:rPr>
      <w:rFonts w:ascii="Times" w:eastAsia="Times" w:hAnsi="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5A5F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77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3535C3"/>
    <w:rPr>
      <w:sz w:val="22"/>
      <w:szCs w:val="22"/>
    </w:rPr>
  </w:style>
  <w:style w:type="character" w:customStyle="1" w:styleId="ti">
    <w:name w:val="ti"/>
    <w:basedOn w:val="DefaultParagraphFont"/>
    <w:rsid w:val="00116D5C"/>
  </w:style>
  <w:style w:type="paragraph" w:styleId="PlainText">
    <w:name w:val="Plain Text"/>
    <w:basedOn w:val="Normal"/>
    <w:link w:val="PlainTextChar"/>
    <w:uiPriority w:val="99"/>
    <w:rsid w:val="00116D5C"/>
    <w:pPr>
      <w:spacing w:after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16D5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692E"/>
    <w:pPr>
      <w:ind w:left="720"/>
      <w:contextualSpacing/>
    </w:pPr>
  </w:style>
  <w:style w:type="character" w:styleId="Hyperlink">
    <w:name w:val="Hyperlink"/>
    <w:rsid w:val="00745E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3759</Words>
  <Characters>21428</Characters>
  <Application>Microsoft Macintosh Word</Application>
  <DocSecurity>0</DocSecurity>
  <Lines>178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Gloria Coruzzi</cp:lastModifiedBy>
  <cp:revision>21</cp:revision>
  <cp:lastPrinted>2012-01-12T16:42:00Z</cp:lastPrinted>
  <dcterms:created xsi:type="dcterms:W3CDTF">2012-06-13T00:08:00Z</dcterms:created>
  <dcterms:modified xsi:type="dcterms:W3CDTF">2012-06-13T02:31:00Z</dcterms:modified>
</cp:coreProperties>
</file>