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8F" w:rsidRPr="00845E8F" w:rsidRDefault="000A1E8F" w:rsidP="000A1E8F">
      <w:pPr>
        <w:jc w:val="both"/>
        <w:rPr>
          <w:b/>
          <w:sz w:val="22"/>
          <w:szCs w:val="22"/>
        </w:rPr>
      </w:pPr>
      <w:r w:rsidRPr="001A7428">
        <w:rPr>
          <w:b/>
          <w:sz w:val="22"/>
          <w:szCs w:val="22"/>
        </w:rPr>
        <w:t>Aim 3:  X-</w:t>
      </w:r>
      <w:proofErr w:type="gramStart"/>
      <w:r w:rsidRPr="001A7428">
        <w:rPr>
          <w:b/>
          <w:sz w:val="22"/>
          <w:szCs w:val="22"/>
        </w:rPr>
        <w:t xml:space="preserve">Net </w:t>
      </w:r>
      <w:ins w:id="0" w:author="" w:date="2012-02-02T14:46:00Z">
        <w:r w:rsidR="002B4C58">
          <w:rPr>
            <w:b/>
            <w:sz w:val="22"/>
            <w:szCs w:val="22"/>
          </w:rPr>
          <w:t xml:space="preserve"> Grabber</w:t>
        </w:r>
      </w:ins>
      <w:proofErr w:type="gramEnd"/>
      <w:r w:rsidRPr="001A7428">
        <w:rPr>
          <w:b/>
          <w:sz w:val="22"/>
          <w:szCs w:val="22"/>
        </w:rPr>
        <w:t>: A Platform for  Cross Species Network building and inference.</w:t>
      </w:r>
    </w:p>
    <w:p w:rsidR="000A1E8F" w:rsidRPr="00845E8F" w:rsidRDefault="000A1E8F" w:rsidP="000A1E8F">
      <w:pPr>
        <w:jc w:val="both"/>
        <w:rPr>
          <w:sz w:val="22"/>
          <w:szCs w:val="22"/>
        </w:rPr>
      </w:pPr>
    </w:p>
    <w:p w:rsidR="000A1E8F" w:rsidRPr="00845E8F" w:rsidRDefault="000A1E8F" w:rsidP="000A1E8F">
      <w:pPr>
        <w:jc w:val="both"/>
        <w:rPr>
          <w:sz w:val="22"/>
          <w:szCs w:val="22"/>
        </w:rPr>
      </w:pPr>
      <w:r w:rsidRPr="001A7428">
        <w:rPr>
          <w:b/>
          <w:sz w:val="22"/>
          <w:szCs w:val="22"/>
        </w:rPr>
        <w:t xml:space="preserve">Rationale: </w:t>
      </w:r>
      <w:r w:rsidRPr="001A7428">
        <w:rPr>
          <w:sz w:val="22"/>
          <w:szCs w:val="22"/>
        </w:rPr>
        <w:t xml:space="preserve">We propose to build </w:t>
      </w:r>
      <w:ins w:id="1" w:author="" w:date="2012-02-02T14:46:00Z">
        <w:r w:rsidR="002B4C58">
          <w:rPr>
            <w:sz w:val="22"/>
            <w:szCs w:val="22"/>
          </w:rPr>
          <w:t xml:space="preserve">the </w:t>
        </w:r>
      </w:ins>
      <w:r w:rsidRPr="001A7428">
        <w:rPr>
          <w:sz w:val="22"/>
          <w:szCs w:val="22"/>
        </w:rPr>
        <w:t>X-Net</w:t>
      </w:r>
      <w:ins w:id="2" w:author="" w:date="2012-02-02T14:46:00Z">
        <w:r w:rsidR="002B4C58">
          <w:rPr>
            <w:sz w:val="22"/>
            <w:szCs w:val="22"/>
          </w:rPr>
          <w:t xml:space="preserve"> Grabber,</w:t>
        </w:r>
      </w:ins>
      <w:del w:id="3" w:author="" w:date="2012-02-02T14:46:00Z">
        <w:r w:rsidRPr="001A7428" w:rsidDel="002B4C58">
          <w:rPr>
            <w:sz w:val="22"/>
            <w:szCs w:val="22"/>
          </w:rPr>
          <w:delText>,</w:delText>
        </w:r>
      </w:del>
      <w:r w:rsidRPr="001A7428">
        <w:rPr>
          <w:sz w:val="22"/>
          <w:szCs w:val="22"/>
        </w:rPr>
        <w:t xml:space="preserve"> an intuitive web interface that will give biologists access to all the data, tools, and analysis pipelines </w:t>
      </w:r>
      <w:r>
        <w:rPr>
          <w:sz w:val="22"/>
          <w:szCs w:val="22"/>
        </w:rPr>
        <w:t xml:space="preserve">required </w:t>
      </w:r>
      <w:del w:id="4" w:author="Manpreet Katari" w:date="2012-02-02T11:15:00Z">
        <w:r w:rsidRPr="001A7428" w:rsidDel="001026CA">
          <w:rPr>
            <w:sz w:val="22"/>
            <w:szCs w:val="22"/>
          </w:rPr>
          <w:delText xml:space="preserve"> </w:delText>
        </w:r>
      </w:del>
      <w:r w:rsidRPr="001A7428">
        <w:rPr>
          <w:sz w:val="22"/>
          <w:szCs w:val="22"/>
        </w:rPr>
        <w:t xml:space="preserve">to build gene networks </w:t>
      </w:r>
      <w:del w:id="5" w:author="" w:date="2012-02-02T14:48:00Z">
        <w:r w:rsidRPr="001A7428" w:rsidDel="002B4C58">
          <w:rPr>
            <w:sz w:val="22"/>
            <w:szCs w:val="22"/>
          </w:rPr>
          <w:delText xml:space="preserve">for any species </w:delText>
        </w:r>
      </w:del>
      <w:r w:rsidRPr="001A7428">
        <w:rPr>
          <w:sz w:val="22"/>
          <w:szCs w:val="22"/>
        </w:rPr>
        <w:t xml:space="preserve">based on experimental and/or inferred data. </w:t>
      </w:r>
      <w:r>
        <w:rPr>
          <w:sz w:val="22"/>
          <w:szCs w:val="22"/>
        </w:rPr>
        <w:t xml:space="preserve"> </w:t>
      </w:r>
      <w:r w:rsidRPr="001A7428">
        <w:rPr>
          <w:sz w:val="22"/>
          <w:szCs w:val="22"/>
        </w:rPr>
        <w:t xml:space="preserve">The end user can </w:t>
      </w:r>
      <w:del w:id="6" w:author="" w:date="2012-02-02T14:48:00Z">
        <w:r w:rsidRPr="001A7428" w:rsidDel="002B4C58">
          <w:rPr>
            <w:rFonts w:ascii="Times" w:hAnsi="Times" w:cs="Monaco"/>
            <w:sz w:val="22"/>
            <w:szCs w:val="22"/>
          </w:rPr>
          <w:delText xml:space="preserve">derive </w:delText>
        </w:r>
      </w:del>
      <w:ins w:id="7" w:author="" w:date="2012-02-02T14:48:00Z">
        <w:r w:rsidR="002B4C58">
          <w:rPr>
            <w:rFonts w:ascii="Times" w:hAnsi="Times" w:cs="Monaco"/>
            <w:sz w:val="22"/>
            <w:szCs w:val="22"/>
          </w:rPr>
          <w:t>build</w:t>
        </w:r>
        <w:r w:rsidR="002B4C58" w:rsidRPr="001A7428">
          <w:rPr>
            <w:rFonts w:ascii="Times" w:hAnsi="Times" w:cs="Monaco"/>
            <w:sz w:val="22"/>
            <w:szCs w:val="22"/>
          </w:rPr>
          <w:t xml:space="preserve"> </w:t>
        </w:r>
      </w:ins>
      <w:r w:rsidRPr="001A7428">
        <w:rPr>
          <w:rFonts w:ascii="Times" w:hAnsi="Times" w:cs="Monaco"/>
          <w:sz w:val="22"/>
          <w:szCs w:val="22"/>
        </w:rPr>
        <w:t>both</w:t>
      </w:r>
      <w:r w:rsidRPr="00845E8F">
        <w:rPr>
          <w:rFonts w:ascii="Times" w:hAnsi="Times" w:cs="Monaco"/>
          <w:sz w:val="22"/>
          <w:szCs w:val="22"/>
        </w:rPr>
        <w:t xml:space="preserve"> </w:t>
      </w:r>
      <w:r w:rsidRPr="001A7428">
        <w:rPr>
          <w:rFonts w:ascii="Times" w:hAnsi="Times" w:cs="Monaco"/>
          <w:sz w:val="22"/>
          <w:szCs w:val="22"/>
        </w:rPr>
        <w:t>(</w:t>
      </w:r>
      <w:proofErr w:type="spellStart"/>
      <w:r w:rsidRPr="001A7428">
        <w:rPr>
          <w:rFonts w:ascii="Times" w:hAnsi="Times" w:cs="Monaco"/>
          <w:sz w:val="22"/>
          <w:szCs w:val="22"/>
        </w:rPr>
        <w:t>i</w:t>
      </w:r>
      <w:proofErr w:type="spellEnd"/>
      <w:r w:rsidRPr="001A7428">
        <w:rPr>
          <w:rFonts w:ascii="Times" w:hAnsi="Times" w:cs="Monaco"/>
          <w:sz w:val="22"/>
          <w:szCs w:val="22"/>
        </w:rPr>
        <w:t>) species-specific networks consisting of multiple edge types</w:t>
      </w:r>
      <w:r>
        <w:rPr>
          <w:sz w:val="22"/>
          <w:szCs w:val="22"/>
        </w:rPr>
        <w:t xml:space="preserve"> </w:t>
      </w:r>
      <w:r w:rsidRPr="001A7428">
        <w:rPr>
          <w:rFonts w:ascii="Times" w:hAnsi="Times" w:cs="Monaco"/>
          <w:sz w:val="22"/>
          <w:szCs w:val="22"/>
        </w:rPr>
        <w:t>(</w:t>
      </w:r>
      <w:proofErr w:type="spellStart"/>
      <w:r w:rsidRPr="001A7428">
        <w:rPr>
          <w:rFonts w:ascii="Times" w:hAnsi="Times" w:cs="Monaco"/>
          <w:sz w:val="22"/>
          <w:szCs w:val="22"/>
        </w:rPr>
        <w:t>multinetworks</w:t>
      </w:r>
      <w:proofErr w:type="spellEnd"/>
      <w:r w:rsidRPr="001A7428">
        <w:rPr>
          <w:rFonts w:ascii="Times" w:hAnsi="Times" w:cs="Monaco"/>
          <w:sz w:val="22"/>
          <w:szCs w:val="22"/>
        </w:rPr>
        <w:t>, for short) and (i</w:t>
      </w:r>
      <w:r w:rsidRPr="00845E8F">
        <w:rPr>
          <w:rFonts w:ascii="Times" w:hAnsi="Times" w:cs="Monaco"/>
          <w:sz w:val="22"/>
          <w:szCs w:val="22"/>
        </w:rPr>
        <w:t xml:space="preserve">i) cross-species “weighted” networks </w:t>
      </w:r>
      <w:r w:rsidRPr="001A7428">
        <w:rPr>
          <w:rFonts w:ascii="Times" w:hAnsi="Times" w:cs="Monaco"/>
          <w:sz w:val="22"/>
          <w:szCs w:val="22"/>
        </w:rPr>
        <w:t>(</w:t>
      </w:r>
      <w:r>
        <w:rPr>
          <w:rFonts w:ascii="Times" w:hAnsi="Times" w:cs="Monaco"/>
          <w:sz w:val="22"/>
          <w:szCs w:val="22"/>
        </w:rPr>
        <w:t>“weighted”</w:t>
      </w:r>
      <w:r w:rsidRPr="001A7428">
        <w:rPr>
          <w:rFonts w:ascii="Times" w:hAnsi="Times" w:cs="Monaco"/>
          <w:sz w:val="22"/>
          <w:szCs w:val="22"/>
        </w:rPr>
        <w:t xml:space="preserve"> networks, for short)</w:t>
      </w:r>
      <w:r>
        <w:rPr>
          <w:rFonts w:ascii="Times" w:hAnsi="Times" w:cs="Monaco"/>
          <w:sz w:val="22"/>
          <w:szCs w:val="22"/>
        </w:rPr>
        <w:t>.</w:t>
      </w:r>
      <w:ins w:id="8" w:author="Manpreet Katari" w:date="2012-02-02T11:16:00Z">
        <w:r>
          <w:rPr>
            <w:rFonts w:ascii="Times" w:hAnsi="Times" w:cs="Monaco"/>
            <w:sz w:val="22"/>
            <w:szCs w:val="22"/>
          </w:rPr>
          <w:t xml:space="preserve"> </w:t>
        </w:r>
      </w:ins>
      <w:r w:rsidRPr="001A7428">
        <w:rPr>
          <w:sz w:val="22"/>
          <w:szCs w:val="22"/>
        </w:rPr>
        <w:t>Users can create</w:t>
      </w:r>
      <w:del w:id="9" w:author="" w:date="2012-02-02T14:48:00Z">
        <w:r w:rsidRPr="001A7428" w:rsidDel="002B4C58">
          <w:rPr>
            <w:sz w:val="22"/>
            <w:szCs w:val="22"/>
          </w:rPr>
          <w:delText>, save, query, and refine</w:delText>
        </w:r>
      </w:del>
      <w:r w:rsidRPr="001A7428">
        <w:rPr>
          <w:sz w:val="22"/>
          <w:szCs w:val="22"/>
        </w:rPr>
        <w:t xml:space="preserve"> these plant networks using the tools </w:t>
      </w:r>
      <w:r>
        <w:rPr>
          <w:sz w:val="22"/>
          <w:szCs w:val="22"/>
        </w:rPr>
        <w:t>developed in</w:t>
      </w:r>
      <w:r w:rsidRPr="001A7428">
        <w:rPr>
          <w:sz w:val="22"/>
          <w:szCs w:val="22"/>
        </w:rPr>
        <w:t xml:space="preserve"> Aims 1 and 2</w:t>
      </w:r>
      <w:ins w:id="10" w:author="" w:date="2012-02-02T14:48:00Z">
        <w:r w:rsidR="002B4C58">
          <w:rPr>
            <w:sz w:val="22"/>
            <w:szCs w:val="22"/>
          </w:rPr>
          <w:t xml:space="preserve"> and query them using </w:t>
        </w:r>
      </w:ins>
      <w:ins w:id="11" w:author="" w:date="2012-02-02T14:51:00Z">
        <w:r w:rsidR="002B4C58">
          <w:rPr>
            <w:sz w:val="22"/>
            <w:szCs w:val="22"/>
          </w:rPr>
          <w:t>the interface described below</w:t>
        </w:r>
      </w:ins>
      <w:r w:rsidRPr="001A7428">
        <w:rPr>
          <w:sz w:val="22"/>
          <w:szCs w:val="22"/>
        </w:rPr>
        <w:t>. This will lead the experimental biologists to identify candidate networks of genes</w:t>
      </w:r>
      <w:r>
        <w:rPr>
          <w:sz w:val="22"/>
          <w:szCs w:val="22"/>
        </w:rPr>
        <w:t>,</w:t>
      </w:r>
      <w:r w:rsidRPr="001A7428">
        <w:rPr>
          <w:sz w:val="22"/>
          <w:szCs w:val="22"/>
        </w:rPr>
        <w:t xml:space="preserve"> which they can experimentally validate.</w:t>
      </w:r>
    </w:p>
    <w:p w:rsidR="000A1E8F" w:rsidRPr="00845E8F" w:rsidRDefault="000A1E8F" w:rsidP="000A1E8F">
      <w:pPr>
        <w:jc w:val="both"/>
        <w:rPr>
          <w:sz w:val="22"/>
          <w:szCs w:val="22"/>
        </w:rPr>
      </w:pPr>
    </w:p>
    <w:p w:rsidR="000A1E8F" w:rsidRPr="00845E8F" w:rsidRDefault="000A1E8F" w:rsidP="000A1E8F">
      <w:pPr>
        <w:jc w:val="both"/>
        <w:rPr>
          <w:sz w:val="22"/>
          <w:szCs w:val="22"/>
        </w:rPr>
      </w:pPr>
      <w:r w:rsidRPr="001A7428">
        <w:rPr>
          <w:b/>
          <w:sz w:val="22"/>
          <w:szCs w:val="22"/>
        </w:rPr>
        <w:t xml:space="preserve">Novelty: </w:t>
      </w:r>
      <w:r w:rsidRPr="001A7428">
        <w:rPr>
          <w:sz w:val="22"/>
          <w:szCs w:val="22"/>
        </w:rPr>
        <w:t xml:space="preserve">Other web-based tools </w:t>
      </w:r>
      <w:ins w:id="12" w:author="" w:date="2012-02-02T14:49:00Z">
        <w:r w:rsidR="002B4C58">
          <w:rPr>
            <w:sz w:val="22"/>
            <w:szCs w:val="22"/>
          </w:rPr>
          <w:t xml:space="preserve">that </w:t>
        </w:r>
      </w:ins>
      <w:r w:rsidRPr="001A7428">
        <w:rPr>
          <w:sz w:val="22"/>
          <w:szCs w:val="22"/>
        </w:rPr>
        <w:t xml:space="preserve">allow researchers to query and browse </w:t>
      </w:r>
      <w:r>
        <w:rPr>
          <w:sz w:val="22"/>
          <w:szCs w:val="22"/>
        </w:rPr>
        <w:t xml:space="preserve">plant </w:t>
      </w:r>
      <w:r w:rsidRPr="001A7428">
        <w:rPr>
          <w:sz w:val="22"/>
          <w:szCs w:val="22"/>
        </w:rPr>
        <w:t>gene networks</w:t>
      </w:r>
      <w:r>
        <w:rPr>
          <w:sz w:val="22"/>
          <w:szCs w:val="22"/>
        </w:rPr>
        <w:t xml:space="preserve"> made from data-rich species</w:t>
      </w:r>
      <w:r w:rsidRPr="001A7428">
        <w:rPr>
          <w:sz w:val="22"/>
          <w:szCs w:val="22"/>
        </w:rPr>
        <w:t xml:space="preserve">, such as </w:t>
      </w:r>
      <w:proofErr w:type="spellStart"/>
      <w:r w:rsidRPr="001A7428">
        <w:rPr>
          <w:sz w:val="22"/>
          <w:szCs w:val="22"/>
        </w:rPr>
        <w:t>PlaNet</w:t>
      </w:r>
      <w:proofErr w:type="spellEnd"/>
      <w:r w:rsidRPr="001A7428">
        <w:rPr>
          <w:sz w:val="22"/>
          <w:szCs w:val="22"/>
        </w:rPr>
        <w:t xml:space="preserve"> (</w:t>
      </w:r>
      <w:proofErr w:type="spellStart"/>
      <w:r w:rsidRPr="001A7428">
        <w:rPr>
          <w:sz w:val="22"/>
          <w:szCs w:val="22"/>
          <w:highlight w:val="yellow"/>
        </w:rPr>
        <w:t>Mutwil</w:t>
      </w:r>
      <w:proofErr w:type="spellEnd"/>
      <w:r w:rsidRPr="001A7428">
        <w:rPr>
          <w:sz w:val="22"/>
          <w:szCs w:val="22"/>
          <w:highlight w:val="yellow"/>
        </w:rPr>
        <w:t xml:space="preserve"> 2011</w:t>
      </w:r>
      <w:r w:rsidRPr="001A7428">
        <w:rPr>
          <w:sz w:val="22"/>
          <w:szCs w:val="22"/>
        </w:rPr>
        <w:t>) and A</w:t>
      </w:r>
      <w:r>
        <w:rPr>
          <w:sz w:val="22"/>
          <w:szCs w:val="22"/>
        </w:rPr>
        <w:t>TTED</w:t>
      </w:r>
      <w:r w:rsidRPr="001A7428">
        <w:rPr>
          <w:sz w:val="22"/>
          <w:szCs w:val="22"/>
        </w:rPr>
        <w:t>-II (</w:t>
      </w:r>
      <w:r w:rsidRPr="001A7428">
        <w:rPr>
          <w:sz w:val="22"/>
          <w:szCs w:val="22"/>
          <w:highlight w:val="yellow"/>
        </w:rPr>
        <w:t>Obayashi 2011</w:t>
      </w:r>
      <w:r>
        <w:rPr>
          <w:sz w:val="22"/>
          <w:szCs w:val="22"/>
        </w:rPr>
        <w:t>)</w:t>
      </w:r>
      <w:del w:id="13" w:author="Manpreet Katari" w:date="2012-02-02T11:16:00Z">
        <w:r w:rsidDel="001026CA">
          <w:rPr>
            <w:sz w:val="22"/>
            <w:szCs w:val="22"/>
          </w:rPr>
          <w:delText>.</w:delText>
        </w:r>
      </w:del>
      <w:r w:rsidRPr="001A7428">
        <w:rPr>
          <w:sz w:val="22"/>
          <w:szCs w:val="22"/>
        </w:rPr>
        <w:t xml:space="preserve"> offer</w:t>
      </w:r>
      <w:del w:id="14" w:author="Manpreet Katari" w:date="2012-02-02T11:17:00Z">
        <w:r w:rsidRPr="001A7428" w:rsidDel="001026CA">
          <w:rPr>
            <w:sz w:val="22"/>
            <w:szCs w:val="22"/>
          </w:rPr>
          <w:delText>ing</w:delText>
        </w:r>
      </w:del>
      <w:r w:rsidRPr="001A7428">
        <w:rPr>
          <w:sz w:val="22"/>
          <w:szCs w:val="22"/>
        </w:rPr>
        <w:t xml:space="preserve"> large pre-calculated networks, which may get updated periodically.</w:t>
      </w:r>
      <w:del w:id="15" w:author="Manpreet Katari" w:date="2012-02-02T11:17:00Z">
        <w:r w:rsidDel="001026CA"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By comparison, </w:t>
      </w:r>
      <w:r w:rsidRPr="001A7428">
        <w:rPr>
          <w:sz w:val="22"/>
          <w:szCs w:val="22"/>
        </w:rPr>
        <w:t>X-</w:t>
      </w:r>
      <w:r>
        <w:rPr>
          <w:sz w:val="22"/>
          <w:szCs w:val="22"/>
        </w:rPr>
        <w:t>N</w:t>
      </w:r>
      <w:r w:rsidRPr="001A7428">
        <w:rPr>
          <w:sz w:val="22"/>
          <w:szCs w:val="22"/>
        </w:rPr>
        <w:t xml:space="preserve">et allows biologists to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create predicted networks for data-poor species, (ii) </w:t>
      </w:r>
      <w:del w:id="16" w:author="" w:date="2012-02-02T14:50:00Z">
        <w:r w:rsidRPr="001A7428" w:rsidDel="002B4C58">
          <w:rPr>
            <w:sz w:val="22"/>
            <w:szCs w:val="22"/>
          </w:rPr>
          <w:delText xml:space="preserve">select </w:delText>
        </w:r>
      </w:del>
      <w:ins w:id="17" w:author="" w:date="2012-02-02T14:50:00Z">
        <w:r w:rsidR="002B4C58">
          <w:rPr>
            <w:sz w:val="22"/>
            <w:szCs w:val="22"/>
          </w:rPr>
          <w:t>create networks based on</w:t>
        </w:r>
        <w:r w:rsidR="002B4C58" w:rsidRPr="001A7428">
          <w:rPr>
            <w:sz w:val="22"/>
            <w:szCs w:val="22"/>
          </w:rPr>
          <w:t xml:space="preserve"> </w:t>
        </w:r>
      </w:ins>
      <w:r w:rsidRPr="001A7428">
        <w:rPr>
          <w:sz w:val="22"/>
          <w:szCs w:val="22"/>
        </w:rPr>
        <w:t>subsets of experiments</w:t>
      </w:r>
      <w:ins w:id="18" w:author="" w:date="2012-02-02T14:50:00Z">
        <w:r w:rsidR="002B4C58">
          <w:rPr>
            <w:sz w:val="22"/>
            <w:szCs w:val="22"/>
          </w:rPr>
          <w:t xml:space="preserve">, and (iii) </w:t>
        </w:r>
      </w:ins>
      <w:del w:id="19" w:author="" w:date="2012-02-02T14:50:00Z">
        <w:r w:rsidRPr="001A7428" w:rsidDel="002B4C58">
          <w:rPr>
            <w:sz w:val="22"/>
            <w:szCs w:val="22"/>
          </w:rPr>
          <w:delText xml:space="preserve"> or even to load their own experiments</w:delText>
        </w:r>
        <w:r w:rsidDel="002B4C58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to create </w:t>
      </w:r>
      <w:proofErr w:type="spellStart"/>
      <w:r>
        <w:rPr>
          <w:sz w:val="22"/>
          <w:szCs w:val="22"/>
        </w:rPr>
        <w:t>multinetworks</w:t>
      </w:r>
      <w:proofErr w:type="spellEnd"/>
      <w:r>
        <w:rPr>
          <w:sz w:val="22"/>
          <w:szCs w:val="22"/>
        </w:rPr>
        <w:t>, and/or “weighted” networks using data from multiple species</w:t>
      </w:r>
      <w:r w:rsidRPr="001A7428">
        <w:rPr>
          <w:sz w:val="22"/>
          <w:szCs w:val="22"/>
        </w:rPr>
        <w:t xml:space="preserve">. </w:t>
      </w:r>
      <w:ins w:id="20" w:author="Gloria Coruzzi" w:date="2012-02-02T13:10:00Z">
        <w:r>
          <w:rPr>
            <w:sz w:val="22"/>
            <w:szCs w:val="22"/>
          </w:rPr>
          <w:t xml:space="preserve">Because these networks are created “on the fly”, </w:t>
        </w:r>
      </w:ins>
      <w:r w:rsidRPr="001A7428">
        <w:rPr>
          <w:sz w:val="22"/>
          <w:szCs w:val="22"/>
        </w:rPr>
        <w:t>X-</w:t>
      </w:r>
      <w:r>
        <w:rPr>
          <w:sz w:val="22"/>
          <w:szCs w:val="22"/>
        </w:rPr>
        <w:t>N</w:t>
      </w:r>
      <w:r w:rsidRPr="001A7428">
        <w:rPr>
          <w:sz w:val="22"/>
          <w:szCs w:val="22"/>
        </w:rPr>
        <w:t>et also gives rese</w:t>
      </w:r>
      <w:r>
        <w:rPr>
          <w:sz w:val="22"/>
          <w:szCs w:val="22"/>
        </w:rPr>
        <w:t>a</w:t>
      </w:r>
      <w:r w:rsidRPr="001A7428">
        <w:rPr>
          <w:sz w:val="22"/>
          <w:szCs w:val="22"/>
        </w:rPr>
        <w:t xml:space="preserve">rchers the ability to </w:t>
      </w:r>
      <w:ins w:id="21" w:author="Gloria Coruzzi" w:date="2012-02-02T13:10:00Z">
        <w:r>
          <w:rPr>
            <w:sz w:val="22"/>
            <w:szCs w:val="22"/>
          </w:rPr>
          <w:t xml:space="preserve">not only select which datasets to use, but to </w:t>
        </w:r>
      </w:ins>
      <w:r>
        <w:rPr>
          <w:sz w:val="22"/>
          <w:szCs w:val="22"/>
        </w:rPr>
        <w:t>select</w:t>
      </w:r>
      <w:r w:rsidRPr="001A7428">
        <w:rPr>
          <w:sz w:val="22"/>
          <w:szCs w:val="22"/>
        </w:rPr>
        <w:t xml:space="preserve"> parameters such as </w:t>
      </w:r>
      <w:proofErr w:type="spellStart"/>
      <w:r w:rsidRPr="001A7428">
        <w:rPr>
          <w:sz w:val="22"/>
          <w:szCs w:val="22"/>
        </w:rPr>
        <w:t>orthology</w:t>
      </w:r>
      <w:proofErr w:type="spellEnd"/>
      <w:r w:rsidRPr="001A74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method and </w:t>
      </w:r>
      <w:r w:rsidRPr="001A7428">
        <w:rPr>
          <w:sz w:val="22"/>
          <w:szCs w:val="22"/>
        </w:rPr>
        <w:t xml:space="preserve">thresholds for multispecies networks. </w:t>
      </w:r>
    </w:p>
    <w:p w:rsidR="000A1E8F" w:rsidRPr="00845E8F" w:rsidRDefault="000A1E8F" w:rsidP="000A1E8F">
      <w:pPr>
        <w:jc w:val="both"/>
        <w:rPr>
          <w:b/>
          <w:sz w:val="22"/>
          <w:szCs w:val="22"/>
        </w:rPr>
      </w:pPr>
    </w:p>
    <w:p w:rsidR="000A1E8F" w:rsidRPr="00845E8F" w:rsidDel="000A1E8F" w:rsidRDefault="000A1E8F" w:rsidP="000A1E8F">
      <w:pPr>
        <w:jc w:val="both"/>
        <w:rPr>
          <w:del w:id="22" w:author="Gloria Coruzzi" w:date="2012-02-02T13:11:00Z"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1A7428">
        <w:rPr>
          <w:b/>
          <w:sz w:val="22"/>
          <w:szCs w:val="22"/>
        </w:rPr>
        <w:t>X-</w:t>
      </w:r>
      <w:r>
        <w:rPr>
          <w:b/>
          <w:sz w:val="22"/>
          <w:szCs w:val="22"/>
        </w:rPr>
        <w:t>N</w:t>
      </w:r>
      <w:r w:rsidRPr="001A7428">
        <w:rPr>
          <w:b/>
          <w:sz w:val="22"/>
          <w:szCs w:val="22"/>
        </w:rPr>
        <w:t xml:space="preserve">et </w:t>
      </w:r>
      <w:r>
        <w:rPr>
          <w:b/>
          <w:sz w:val="22"/>
          <w:szCs w:val="22"/>
        </w:rPr>
        <w:t>Platform</w:t>
      </w:r>
      <w:r w:rsidRPr="001A7428">
        <w:rPr>
          <w:sz w:val="22"/>
          <w:szCs w:val="22"/>
        </w:rPr>
        <w:t>:</w:t>
      </w:r>
      <w:ins w:id="23" w:author="Gloria Coruzzi" w:date="2012-02-02T13:11:00Z">
        <w:r>
          <w:rPr>
            <w:sz w:val="22"/>
            <w:szCs w:val="22"/>
          </w:rPr>
          <w:t xml:space="preserve"> </w:t>
        </w:r>
      </w:ins>
    </w:p>
    <w:p w:rsidR="00000000" w:rsidRDefault="000A1E8F">
      <w:pPr>
        <w:numPr>
          <w:numberingChange w:id="24" w:author="Manpreet Katari" w:date="2012-02-02T11:15:00Z" w:original="%1:1:0:)"/>
        </w:numPr>
        <w:jc w:val="both"/>
        <w:rPr>
          <w:ins w:id="25" w:author="Gloria Coruzzi" w:date="2012-02-02T13:17:00Z"/>
          <w:sz w:val="22"/>
          <w:szCs w:val="22"/>
        </w:rPr>
        <w:pPrChange w:id="26" w:author="Gloria Coruzzi" w:date="2012-02-02T13:17:00Z">
          <w:pPr>
            <w:pStyle w:val="ListParagraph"/>
            <w:numPr>
              <w:numId w:val="1"/>
            </w:numPr>
            <w:ind w:left="1080" w:hanging="360"/>
            <w:jc w:val="both"/>
          </w:pPr>
        </w:pPrChange>
      </w:pPr>
      <w:r w:rsidRPr="001A7428">
        <w:rPr>
          <w:sz w:val="22"/>
          <w:szCs w:val="22"/>
        </w:rPr>
        <w:t xml:space="preserve">There are two main </w:t>
      </w:r>
      <w:ins w:id="27" w:author="Gloria Coruzzi" w:date="2012-02-02T13:19:00Z">
        <w:r w:rsidR="00D15E7F">
          <w:rPr>
            <w:sz w:val="22"/>
            <w:szCs w:val="22"/>
          </w:rPr>
          <w:t>n</w:t>
        </w:r>
      </w:ins>
      <w:del w:id="28" w:author="Gloria Coruzzi" w:date="2012-02-02T13:19:00Z">
        <w:r w:rsidRPr="001A7428" w:rsidDel="00D15E7F">
          <w:rPr>
            <w:sz w:val="22"/>
            <w:szCs w:val="22"/>
          </w:rPr>
          <w:delText>N</w:delText>
        </w:r>
      </w:del>
      <w:proofErr w:type="gramStart"/>
      <w:r w:rsidRPr="001A7428">
        <w:rPr>
          <w:sz w:val="22"/>
          <w:szCs w:val="22"/>
        </w:rPr>
        <w:t xml:space="preserve">etwork </w:t>
      </w:r>
      <w:ins w:id="29" w:author="Gloria Coruzzi" w:date="2012-02-02T13:19:00Z">
        <w:r w:rsidR="00D15E7F">
          <w:rPr>
            <w:sz w:val="22"/>
            <w:szCs w:val="22"/>
          </w:rPr>
          <w:t>a</w:t>
        </w:r>
      </w:ins>
      <w:del w:id="30" w:author="Gloria Coruzzi" w:date="2012-02-02T13:19:00Z">
        <w:r w:rsidRPr="001A7428" w:rsidDel="00D15E7F">
          <w:rPr>
            <w:sz w:val="22"/>
            <w:szCs w:val="22"/>
          </w:rPr>
          <w:delText>A</w:delText>
        </w:r>
      </w:del>
      <w:r w:rsidRPr="001A7428">
        <w:rPr>
          <w:sz w:val="22"/>
          <w:szCs w:val="22"/>
        </w:rPr>
        <w:t>nalysis functionalities</w:t>
      </w:r>
      <w:proofErr w:type="gramEnd"/>
      <w:r w:rsidRPr="001A7428">
        <w:rPr>
          <w:sz w:val="22"/>
          <w:szCs w:val="22"/>
        </w:rPr>
        <w:t xml:space="preserve"> we propose to create in X-</w:t>
      </w:r>
      <w:r>
        <w:rPr>
          <w:sz w:val="22"/>
          <w:szCs w:val="22"/>
        </w:rPr>
        <w:t>N</w:t>
      </w:r>
      <w:r w:rsidRPr="001A7428">
        <w:rPr>
          <w:sz w:val="22"/>
          <w:szCs w:val="22"/>
        </w:rPr>
        <w:t>et</w:t>
      </w:r>
      <w:r>
        <w:rPr>
          <w:sz w:val="22"/>
          <w:szCs w:val="22"/>
        </w:rPr>
        <w:t xml:space="preserve">: </w:t>
      </w:r>
      <w:r w:rsidRPr="001A7428">
        <w:rPr>
          <w:sz w:val="22"/>
          <w:szCs w:val="22"/>
        </w:rPr>
        <w:t xml:space="preserve"> 1) the ability to create a species-specific </w:t>
      </w:r>
      <w:proofErr w:type="spellStart"/>
      <w:r w:rsidRPr="001A7428">
        <w:rPr>
          <w:sz w:val="22"/>
          <w:szCs w:val="22"/>
        </w:rPr>
        <w:t>multinetwork</w:t>
      </w:r>
      <w:proofErr w:type="spellEnd"/>
      <w:r w:rsidRPr="001A7428">
        <w:rPr>
          <w:sz w:val="22"/>
          <w:szCs w:val="22"/>
        </w:rPr>
        <w:t xml:space="preserve"> for any given species, and 2) the ability to create a multispecies </w:t>
      </w:r>
      <w:r>
        <w:rPr>
          <w:sz w:val="22"/>
          <w:szCs w:val="22"/>
        </w:rPr>
        <w:t>“weighted”</w:t>
      </w:r>
      <w:r w:rsidRPr="001A7428">
        <w:rPr>
          <w:sz w:val="22"/>
          <w:szCs w:val="22"/>
        </w:rPr>
        <w:t xml:space="preserve"> network. </w:t>
      </w:r>
    </w:p>
    <w:p w:rsidR="00000000" w:rsidRDefault="00BD6D40">
      <w:pPr>
        <w:numPr>
          <w:numberingChange w:id="31" w:author="Manpreet Katari" w:date="2012-02-02T11:15:00Z" w:original="%1:1:0:)"/>
        </w:numPr>
        <w:jc w:val="both"/>
        <w:rPr>
          <w:ins w:id="32" w:author="Gloria Coruzzi" w:date="2012-02-02T13:17:00Z"/>
          <w:sz w:val="22"/>
          <w:szCs w:val="22"/>
        </w:rPr>
        <w:pPrChange w:id="33" w:author="Gloria Coruzzi" w:date="2012-02-02T13:17:00Z">
          <w:pPr>
            <w:pStyle w:val="ListParagraph"/>
            <w:numPr>
              <w:numId w:val="1"/>
            </w:numPr>
            <w:ind w:left="1080" w:hanging="360"/>
            <w:jc w:val="both"/>
          </w:pPr>
        </w:pPrChange>
      </w:pPr>
    </w:p>
    <w:p w:rsidR="000A1E8F" w:rsidRPr="00845E8F" w:rsidDel="000A1E8F" w:rsidRDefault="000A1E8F" w:rsidP="000A1E8F">
      <w:pPr>
        <w:jc w:val="both"/>
        <w:rPr>
          <w:del w:id="34" w:author="Gloria Coruzzi" w:date="2012-02-02T13:17:00Z"/>
          <w:sz w:val="22"/>
          <w:szCs w:val="22"/>
        </w:rPr>
      </w:pPr>
      <w:ins w:id="35" w:author="Gloria Coruzzi" w:date="2012-02-02T13:19:00Z">
        <w:r>
          <w:rPr>
            <w:sz w:val="22"/>
            <w:szCs w:val="22"/>
          </w:rPr>
          <w:t xml:space="preserve">(1) </w:t>
        </w:r>
      </w:ins>
      <w:ins w:id="36" w:author="Manpreet Katari" w:date="2012-02-02T11:20:00Z">
        <w:del w:id="37" w:author="Gloria Coruzzi" w:date="2012-02-02T13:17:00Z">
          <w:r w:rsidDel="000A1E8F">
            <w:rPr>
              <w:sz w:val="22"/>
              <w:szCs w:val="22"/>
            </w:rPr>
            <w:delText>[This is the third time we are mentioning this, is it possible to delete this intro and go right into the two points ?-Manny]</w:delText>
          </w:r>
        </w:del>
      </w:ins>
    </w:p>
    <w:p w:rsidR="00000000" w:rsidRDefault="000A1E8F">
      <w:pPr>
        <w:numPr>
          <w:numberingChange w:id="38" w:author="Manpreet Katari" w:date="2012-02-02T11:15:00Z" w:original="%1:1:0:)"/>
        </w:numPr>
        <w:jc w:val="both"/>
        <w:rPr>
          <w:sz w:val="22"/>
          <w:szCs w:val="22"/>
        </w:rPr>
        <w:pPrChange w:id="39" w:author="Gloria Coruzzi" w:date="2012-02-02T13:17:00Z">
          <w:pPr>
            <w:pStyle w:val="ListParagraph"/>
            <w:numPr>
              <w:numId w:val="1"/>
            </w:numPr>
            <w:ind w:left="1080" w:hanging="360"/>
            <w:jc w:val="both"/>
          </w:pPr>
        </w:pPrChange>
      </w:pPr>
      <w:r w:rsidRPr="001A7428">
        <w:rPr>
          <w:b/>
          <w:sz w:val="22"/>
          <w:szCs w:val="22"/>
        </w:rPr>
        <w:t xml:space="preserve">Species-specific </w:t>
      </w:r>
      <w:proofErr w:type="spellStart"/>
      <w:r w:rsidRPr="001A7428">
        <w:rPr>
          <w:b/>
          <w:sz w:val="22"/>
          <w:szCs w:val="22"/>
        </w:rPr>
        <w:t>multinetwork</w:t>
      </w:r>
      <w:proofErr w:type="spellEnd"/>
      <w:r w:rsidRPr="001A7428">
        <w:rPr>
          <w:sz w:val="22"/>
          <w:szCs w:val="22"/>
        </w:rPr>
        <w:t xml:space="preserve">: Network interactions can be divided into two types: those that are determined experimentally and those that are </w:t>
      </w:r>
      <w:r>
        <w:rPr>
          <w:sz w:val="22"/>
          <w:szCs w:val="22"/>
        </w:rPr>
        <w:t>predicted</w:t>
      </w:r>
      <w:r w:rsidRPr="001A7428">
        <w:rPr>
          <w:sz w:val="22"/>
          <w:szCs w:val="22"/>
        </w:rPr>
        <w:t xml:space="preserve">. A species-specific </w:t>
      </w:r>
      <w:proofErr w:type="spellStart"/>
      <w:r w:rsidRPr="001A7428">
        <w:rPr>
          <w:sz w:val="22"/>
          <w:szCs w:val="22"/>
        </w:rPr>
        <w:t>multinework</w:t>
      </w:r>
      <w:proofErr w:type="spellEnd"/>
      <w:r w:rsidRPr="001A7428">
        <w:rPr>
          <w:sz w:val="22"/>
          <w:szCs w:val="22"/>
        </w:rPr>
        <w:t xml:space="preserve"> is simply the union of all different types of interactions. The interface for a species-specific interface would allow the researcher to choose: edge types, thresholds (e.g. correlation above 0.6), and sources of data. The species-specific network might come from </w:t>
      </w:r>
      <w:r>
        <w:rPr>
          <w:sz w:val="22"/>
          <w:szCs w:val="22"/>
        </w:rPr>
        <w:t>experimental data</w:t>
      </w:r>
      <w:ins w:id="40" w:author="" w:date="2012-02-02T14:52:00Z">
        <w:r w:rsidR="002B4C58">
          <w:rPr>
            <w:sz w:val="22"/>
            <w:szCs w:val="22"/>
          </w:rPr>
          <w:t xml:space="preserve">, </w:t>
        </w:r>
      </w:ins>
      <w:del w:id="41" w:author="" w:date="2012-02-02T14:52:00Z">
        <w:r w:rsidDel="002B4C58">
          <w:rPr>
            <w:sz w:val="22"/>
            <w:szCs w:val="22"/>
          </w:rPr>
          <w:delText xml:space="preserve"> or from </w:delText>
        </w:r>
        <w:r w:rsidRPr="001A7428" w:rsidDel="002B4C58">
          <w:rPr>
            <w:sz w:val="22"/>
            <w:szCs w:val="22"/>
          </w:rPr>
          <w:delText>inferenc</w:delText>
        </w:r>
        <w:r w:rsidDel="002B4C58">
          <w:rPr>
            <w:sz w:val="22"/>
            <w:szCs w:val="22"/>
          </w:rPr>
          <w:delText>e</w:delText>
        </w:r>
      </w:del>
      <w:ins w:id="42" w:author="" w:date="2012-02-02T14:52:00Z">
        <w:r w:rsidR="002B4C58">
          <w:rPr>
            <w:sz w:val="22"/>
            <w:szCs w:val="22"/>
          </w:rPr>
          <w:t>based on Aim 1</w:t>
        </w:r>
        <w:r w:rsidR="002B4C58">
          <w:rPr>
            <w:sz w:val="22"/>
            <w:szCs w:val="22"/>
          </w:rPr>
          <w:t>’</w:t>
        </w:r>
        <w:r w:rsidR="002B4C58">
          <w:rPr>
            <w:sz w:val="22"/>
            <w:szCs w:val="22"/>
          </w:rPr>
          <w:t xml:space="preserve">s </w:t>
        </w:r>
        <w:proofErr w:type="spellStart"/>
        <w:r w:rsidR="002B4C58">
          <w:rPr>
            <w:sz w:val="22"/>
            <w:szCs w:val="22"/>
          </w:rPr>
          <w:t>InferNet</w:t>
        </w:r>
        <w:proofErr w:type="spellEnd"/>
        <w:r w:rsidR="002B4C58">
          <w:rPr>
            <w:sz w:val="22"/>
            <w:szCs w:val="22"/>
          </w:rPr>
          <w:t xml:space="preserve">, or from </w:t>
        </w:r>
        <w:proofErr w:type="spellStart"/>
        <w:r w:rsidR="002B4C58">
          <w:rPr>
            <w:sz w:val="22"/>
            <w:szCs w:val="22"/>
          </w:rPr>
          <w:t>Interolog</w:t>
        </w:r>
      </w:ins>
      <w:proofErr w:type="spellEnd"/>
      <w:r w:rsidRPr="001A7428">
        <w:rPr>
          <w:sz w:val="22"/>
          <w:szCs w:val="22"/>
        </w:rPr>
        <w:t xml:space="preserve">. For example, </w:t>
      </w:r>
      <w:ins w:id="43" w:author="Manpreet Katari" w:date="2012-02-02T11:28:00Z">
        <w:r>
          <w:rPr>
            <w:sz w:val="22"/>
            <w:szCs w:val="22"/>
          </w:rPr>
          <w:t xml:space="preserve">(see Fig. 6) </w:t>
        </w:r>
      </w:ins>
      <w:del w:id="44" w:author="Manpreet Katari" w:date="2012-02-02T11:21:00Z">
        <w:r w:rsidRPr="001A7428" w:rsidDel="001026CA">
          <w:rPr>
            <w:sz w:val="22"/>
            <w:szCs w:val="22"/>
          </w:rPr>
          <w:delText xml:space="preserve"> </w:delText>
        </w:r>
      </w:del>
      <w:r w:rsidRPr="001A7428">
        <w:rPr>
          <w:sz w:val="22"/>
          <w:szCs w:val="22"/>
        </w:rPr>
        <w:t>a biologist working on Glycine max</w:t>
      </w:r>
      <w:r>
        <w:rPr>
          <w:sz w:val="22"/>
          <w:szCs w:val="22"/>
        </w:rPr>
        <w:t>,</w:t>
      </w:r>
      <w:r w:rsidRPr="001A7428">
        <w:rPr>
          <w:sz w:val="22"/>
          <w:szCs w:val="22"/>
        </w:rPr>
        <w:t xml:space="preserve"> may want to use protein-protein information from Arabidopsis would simply </w:t>
      </w:r>
      <w:ins w:id="45" w:author="Manpreet Katari" w:date="2012-02-02T11:21:00Z">
        <w:del w:id="46" w:author="" w:date="2012-02-02T14:52:00Z">
          <w:r w:rsidR="000C5BC4" w:rsidRPr="000C5BC4" w:rsidDel="002B4C58">
            <w:rPr>
              <w:sz w:val="22"/>
              <w:szCs w:val="22"/>
              <w:highlight w:val="yellow"/>
              <w:rPrChange w:id="47" w:author="Gloria Coruzzi" w:date="2012-02-02T13:19:00Z">
                <w:rPr>
                  <w:sz w:val="22"/>
                  <w:szCs w:val="22"/>
                </w:rPr>
              </w:rPrChange>
            </w:rPr>
            <w:delText xml:space="preserve">[Dennis </w:delText>
          </w:r>
        </w:del>
      </w:ins>
      <w:ins w:id="48" w:author="Manpreet Katari" w:date="2012-02-02T11:22:00Z">
        <w:del w:id="49" w:author="" w:date="2012-02-02T14:52:00Z">
          <w:r w:rsidR="000C5BC4" w:rsidRPr="000C5BC4" w:rsidDel="002B4C58">
            <w:rPr>
              <w:sz w:val="22"/>
              <w:szCs w:val="22"/>
              <w:highlight w:val="yellow"/>
              <w:rPrChange w:id="50" w:author="Gloria Coruzzi" w:date="2012-02-02T13:19:00Z">
                <w:rPr>
                  <w:sz w:val="22"/>
                  <w:szCs w:val="22"/>
                </w:rPr>
              </w:rPrChange>
            </w:rPr>
            <w:delText>–</w:delText>
          </w:r>
        </w:del>
      </w:ins>
      <w:ins w:id="51" w:author="Manpreet Katari" w:date="2012-02-02T11:21:00Z">
        <w:del w:id="52" w:author="" w:date="2012-02-02T14:52:00Z">
          <w:r w:rsidR="000C5BC4" w:rsidRPr="000C5BC4" w:rsidDel="002B4C58">
            <w:rPr>
              <w:sz w:val="22"/>
              <w:szCs w:val="22"/>
              <w:highlight w:val="yellow"/>
              <w:rPrChange w:id="53" w:author="Gloria Coruzzi" w:date="2012-02-02T13:19:00Z">
                <w:rPr>
                  <w:sz w:val="22"/>
                  <w:szCs w:val="22"/>
                </w:rPr>
              </w:rPrChange>
            </w:rPr>
            <w:delText xml:space="preserve"> Gloria </w:delText>
          </w:r>
        </w:del>
      </w:ins>
      <w:ins w:id="54" w:author="Manpreet Katari" w:date="2012-02-02T11:22:00Z">
        <w:del w:id="55" w:author="" w:date="2012-02-02T14:52:00Z">
          <w:r w:rsidR="000C5BC4" w:rsidRPr="000C5BC4" w:rsidDel="002B4C58">
            <w:rPr>
              <w:sz w:val="22"/>
              <w:szCs w:val="22"/>
              <w:highlight w:val="yellow"/>
              <w:rPrChange w:id="56" w:author="Gloria Coruzzi" w:date="2012-02-02T13:19:00Z">
                <w:rPr>
                  <w:sz w:val="22"/>
                  <w:szCs w:val="22"/>
                </w:rPr>
              </w:rPrChange>
            </w:rPr>
            <w:delText>and I think it would be nice to see Infernet mentioned here in Aim3, but you seemed to have removed it again. Is there a specific reason you don’t want Infernet here ?- Manny]</w:delText>
          </w:r>
        </w:del>
      </w:ins>
    </w:p>
    <w:p w:rsidR="000A1E8F" w:rsidRPr="00845E8F" w:rsidRDefault="000A1E8F" w:rsidP="000A1E8F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 xml:space="preserve">Choose Arabidopsis as the source, </w:t>
      </w:r>
    </w:p>
    <w:p w:rsidR="000A1E8F" w:rsidRPr="00845E8F" w:rsidRDefault="000A1E8F" w:rsidP="000A1E8F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 xml:space="preserve">Choose </w:t>
      </w:r>
      <w:proofErr w:type="spellStart"/>
      <w:r w:rsidRPr="001A7428">
        <w:rPr>
          <w:sz w:val="22"/>
          <w:szCs w:val="22"/>
        </w:rPr>
        <w:t>Glycine</w:t>
      </w:r>
      <w:proofErr w:type="spellEnd"/>
      <w:r w:rsidRPr="001A7428">
        <w:rPr>
          <w:sz w:val="22"/>
          <w:szCs w:val="22"/>
        </w:rPr>
        <w:t xml:space="preserve"> max as the target, </w:t>
      </w:r>
    </w:p>
    <w:p w:rsidR="000A1E8F" w:rsidRPr="00845E8F" w:rsidDel="000E6A3E" w:rsidRDefault="000A1E8F" w:rsidP="000A1E8F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 xml:space="preserve">Choose an </w:t>
      </w:r>
      <w:proofErr w:type="spellStart"/>
      <w:r w:rsidRPr="001A7428">
        <w:rPr>
          <w:sz w:val="22"/>
          <w:szCs w:val="22"/>
        </w:rPr>
        <w:t>orthology</w:t>
      </w:r>
      <w:proofErr w:type="spellEnd"/>
      <w:r w:rsidRPr="001A7428">
        <w:rPr>
          <w:sz w:val="22"/>
          <w:szCs w:val="22"/>
        </w:rPr>
        <w:t xml:space="preserve"> definition and threshold</w:t>
      </w:r>
    </w:p>
    <w:p w:rsidR="000A1E8F" w:rsidRPr="00845E8F" w:rsidRDefault="000A1E8F" w:rsidP="000A1E8F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 xml:space="preserve">Click on the “Run </w:t>
      </w:r>
      <w:proofErr w:type="spellStart"/>
      <w:r w:rsidRPr="001A7428">
        <w:rPr>
          <w:sz w:val="22"/>
          <w:szCs w:val="22"/>
        </w:rPr>
        <w:t>Interolog</w:t>
      </w:r>
      <w:proofErr w:type="spellEnd"/>
      <w:r w:rsidRPr="001A7428">
        <w:rPr>
          <w:sz w:val="22"/>
          <w:szCs w:val="22"/>
        </w:rPr>
        <w:t>” button</w:t>
      </w:r>
    </w:p>
    <w:p w:rsidR="00315C6A" w:rsidRDefault="000A1E8F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Receive a</w:t>
      </w:r>
      <w:r w:rsidRPr="001A7428">
        <w:rPr>
          <w:sz w:val="22"/>
          <w:szCs w:val="22"/>
        </w:rPr>
        <w:t xml:space="preserve"> link to </w:t>
      </w:r>
      <w:r>
        <w:rPr>
          <w:sz w:val="22"/>
          <w:szCs w:val="22"/>
        </w:rPr>
        <w:t>the created</w:t>
      </w:r>
      <w:r w:rsidRPr="001A7428">
        <w:rPr>
          <w:sz w:val="22"/>
          <w:szCs w:val="22"/>
        </w:rPr>
        <w:t xml:space="preserve"> network.</w:t>
      </w:r>
    </w:p>
    <w:p w:rsidR="00D15E7F" w:rsidRDefault="00D15E7F">
      <w:pPr>
        <w:pStyle w:val="ListParagraph"/>
        <w:numPr>
          <w:ilvl w:val="2"/>
          <w:numId w:val="1"/>
          <w:numberingChange w:id="57" w:author="Manpreet Katari" w:date="2012-02-02T11:15:00Z" w:original="%3:5:2:."/>
        </w:numPr>
        <w:jc w:val="both"/>
        <w:rPr>
          <w:sz w:val="22"/>
          <w:szCs w:val="22"/>
        </w:rPr>
      </w:pPr>
    </w:p>
    <w:p w:rsidR="00000000" w:rsidRDefault="000A1E8F">
      <w:pPr>
        <w:numPr>
          <w:numberingChange w:id="58" w:author="Manpreet Katari" w:date="2012-02-02T11:15:00Z" w:original="%1:2:0:)"/>
        </w:numPr>
        <w:jc w:val="both"/>
        <w:rPr>
          <w:del w:id="59" w:author="Gloria Coruzzi" w:date="2012-02-02T13:18:00Z"/>
          <w:sz w:val="22"/>
          <w:szCs w:val="22"/>
          <w:rPrChange w:id="60" w:author="Gloria Coruzzi" w:date="2012-02-02T13:18:00Z">
            <w:rPr>
              <w:del w:id="61" w:author="Gloria Coruzzi" w:date="2012-02-02T13:18:00Z"/>
            </w:rPr>
          </w:rPrChange>
        </w:rPr>
        <w:pPrChange w:id="62" w:author="Gloria Coruzzi" w:date="2012-02-02T13:18:00Z">
          <w:pPr>
            <w:pStyle w:val="ListParagraph"/>
            <w:numPr>
              <w:numId w:val="1"/>
            </w:numPr>
            <w:ind w:left="1080" w:hanging="360"/>
            <w:jc w:val="both"/>
          </w:pPr>
        </w:pPrChange>
      </w:pPr>
      <w:ins w:id="63" w:author="Gloria Coruzzi" w:date="2012-02-02T13:18:00Z">
        <w:r>
          <w:rPr>
            <w:b/>
            <w:sz w:val="22"/>
            <w:szCs w:val="22"/>
          </w:rPr>
          <w:t xml:space="preserve">(2) </w:t>
        </w:r>
      </w:ins>
      <w:r w:rsidR="000C5BC4" w:rsidRPr="000C5BC4">
        <w:rPr>
          <w:b/>
          <w:sz w:val="22"/>
          <w:szCs w:val="22"/>
          <w:rPrChange w:id="64" w:author="Gloria Coruzzi" w:date="2012-02-02T13:18:00Z">
            <w:rPr>
              <w:b/>
            </w:rPr>
          </w:rPrChange>
        </w:rPr>
        <w:t xml:space="preserve">Multispecies “weighted” network: </w:t>
      </w:r>
      <w:r w:rsidR="000C5BC4" w:rsidRPr="000C5BC4">
        <w:rPr>
          <w:sz w:val="22"/>
          <w:szCs w:val="22"/>
          <w:rPrChange w:id="65" w:author="Gloria Coruzzi" w:date="2012-02-02T13:18:00Z">
            <w:rPr/>
          </w:rPrChange>
        </w:rPr>
        <w:t xml:space="preserve">The multispecies “weighted” network will allow researchers to combine </w:t>
      </w:r>
      <w:del w:id="66" w:author="" w:date="2012-02-02T14:53:00Z">
        <w:r w:rsidR="000C5BC4" w:rsidRPr="000C5BC4" w:rsidDel="002B4C58">
          <w:rPr>
            <w:sz w:val="22"/>
            <w:szCs w:val="22"/>
            <w:rPrChange w:id="67" w:author="Gloria Coruzzi" w:date="2012-02-02T13:18:00Z">
              <w:rPr/>
            </w:rPrChange>
          </w:rPr>
          <w:delText xml:space="preserve">any type of </w:delText>
        </w:r>
      </w:del>
      <w:r w:rsidR="000C5BC4" w:rsidRPr="000C5BC4">
        <w:rPr>
          <w:sz w:val="22"/>
          <w:szCs w:val="22"/>
          <w:rPrChange w:id="68" w:author="Gloria Coruzzi" w:date="2012-02-02T13:18:00Z">
            <w:rPr/>
          </w:rPrChange>
        </w:rPr>
        <w:t xml:space="preserve">networks </w:t>
      </w:r>
      <w:del w:id="69" w:author="" w:date="2012-02-02T14:53:00Z">
        <w:r w:rsidR="000C5BC4" w:rsidRPr="000C5BC4" w:rsidDel="002B4C58">
          <w:rPr>
            <w:sz w:val="22"/>
            <w:szCs w:val="22"/>
            <w:rPrChange w:id="70" w:author="Gloria Coruzzi" w:date="2012-02-02T13:18:00Z">
              <w:rPr/>
            </w:rPrChange>
          </w:rPr>
          <w:delText xml:space="preserve">and </w:delText>
        </w:r>
      </w:del>
      <w:r w:rsidR="000C5BC4" w:rsidRPr="000C5BC4">
        <w:rPr>
          <w:sz w:val="22"/>
          <w:szCs w:val="22"/>
          <w:rPrChange w:id="71" w:author="Gloria Coruzzi" w:date="2012-02-02T13:18:00Z">
            <w:rPr/>
          </w:rPrChange>
        </w:rPr>
        <w:t>from any number of species into one multi-species network</w:t>
      </w:r>
      <w:ins w:id="72" w:author="Gloria Coruzzi" w:date="2012-02-02T13:20:00Z">
        <w:r w:rsidR="00D15E7F">
          <w:rPr>
            <w:sz w:val="22"/>
            <w:szCs w:val="22"/>
          </w:rPr>
          <w:t>,</w:t>
        </w:r>
      </w:ins>
      <w:r w:rsidR="000C5BC4" w:rsidRPr="000C5BC4">
        <w:rPr>
          <w:sz w:val="22"/>
          <w:szCs w:val="22"/>
          <w:rPrChange w:id="73" w:author="Gloria Coruzzi" w:date="2012-02-02T13:18:00Z">
            <w:rPr/>
          </w:rPrChange>
        </w:rPr>
        <w:t xml:space="preserve"> where the edges and nodes have confidence values based on </w:t>
      </w:r>
      <w:del w:id="74" w:author="Gloria Coruzzi" w:date="2012-02-02T13:20:00Z">
        <w:r w:rsidR="000C5BC4" w:rsidRPr="000C5BC4">
          <w:rPr>
            <w:sz w:val="22"/>
            <w:szCs w:val="22"/>
            <w:rPrChange w:id="75" w:author="Gloria Coruzzi" w:date="2012-02-02T13:18:00Z">
              <w:rPr/>
            </w:rPrChange>
          </w:rPr>
          <w:delText xml:space="preserve">votes </w:delText>
        </w:r>
      </w:del>
      <w:ins w:id="76" w:author="Gloria Coruzzi" w:date="2012-02-02T13:20:00Z">
        <w:r w:rsidR="00D15E7F">
          <w:rPr>
            <w:sz w:val="22"/>
            <w:szCs w:val="22"/>
          </w:rPr>
          <w:t>“weights</w:t>
        </w:r>
      </w:ins>
      <w:ins w:id="77" w:author="Gloria Coruzzi" w:date="2012-02-02T13:21:00Z">
        <w:r w:rsidR="00D15E7F">
          <w:rPr>
            <w:sz w:val="22"/>
            <w:szCs w:val="22"/>
          </w:rPr>
          <w:t>” determined by the support from multiple species</w:t>
        </w:r>
      </w:ins>
      <w:ins w:id="78" w:author="Gloria Coruzzi" w:date="2012-02-02T13:20:00Z">
        <w:r w:rsidR="000C5BC4" w:rsidRPr="000C5BC4">
          <w:rPr>
            <w:sz w:val="22"/>
            <w:szCs w:val="22"/>
            <w:rPrChange w:id="79" w:author="Gloria Coruzzi" w:date="2012-02-02T13:18:00Z">
              <w:rPr/>
            </w:rPrChange>
          </w:rPr>
          <w:t xml:space="preserve"> </w:t>
        </w:r>
      </w:ins>
      <w:r w:rsidR="000C5BC4" w:rsidRPr="000C5BC4">
        <w:rPr>
          <w:sz w:val="22"/>
          <w:szCs w:val="22"/>
          <w:rPrChange w:id="80" w:author="Gloria Coruzzi" w:date="2012-02-02T13:18:00Z">
            <w:rPr/>
          </w:rPrChange>
        </w:rPr>
        <w:t>(in the style of Aim 2)</w:t>
      </w:r>
      <w:ins w:id="81" w:author="Gloria Coruzzi" w:date="2012-02-02T13:18:00Z">
        <w:r>
          <w:rPr>
            <w:sz w:val="22"/>
            <w:szCs w:val="22"/>
          </w:rPr>
          <w:t xml:space="preserve"> (</w:t>
        </w:r>
      </w:ins>
      <w:del w:id="82" w:author="Gloria Coruzzi" w:date="2012-02-02T13:18:00Z">
        <w:r w:rsidR="000C5BC4" w:rsidRPr="000C5BC4">
          <w:rPr>
            <w:sz w:val="22"/>
            <w:szCs w:val="22"/>
            <w:rPrChange w:id="83" w:author="Gloria Coruzzi" w:date="2012-02-02T13:18:00Z">
              <w:rPr/>
            </w:rPrChange>
          </w:rPr>
          <w:delText xml:space="preserve">. </w:delText>
        </w:r>
      </w:del>
      <w:r w:rsidR="000C5BC4" w:rsidRPr="000C5BC4">
        <w:rPr>
          <w:sz w:val="22"/>
          <w:szCs w:val="22"/>
          <w:highlight w:val="yellow"/>
          <w:rPrChange w:id="84" w:author="Gloria Coruzzi" w:date="2012-02-02T13:18:00Z">
            <w:rPr>
              <w:highlight w:val="yellow"/>
            </w:rPr>
          </w:rPrChange>
        </w:rPr>
        <w:t>See Fig. 6</w:t>
      </w:r>
      <w:ins w:id="85" w:author="Gloria Coruzzi" w:date="2012-02-02T13:18:00Z">
        <w:r w:rsidR="00D15E7F">
          <w:rPr>
            <w:sz w:val="22"/>
            <w:szCs w:val="22"/>
          </w:rPr>
          <w:t>).</w:t>
        </w:r>
        <w:r>
          <w:rPr>
            <w:sz w:val="22"/>
            <w:szCs w:val="22"/>
          </w:rPr>
          <w:t xml:space="preserve"> </w:t>
        </w:r>
      </w:ins>
    </w:p>
    <w:p w:rsidR="00000000" w:rsidRDefault="000C5BC4">
      <w:pPr>
        <w:numPr>
          <w:numberingChange w:id="86" w:author="Manpreet Katari" w:date="2012-02-02T11:15:00Z" w:original="%2:1:4:."/>
        </w:numPr>
        <w:jc w:val="both"/>
        <w:rPr>
          <w:sz w:val="22"/>
          <w:szCs w:val="22"/>
          <w:rPrChange w:id="87" w:author="Gloria Coruzzi" w:date="2012-02-02T13:18:00Z">
            <w:rPr/>
          </w:rPrChange>
        </w:rPr>
        <w:pPrChange w:id="88" w:author="Gloria Coruzzi" w:date="2012-02-02T13:18:00Z">
          <w:pPr>
            <w:pStyle w:val="ListParagraph"/>
            <w:numPr>
              <w:ilvl w:val="1"/>
              <w:numId w:val="1"/>
            </w:numPr>
            <w:ind w:left="1800" w:hanging="360"/>
            <w:jc w:val="both"/>
          </w:pPr>
        </w:pPrChange>
      </w:pPr>
      <w:r w:rsidRPr="000C5BC4">
        <w:rPr>
          <w:sz w:val="22"/>
          <w:szCs w:val="22"/>
          <w:rPrChange w:id="89" w:author="Gloria Coruzzi" w:date="2012-02-02T13:18:00Z">
            <w:rPr/>
          </w:rPrChange>
        </w:rPr>
        <w:t xml:space="preserve">To provide this feature to the community, we will create a </w:t>
      </w:r>
      <w:ins w:id="90" w:author="Gloria Coruzzi" w:date="2012-02-02T13:21:00Z">
        <w:r w:rsidR="00D15E7F">
          <w:rPr>
            <w:sz w:val="22"/>
            <w:szCs w:val="22"/>
          </w:rPr>
          <w:t>“</w:t>
        </w:r>
      </w:ins>
      <w:r w:rsidRPr="000C5BC4">
        <w:rPr>
          <w:b/>
          <w:i/>
          <w:sz w:val="22"/>
          <w:szCs w:val="22"/>
          <w:rPrChange w:id="91" w:author="Gloria Coruzzi" w:date="2012-02-02T13:23:00Z">
            <w:rPr/>
          </w:rPrChange>
        </w:rPr>
        <w:t>Network Cart</w:t>
      </w:r>
      <w:ins w:id="92" w:author="Gloria Coruzzi" w:date="2012-02-02T13:21:00Z">
        <w:r w:rsidR="00D15E7F">
          <w:rPr>
            <w:sz w:val="22"/>
            <w:szCs w:val="22"/>
          </w:rPr>
          <w:t>”</w:t>
        </w:r>
      </w:ins>
      <w:r w:rsidRPr="000C5BC4">
        <w:rPr>
          <w:sz w:val="22"/>
          <w:szCs w:val="22"/>
          <w:rPrChange w:id="93" w:author="Gloria Coruzzi" w:date="2012-02-02T13:18:00Z">
            <w:rPr/>
          </w:rPrChange>
        </w:rPr>
        <w:t xml:space="preserve"> in </w:t>
      </w:r>
      <w:proofErr w:type="spellStart"/>
      <w:r w:rsidRPr="000C5BC4">
        <w:rPr>
          <w:sz w:val="22"/>
          <w:szCs w:val="22"/>
          <w:rPrChange w:id="94" w:author="Gloria Coruzzi" w:date="2012-02-02T13:18:00Z">
            <w:rPr/>
          </w:rPrChange>
        </w:rPr>
        <w:t>VirtualPlant</w:t>
      </w:r>
      <w:proofErr w:type="spellEnd"/>
      <w:r w:rsidRPr="000C5BC4">
        <w:rPr>
          <w:sz w:val="22"/>
          <w:szCs w:val="22"/>
          <w:rPrChange w:id="95" w:author="Gloria Coruzzi" w:date="2012-02-02T13:18:00Z">
            <w:rPr/>
          </w:rPrChange>
        </w:rPr>
        <w:t xml:space="preserve"> (</w:t>
      </w:r>
      <w:r w:rsidRPr="000C5BC4">
        <w:fldChar w:fldCharType="begin"/>
      </w:r>
      <w:r w:rsidR="000A1E8F">
        <w:instrText xml:space="preserve"> HYPERLINK "http://www.virtualplant.org" </w:instrText>
      </w:r>
      <w:r w:rsidRPr="000C5BC4">
        <w:fldChar w:fldCharType="separate"/>
      </w:r>
      <w:r w:rsidR="000A1E8F" w:rsidRPr="000A1E8F">
        <w:rPr>
          <w:rStyle w:val="Hyperlink"/>
          <w:sz w:val="22"/>
          <w:szCs w:val="22"/>
        </w:rPr>
        <w:t>www.virtualplant.org</w:t>
      </w:r>
      <w:r w:rsidRPr="000A1E8F">
        <w:rPr>
          <w:rStyle w:val="Hyperlink"/>
          <w:sz w:val="22"/>
          <w:szCs w:val="22"/>
        </w:rPr>
        <w:fldChar w:fldCharType="end"/>
      </w:r>
      <w:r w:rsidRPr="000C5BC4">
        <w:rPr>
          <w:sz w:val="22"/>
          <w:szCs w:val="22"/>
          <w:rPrChange w:id="96" w:author="Gloria Coruzzi" w:date="2012-02-02T13:18:00Z">
            <w:rPr/>
          </w:rPrChange>
        </w:rPr>
        <w:t>) (</w:t>
      </w:r>
      <w:proofErr w:type="spellStart"/>
      <w:r w:rsidRPr="000C5BC4">
        <w:rPr>
          <w:sz w:val="22"/>
          <w:szCs w:val="22"/>
          <w:highlight w:val="yellow"/>
          <w:rPrChange w:id="97" w:author="Gloria Coruzzi" w:date="2012-02-02T13:18:00Z">
            <w:rPr>
              <w:highlight w:val="yellow"/>
            </w:rPr>
          </w:rPrChange>
        </w:rPr>
        <w:t>Katari</w:t>
      </w:r>
      <w:proofErr w:type="spellEnd"/>
      <w:r w:rsidRPr="000C5BC4">
        <w:rPr>
          <w:sz w:val="22"/>
          <w:szCs w:val="22"/>
          <w:highlight w:val="yellow"/>
          <w:rPrChange w:id="98" w:author="Gloria Coruzzi" w:date="2012-02-02T13:18:00Z">
            <w:rPr>
              <w:highlight w:val="yellow"/>
            </w:rPr>
          </w:rPrChange>
        </w:rPr>
        <w:t xml:space="preserve"> et al 2010</w:t>
      </w:r>
      <w:r w:rsidRPr="000C5BC4">
        <w:rPr>
          <w:sz w:val="22"/>
          <w:szCs w:val="22"/>
          <w:rPrChange w:id="99" w:author="Gloria Coruzzi" w:date="2012-02-02T13:18:00Z">
            <w:rPr/>
          </w:rPrChange>
        </w:rPr>
        <w:t xml:space="preserve">) </w:t>
      </w:r>
      <w:del w:id="100" w:author="Gloria Coruzzi" w:date="2012-02-02T13:21:00Z">
        <w:r w:rsidRPr="000C5BC4">
          <w:rPr>
            <w:sz w:val="22"/>
            <w:szCs w:val="22"/>
            <w:rPrChange w:id="101" w:author="Gloria Coruzzi" w:date="2012-02-02T13:18:00Z">
              <w:rPr/>
            </w:rPrChange>
          </w:rPr>
          <w:delText xml:space="preserve">where </w:delText>
        </w:r>
      </w:del>
      <w:ins w:id="102" w:author="Gloria Coruzzi" w:date="2012-02-02T13:21:00Z">
        <w:r w:rsidR="00D15E7F">
          <w:rPr>
            <w:sz w:val="22"/>
            <w:szCs w:val="22"/>
          </w:rPr>
          <w:t>to enable plant</w:t>
        </w:r>
        <w:r w:rsidRPr="000C5BC4">
          <w:rPr>
            <w:sz w:val="22"/>
            <w:szCs w:val="22"/>
            <w:rPrChange w:id="103" w:author="Gloria Coruzzi" w:date="2012-02-02T13:18:00Z">
              <w:rPr/>
            </w:rPrChange>
          </w:rPr>
          <w:t xml:space="preserve"> </w:t>
        </w:r>
      </w:ins>
      <w:r w:rsidRPr="000C5BC4">
        <w:rPr>
          <w:sz w:val="22"/>
          <w:szCs w:val="22"/>
          <w:rPrChange w:id="104" w:author="Gloria Coruzzi" w:date="2012-02-02T13:18:00Z">
            <w:rPr/>
          </w:rPrChange>
        </w:rPr>
        <w:t xml:space="preserve">biologists </w:t>
      </w:r>
      <w:del w:id="105" w:author="" w:date="2012-02-02T14:53:00Z">
        <w:r w:rsidRPr="000C5BC4" w:rsidDel="002B4C58">
          <w:rPr>
            <w:sz w:val="22"/>
            <w:szCs w:val="22"/>
            <w:rPrChange w:id="106" w:author="Gloria Coruzzi" w:date="2012-02-02T13:18:00Z">
              <w:rPr/>
            </w:rPrChange>
          </w:rPr>
          <w:delText xml:space="preserve">will </w:delText>
        </w:r>
      </w:del>
      <w:ins w:id="107" w:author="" w:date="2012-02-02T14:53:00Z">
        <w:r w:rsidR="002B4C58">
          <w:rPr>
            <w:sz w:val="22"/>
            <w:szCs w:val="22"/>
          </w:rPr>
          <w:t>to</w:t>
        </w:r>
        <w:r w:rsidR="002B4C58" w:rsidRPr="000C5BC4">
          <w:rPr>
            <w:sz w:val="22"/>
            <w:szCs w:val="22"/>
            <w:rPrChange w:id="108" w:author="Gloria Coruzzi" w:date="2012-02-02T13:18:00Z">
              <w:rPr/>
            </w:rPrChange>
          </w:rPr>
          <w:t xml:space="preserve"> </w:t>
        </w:r>
      </w:ins>
      <w:r w:rsidRPr="000C5BC4">
        <w:rPr>
          <w:sz w:val="22"/>
          <w:szCs w:val="22"/>
          <w:rPrChange w:id="109" w:author="Gloria Coruzzi" w:date="2012-02-02T13:18:00Z">
            <w:rPr/>
          </w:rPrChange>
        </w:rPr>
        <w:t xml:space="preserve">be able to store, manage, and refine the networks they create using X-Net. Because </w:t>
      </w:r>
      <w:del w:id="110" w:author="Gloria Coruzzi" w:date="2012-02-02T13:21:00Z">
        <w:r w:rsidRPr="000C5BC4">
          <w:rPr>
            <w:sz w:val="22"/>
            <w:szCs w:val="22"/>
            <w:rPrChange w:id="111" w:author="Gloria Coruzzi" w:date="2012-02-02T13:18:00Z">
              <w:rPr/>
            </w:rPrChange>
          </w:rPr>
          <w:delText xml:space="preserve">our </w:delText>
        </w:r>
      </w:del>
      <w:ins w:id="112" w:author="Gloria Coruzzi" w:date="2012-02-02T13:21:00Z">
        <w:r w:rsidR="00D15E7F">
          <w:rPr>
            <w:sz w:val="22"/>
            <w:szCs w:val="22"/>
          </w:rPr>
          <w:t xml:space="preserve">the </w:t>
        </w:r>
        <w:proofErr w:type="spellStart"/>
        <w:r w:rsidR="00D15E7F">
          <w:rPr>
            <w:sz w:val="22"/>
            <w:szCs w:val="22"/>
          </w:rPr>
          <w:t>VirtualPlant</w:t>
        </w:r>
        <w:proofErr w:type="spellEnd"/>
        <w:r w:rsidRPr="000C5BC4">
          <w:rPr>
            <w:sz w:val="22"/>
            <w:szCs w:val="22"/>
            <w:rPrChange w:id="113" w:author="Gloria Coruzzi" w:date="2012-02-02T13:18:00Z">
              <w:rPr/>
            </w:rPrChange>
          </w:rPr>
          <w:t xml:space="preserve"> </w:t>
        </w:r>
      </w:ins>
      <w:r w:rsidRPr="000C5BC4">
        <w:rPr>
          <w:sz w:val="22"/>
          <w:szCs w:val="22"/>
          <w:rPrChange w:id="114" w:author="Gloria Coruzzi" w:date="2012-02-02T13:18:00Z">
            <w:rPr/>
          </w:rPrChange>
        </w:rPr>
        <w:t>user community of biologists find</w:t>
      </w:r>
      <w:ins w:id="115" w:author="Gloria Coruzzi" w:date="2012-02-02T13:22:00Z">
        <w:r w:rsidR="00D15E7F">
          <w:rPr>
            <w:sz w:val="22"/>
            <w:szCs w:val="22"/>
          </w:rPr>
          <w:t>s</w:t>
        </w:r>
      </w:ins>
      <w:r w:rsidRPr="000C5BC4">
        <w:rPr>
          <w:sz w:val="22"/>
          <w:szCs w:val="22"/>
          <w:rPrChange w:id="116" w:author="Gloria Coruzzi" w:date="2012-02-02T13:18:00Z">
            <w:rPr/>
          </w:rPrChange>
        </w:rPr>
        <w:t xml:space="preserve"> the existing “</w:t>
      </w:r>
      <w:ins w:id="117" w:author="Gloria Coruzzi" w:date="2012-02-02T13:21:00Z">
        <w:r w:rsidR="00D15E7F">
          <w:rPr>
            <w:sz w:val="22"/>
            <w:szCs w:val="22"/>
          </w:rPr>
          <w:t>G</w:t>
        </w:r>
      </w:ins>
      <w:del w:id="118" w:author="Gloria Coruzzi" w:date="2012-02-02T13:21:00Z">
        <w:r w:rsidRPr="000C5BC4">
          <w:rPr>
            <w:sz w:val="22"/>
            <w:szCs w:val="22"/>
            <w:rPrChange w:id="119" w:author="Gloria Coruzzi" w:date="2012-02-02T13:18:00Z">
              <w:rPr/>
            </w:rPrChange>
          </w:rPr>
          <w:delText>g</w:delText>
        </w:r>
      </w:del>
      <w:r w:rsidRPr="000C5BC4">
        <w:rPr>
          <w:sz w:val="22"/>
          <w:szCs w:val="22"/>
          <w:rPrChange w:id="120" w:author="Gloria Coruzzi" w:date="2012-02-02T13:18:00Z">
            <w:rPr/>
          </w:rPrChange>
        </w:rPr>
        <w:t xml:space="preserve">ene </w:t>
      </w:r>
      <w:ins w:id="121" w:author="Gloria Coruzzi" w:date="2012-02-02T13:22:00Z">
        <w:r w:rsidR="00D15E7F">
          <w:rPr>
            <w:sz w:val="22"/>
            <w:szCs w:val="22"/>
          </w:rPr>
          <w:t>C</w:t>
        </w:r>
      </w:ins>
      <w:del w:id="122" w:author="Gloria Coruzzi" w:date="2012-02-02T13:22:00Z">
        <w:r w:rsidRPr="000C5BC4">
          <w:rPr>
            <w:sz w:val="22"/>
            <w:szCs w:val="22"/>
            <w:rPrChange w:id="123" w:author="Gloria Coruzzi" w:date="2012-02-02T13:18:00Z">
              <w:rPr/>
            </w:rPrChange>
          </w:rPr>
          <w:delText>c</w:delText>
        </w:r>
      </w:del>
      <w:r w:rsidRPr="000C5BC4">
        <w:rPr>
          <w:sz w:val="22"/>
          <w:szCs w:val="22"/>
          <w:rPrChange w:id="124" w:author="Gloria Coruzzi" w:date="2012-02-02T13:18:00Z">
            <w:rPr/>
          </w:rPrChange>
        </w:rPr>
        <w:t xml:space="preserve">art” </w:t>
      </w:r>
      <w:del w:id="125" w:author="Gloria Coruzzi" w:date="2012-02-02T13:22:00Z">
        <w:r w:rsidRPr="000C5BC4">
          <w:rPr>
            <w:sz w:val="22"/>
            <w:szCs w:val="22"/>
            <w:rPrChange w:id="126" w:author="Gloria Coruzzi" w:date="2012-02-02T13:18:00Z">
              <w:rPr/>
            </w:rPrChange>
          </w:rPr>
          <w:delText xml:space="preserve">idea </w:delText>
        </w:r>
      </w:del>
      <w:ins w:id="127" w:author="Gloria Coruzzi" w:date="2012-02-02T13:22:00Z">
        <w:r w:rsidR="00D15E7F">
          <w:rPr>
            <w:sz w:val="22"/>
            <w:szCs w:val="22"/>
          </w:rPr>
          <w:t>feature</w:t>
        </w:r>
        <w:r w:rsidRPr="000C5BC4">
          <w:rPr>
            <w:sz w:val="22"/>
            <w:szCs w:val="22"/>
            <w:rPrChange w:id="128" w:author="Gloria Coruzzi" w:date="2012-02-02T13:18:00Z">
              <w:rPr/>
            </w:rPrChange>
          </w:rPr>
          <w:t xml:space="preserve"> </w:t>
        </w:r>
      </w:ins>
      <w:del w:id="129" w:author="" w:date="2012-02-02T14:53:00Z">
        <w:r w:rsidRPr="000C5BC4" w:rsidDel="002B4C58">
          <w:rPr>
            <w:sz w:val="22"/>
            <w:szCs w:val="22"/>
            <w:rPrChange w:id="130" w:author="Gloria Coruzzi" w:date="2012-02-02T13:18:00Z">
              <w:rPr/>
            </w:rPrChange>
          </w:rPr>
          <w:delText xml:space="preserve">very </w:delText>
        </w:r>
      </w:del>
      <w:ins w:id="131" w:author="" w:date="2012-02-02T14:53:00Z">
        <w:r w:rsidR="002B4C58">
          <w:rPr>
            <w:sz w:val="22"/>
            <w:szCs w:val="22"/>
          </w:rPr>
          <w:t>both</w:t>
        </w:r>
        <w:r w:rsidR="002B4C58" w:rsidRPr="000C5BC4">
          <w:rPr>
            <w:sz w:val="22"/>
            <w:szCs w:val="22"/>
            <w:rPrChange w:id="132" w:author="Gloria Coruzzi" w:date="2012-02-02T13:18:00Z">
              <w:rPr/>
            </w:rPrChange>
          </w:rPr>
          <w:t xml:space="preserve"> </w:t>
        </w:r>
      </w:ins>
      <w:r w:rsidRPr="000C5BC4">
        <w:rPr>
          <w:sz w:val="22"/>
          <w:szCs w:val="22"/>
          <w:rPrChange w:id="133" w:author="Gloria Coruzzi" w:date="2012-02-02T13:18:00Z">
            <w:rPr/>
          </w:rPrChange>
        </w:rPr>
        <w:t>intuitive</w:t>
      </w:r>
      <w:ins w:id="134" w:author="Gloria Coruzzi" w:date="2012-02-02T13:22:00Z">
        <w:r w:rsidR="00D15E7F">
          <w:rPr>
            <w:sz w:val="22"/>
            <w:szCs w:val="22"/>
          </w:rPr>
          <w:t xml:space="preserve"> </w:t>
        </w:r>
        <w:del w:id="135" w:author="" w:date="2012-02-02T14:54:00Z">
          <w:r w:rsidR="00D15E7F" w:rsidDel="002B4C58">
            <w:rPr>
              <w:sz w:val="22"/>
              <w:szCs w:val="22"/>
            </w:rPr>
            <w:delText>in VP</w:delText>
          </w:r>
        </w:del>
      </w:ins>
      <w:ins w:id="136" w:author="" w:date="2012-02-02T14:54:00Z">
        <w:r w:rsidR="002B4C58">
          <w:rPr>
            <w:sz w:val="22"/>
            <w:szCs w:val="22"/>
          </w:rPr>
          <w:t>and powerful</w:t>
        </w:r>
      </w:ins>
      <w:r w:rsidRPr="000C5BC4">
        <w:rPr>
          <w:sz w:val="22"/>
          <w:szCs w:val="22"/>
          <w:rPrChange w:id="137" w:author="Gloria Coruzzi" w:date="2012-02-02T13:18:00Z">
            <w:rPr/>
          </w:rPrChange>
        </w:rPr>
        <w:t xml:space="preserve">, we believe that they will perform some very sophisticated queries with their </w:t>
      </w:r>
      <w:ins w:id="138" w:author="Gloria Coruzzi" w:date="2012-02-02T13:22:00Z">
        <w:r w:rsidR="00D15E7F">
          <w:rPr>
            <w:sz w:val="22"/>
            <w:szCs w:val="22"/>
          </w:rPr>
          <w:t>“N</w:t>
        </w:r>
      </w:ins>
      <w:del w:id="139" w:author="Gloria Coruzzi" w:date="2012-02-02T13:22:00Z">
        <w:r w:rsidRPr="000C5BC4">
          <w:rPr>
            <w:sz w:val="22"/>
            <w:szCs w:val="22"/>
            <w:rPrChange w:id="140" w:author="Gloria Coruzzi" w:date="2012-02-02T13:18:00Z">
              <w:rPr/>
            </w:rPrChange>
          </w:rPr>
          <w:delText>n</w:delText>
        </w:r>
      </w:del>
      <w:r w:rsidRPr="000C5BC4">
        <w:rPr>
          <w:sz w:val="22"/>
          <w:szCs w:val="22"/>
          <w:rPrChange w:id="141" w:author="Gloria Coruzzi" w:date="2012-02-02T13:18:00Z">
            <w:rPr/>
          </w:rPrChange>
        </w:rPr>
        <w:t xml:space="preserve">etwork </w:t>
      </w:r>
      <w:ins w:id="142" w:author="Gloria Coruzzi" w:date="2012-02-02T13:22:00Z">
        <w:r w:rsidR="00D15E7F">
          <w:rPr>
            <w:sz w:val="22"/>
            <w:szCs w:val="22"/>
          </w:rPr>
          <w:t>C</w:t>
        </w:r>
      </w:ins>
      <w:del w:id="143" w:author="Gloria Coruzzi" w:date="2012-02-02T13:22:00Z">
        <w:r w:rsidRPr="000C5BC4">
          <w:rPr>
            <w:sz w:val="22"/>
            <w:szCs w:val="22"/>
            <w:rPrChange w:id="144" w:author="Gloria Coruzzi" w:date="2012-02-02T13:18:00Z">
              <w:rPr/>
            </w:rPrChange>
          </w:rPr>
          <w:delText>c</w:delText>
        </w:r>
      </w:del>
      <w:r w:rsidRPr="000C5BC4">
        <w:rPr>
          <w:sz w:val="22"/>
          <w:szCs w:val="22"/>
          <w:rPrChange w:id="145" w:author="Gloria Coruzzi" w:date="2012-02-02T13:18:00Z">
            <w:rPr/>
          </w:rPrChange>
        </w:rPr>
        <w:t>arts</w:t>
      </w:r>
      <w:ins w:id="146" w:author="Gloria Coruzzi" w:date="2012-02-02T13:22:00Z">
        <w:r w:rsidR="00D15E7F">
          <w:rPr>
            <w:sz w:val="22"/>
            <w:szCs w:val="22"/>
          </w:rPr>
          <w:t>”</w:t>
        </w:r>
      </w:ins>
      <w:r w:rsidRPr="000C5BC4">
        <w:rPr>
          <w:sz w:val="22"/>
          <w:szCs w:val="22"/>
          <w:rPrChange w:id="147" w:author="Gloria Coruzzi" w:date="2012-02-02T13:18:00Z">
            <w:rPr/>
          </w:rPrChange>
        </w:rPr>
        <w:t xml:space="preserve"> as well.</w:t>
      </w:r>
      <w:ins w:id="148" w:author="Gloria Coruzzi" w:date="2012-02-02T13:22:00Z">
        <w:r w:rsidR="00D15E7F">
          <w:rPr>
            <w:sz w:val="22"/>
            <w:szCs w:val="22"/>
          </w:rPr>
          <w:t xml:space="preserve">  This feature </w:t>
        </w:r>
        <w:del w:id="149" w:author="" w:date="2012-02-02T14:54:00Z">
          <w:r w:rsidR="00D15E7F" w:rsidDel="002B4C58">
            <w:rPr>
              <w:sz w:val="22"/>
              <w:szCs w:val="22"/>
            </w:rPr>
            <w:delText>is a highlight of</w:delText>
          </w:r>
        </w:del>
      </w:ins>
      <w:ins w:id="150" w:author="" w:date="2012-02-02T14:54:00Z">
        <w:r w:rsidR="002B4C58">
          <w:rPr>
            <w:sz w:val="22"/>
            <w:szCs w:val="22"/>
          </w:rPr>
          <w:t>occurs often in</w:t>
        </w:r>
      </w:ins>
      <w:ins w:id="151" w:author="Gloria Coruzzi" w:date="2012-02-02T13:22:00Z">
        <w:r w:rsidR="00D15E7F">
          <w:rPr>
            <w:sz w:val="22"/>
            <w:szCs w:val="22"/>
          </w:rPr>
          <w:t xml:space="preserve"> Systems Biology studies as it enables researchers to refine their </w:t>
        </w:r>
      </w:ins>
      <w:ins w:id="152" w:author="Gloria Coruzzi" w:date="2012-02-02T13:23:00Z">
        <w:r w:rsidR="00D15E7F">
          <w:rPr>
            <w:sz w:val="22"/>
            <w:szCs w:val="22"/>
          </w:rPr>
          <w:t xml:space="preserve">network </w:t>
        </w:r>
      </w:ins>
      <w:ins w:id="153" w:author="Gloria Coruzzi" w:date="2012-02-02T13:22:00Z">
        <w:r w:rsidR="00D15E7F">
          <w:rPr>
            <w:sz w:val="22"/>
            <w:szCs w:val="22"/>
          </w:rPr>
          <w:t>analysis and predictions over iterative rounds of data analysis.</w:t>
        </w:r>
      </w:ins>
    </w:p>
    <w:p w:rsidR="000A1E8F" w:rsidRDefault="000A1E8F" w:rsidP="000A1E8F">
      <w:pPr>
        <w:numPr>
          <w:ins w:id="154" w:author="Manpreet Katari" w:date="2012-02-02T11:30:00Z"/>
        </w:numPr>
        <w:jc w:val="both"/>
        <w:rPr>
          <w:ins w:id="155" w:author="Manpreet Katari" w:date="2012-02-02T11:30:00Z"/>
          <w:sz w:val="22"/>
          <w:szCs w:val="22"/>
        </w:rPr>
      </w:pPr>
    </w:p>
    <w:p w:rsidR="00000000" w:rsidRDefault="00D15E7F">
      <w:pPr>
        <w:numPr>
          <w:ins w:id="156" w:author="Manpreet Katari" w:date="2012-02-02T11:29:00Z"/>
        </w:numPr>
        <w:jc w:val="both"/>
        <w:rPr>
          <w:ins w:id="157" w:author="" w:date="2012-02-02T14:55:00Z"/>
          <w:sz w:val="22"/>
          <w:szCs w:val="22"/>
        </w:rPr>
      </w:pPr>
      <w:ins w:id="158" w:author="Gloria Coruzzi" w:date="2012-02-02T13:23:00Z">
        <w:r>
          <w:rPr>
            <w:b/>
            <w:sz w:val="22"/>
            <w:szCs w:val="22"/>
          </w:rPr>
          <w:t xml:space="preserve">Anticipated results and </w:t>
        </w:r>
      </w:ins>
      <w:ins w:id="159" w:author="Manpreet Katari" w:date="2012-02-02T11:30:00Z">
        <w:r w:rsidR="000C5BC4" w:rsidRPr="000C5BC4">
          <w:rPr>
            <w:b/>
            <w:sz w:val="22"/>
            <w:szCs w:val="22"/>
            <w:rPrChange w:id="160" w:author="Manpreet Katari" w:date="2012-02-02T11:30:00Z">
              <w:rPr>
                <w:sz w:val="22"/>
                <w:szCs w:val="22"/>
              </w:rPr>
            </w:rPrChange>
          </w:rPr>
          <w:t>Challenge</w:t>
        </w:r>
      </w:ins>
      <w:ins w:id="161" w:author="Gloria Coruzzi" w:date="2012-02-02T13:23:00Z">
        <w:r>
          <w:rPr>
            <w:b/>
            <w:sz w:val="22"/>
            <w:szCs w:val="22"/>
          </w:rPr>
          <w:t>s</w:t>
        </w:r>
      </w:ins>
      <w:ins w:id="162" w:author="Manpreet Katari" w:date="2012-02-02T11:30:00Z">
        <w:r w:rsidR="000C5BC4" w:rsidRPr="000C5BC4">
          <w:rPr>
            <w:b/>
            <w:sz w:val="22"/>
            <w:szCs w:val="22"/>
            <w:rPrChange w:id="163" w:author="Manpreet Katari" w:date="2012-02-02T11:30:00Z">
              <w:rPr>
                <w:sz w:val="22"/>
                <w:szCs w:val="22"/>
              </w:rPr>
            </w:rPrChange>
          </w:rPr>
          <w:t>:</w:t>
        </w:r>
        <w:r w:rsidR="000C5BC4" w:rsidRPr="000C5BC4">
          <w:rPr>
            <w:sz w:val="22"/>
            <w:szCs w:val="22"/>
            <w:rPrChange w:id="164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The main technical challenge is to deliver this response in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165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reasonable time. </w:t>
        </w:r>
        <w:del w:id="166" w:author="Gloria Coruzzi" w:date="2012-02-02T13:24:00Z">
          <w:r w:rsidR="000C5BC4" w:rsidRPr="000C5BC4">
            <w:rPr>
              <w:sz w:val="22"/>
              <w:szCs w:val="22"/>
              <w:rPrChange w:id="167" w:author="Manpreet Katari" w:date="2012-02-02T11:30:00Z">
                <w:rPr>
                  <w:b/>
                  <w:sz w:val="22"/>
                  <w:szCs w:val="22"/>
                </w:rPr>
              </w:rPrChange>
            </w:rPr>
            <w:delText>What</w:delText>
          </w:r>
        </w:del>
      </w:ins>
      <w:ins w:id="168" w:author="Gloria Coruzzi" w:date="2012-02-02T13:24:00Z">
        <w:r w:rsidR="00E30AFF">
          <w:rPr>
            <w:sz w:val="22"/>
            <w:szCs w:val="22"/>
          </w:rPr>
          <w:t>The feature that will</w:t>
        </w:r>
      </w:ins>
      <w:ins w:id="169" w:author="Manpreet Katari" w:date="2012-02-02T11:30:00Z">
        <w:r w:rsidR="000C5BC4" w:rsidRPr="000C5BC4">
          <w:rPr>
            <w:sz w:val="22"/>
            <w:szCs w:val="22"/>
            <w:rPrChange w:id="170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take</w:t>
        </w:r>
        <w:del w:id="171" w:author="Gloria Coruzzi" w:date="2012-02-02T13:24:00Z">
          <w:r w:rsidR="000C5BC4" w:rsidRPr="000C5BC4">
            <w:rPr>
              <w:sz w:val="22"/>
              <w:szCs w:val="22"/>
              <w:rPrChange w:id="172" w:author="Manpreet Katari" w:date="2012-02-02T11:30:00Z">
                <w:rPr>
                  <w:b/>
                  <w:sz w:val="22"/>
                  <w:szCs w:val="22"/>
                </w:rPr>
              </w:rPrChange>
            </w:rPr>
            <w:delText>s</w:delText>
          </w:r>
        </w:del>
        <w:r w:rsidR="000C5BC4" w:rsidRPr="000C5BC4">
          <w:rPr>
            <w:sz w:val="22"/>
            <w:szCs w:val="22"/>
            <w:rPrChange w:id="173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the longest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174" w:author="Manpreet Katari" w:date="2012-02-02T11:30:00Z">
              <w:rPr>
                <w:b/>
                <w:sz w:val="22"/>
                <w:szCs w:val="22"/>
              </w:rPr>
            </w:rPrChange>
          </w:rPr>
          <w:t>is inference of networks</w:t>
        </w:r>
      </w:ins>
      <w:ins w:id="175" w:author="Gloria Coruzzi" w:date="2012-02-02T13:24:00Z">
        <w:r w:rsidR="00E30AFF">
          <w:rPr>
            <w:sz w:val="22"/>
            <w:szCs w:val="22"/>
          </w:rPr>
          <w:t xml:space="preserve"> using </w:t>
        </w:r>
        <w:proofErr w:type="spellStart"/>
        <w:r w:rsidR="00E30AFF">
          <w:rPr>
            <w:sz w:val="22"/>
            <w:szCs w:val="22"/>
          </w:rPr>
          <w:t>paramaters</w:t>
        </w:r>
        <w:proofErr w:type="spellEnd"/>
        <w:r w:rsidR="00E30AFF">
          <w:rPr>
            <w:sz w:val="22"/>
            <w:szCs w:val="22"/>
          </w:rPr>
          <w:t xml:space="preserve"> determined in Aim 1</w:t>
        </w:r>
      </w:ins>
      <w:ins w:id="176" w:author="Manpreet Katari" w:date="2012-02-02T11:30:00Z">
        <w:r w:rsidR="000C5BC4" w:rsidRPr="000C5BC4">
          <w:rPr>
            <w:sz w:val="22"/>
            <w:szCs w:val="22"/>
            <w:rPrChange w:id="177" w:author="Manpreet Katari" w:date="2012-02-02T11:30:00Z">
              <w:rPr>
                <w:b/>
                <w:sz w:val="22"/>
                <w:szCs w:val="22"/>
              </w:rPr>
            </w:rPrChange>
          </w:rPr>
          <w:t>.</w:t>
        </w:r>
        <w:r w:rsidR="000A1E8F">
          <w:rPr>
            <w:sz w:val="22"/>
            <w:szCs w:val="22"/>
          </w:rPr>
          <w:t xml:space="preserve"> </w:t>
        </w:r>
        <w:del w:id="178" w:author="Gloria Coruzzi" w:date="2012-02-02T13:24:00Z">
          <w:r w:rsidR="000C5BC4" w:rsidRPr="000C5BC4">
            <w:rPr>
              <w:sz w:val="22"/>
              <w:szCs w:val="22"/>
              <w:rPrChange w:id="179" w:author="Manpreet Katari" w:date="2012-02-02T11:30:00Z">
                <w:rPr>
                  <w:b/>
                  <w:sz w:val="22"/>
                  <w:szCs w:val="22"/>
                </w:rPr>
              </w:rPrChange>
            </w:rPr>
            <w:delText>That</w:delText>
          </w:r>
        </w:del>
      </w:ins>
      <w:ins w:id="180" w:author="Gloria Coruzzi" w:date="2012-02-02T13:24:00Z">
        <w:r w:rsidR="00E30AFF">
          <w:rPr>
            <w:sz w:val="22"/>
            <w:szCs w:val="22"/>
          </w:rPr>
          <w:t>Inferred networks</w:t>
        </w:r>
      </w:ins>
      <w:ins w:id="181" w:author="Manpreet Katari" w:date="2012-02-02T11:30:00Z">
        <w:r w:rsidR="000C5BC4" w:rsidRPr="000C5BC4">
          <w:rPr>
            <w:sz w:val="22"/>
            <w:szCs w:val="22"/>
            <w:rPrChange w:id="182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</w:t>
        </w:r>
        <w:del w:id="183" w:author="Gloria Coruzzi" w:date="2012-02-02T13:24:00Z">
          <w:r w:rsidR="000C5BC4" w:rsidRPr="000C5BC4">
            <w:rPr>
              <w:sz w:val="22"/>
              <w:szCs w:val="22"/>
              <w:rPrChange w:id="184" w:author="Manpreet Katari" w:date="2012-02-02T11:30:00Z">
                <w:rPr>
                  <w:b/>
                  <w:sz w:val="22"/>
                  <w:szCs w:val="22"/>
                </w:rPr>
              </w:rPrChange>
            </w:rPr>
            <w:delText>in turn</w:delText>
          </w:r>
        </w:del>
      </w:ins>
      <w:ins w:id="185" w:author="Gloria Coruzzi" w:date="2012-02-02T13:24:00Z">
        <w:r w:rsidR="00E30AFF">
          <w:rPr>
            <w:sz w:val="22"/>
            <w:szCs w:val="22"/>
          </w:rPr>
          <w:t>will</w:t>
        </w:r>
      </w:ins>
      <w:ins w:id="186" w:author="Manpreet Katari" w:date="2012-02-02T11:30:00Z">
        <w:r w:rsidR="000C5BC4" w:rsidRPr="000C5BC4">
          <w:rPr>
            <w:sz w:val="22"/>
            <w:szCs w:val="22"/>
            <w:rPrChange w:id="187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depend</w:t>
        </w:r>
        <w:del w:id="188" w:author="Gloria Coruzzi" w:date="2012-02-02T13:25:00Z">
          <w:r w:rsidR="000C5BC4" w:rsidRPr="000C5BC4">
            <w:rPr>
              <w:sz w:val="22"/>
              <w:szCs w:val="22"/>
              <w:rPrChange w:id="189" w:author="Manpreet Katari" w:date="2012-02-02T11:30:00Z">
                <w:rPr>
                  <w:b/>
                  <w:sz w:val="22"/>
                  <w:szCs w:val="22"/>
                </w:rPr>
              </w:rPrChange>
            </w:rPr>
            <w:delText>s</w:delText>
          </w:r>
        </w:del>
        <w:r w:rsidR="000C5BC4" w:rsidRPr="000C5BC4">
          <w:rPr>
            <w:sz w:val="22"/>
            <w:szCs w:val="22"/>
            <w:rPrChange w:id="190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on </w:t>
        </w:r>
        <w:proofErr w:type="spellStart"/>
        <w:r w:rsidR="000C5BC4" w:rsidRPr="000C5BC4">
          <w:rPr>
            <w:sz w:val="22"/>
            <w:szCs w:val="22"/>
            <w:rPrChange w:id="191" w:author="Manpreet Katari" w:date="2012-02-02T11:30:00Z">
              <w:rPr>
                <w:b/>
                <w:sz w:val="22"/>
                <w:szCs w:val="22"/>
              </w:rPr>
            </w:rPrChange>
          </w:rPr>
          <w:t>orthology</w:t>
        </w:r>
        <w:proofErr w:type="spellEnd"/>
        <w:r w:rsidR="000C5BC4" w:rsidRPr="000C5BC4">
          <w:rPr>
            <w:sz w:val="22"/>
            <w:szCs w:val="22"/>
            <w:rPrChange w:id="192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cutoffs and the</w:t>
        </w:r>
      </w:ins>
      <w:ins w:id="193" w:author="Gloria Coruzzi" w:date="2012-02-02T13:25:00Z">
        <w:r w:rsidR="00E30AFF">
          <w:rPr>
            <w:sz w:val="22"/>
            <w:szCs w:val="22"/>
          </w:rPr>
          <w:t xml:space="preserve"> </w:t>
        </w:r>
        <w:proofErr w:type="spellStart"/>
        <w:r w:rsidR="00E30AFF">
          <w:rPr>
            <w:sz w:val="22"/>
            <w:szCs w:val="22"/>
          </w:rPr>
          <w:t>orthology</w:t>
        </w:r>
      </w:ins>
      <w:proofErr w:type="spellEnd"/>
      <w:ins w:id="194" w:author="Manpreet Katari" w:date="2012-02-02T11:30:00Z">
        <w:r w:rsidR="000C5BC4" w:rsidRPr="000C5BC4">
          <w:rPr>
            <w:sz w:val="22"/>
            <w:szCs w:val="22"/>
            <w:rPrChange w:id="195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method chosen.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196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In general, this can take </w:t>
        </w:r>
      </w:ins>
      <w:ins w:id="197" w:author="Manpreet Katari" w:date="2012-02-02T11:31:00Z">
        <w:r w:rsidR="000A1E8F">
          <w:rPr>
            <w:sz w:val="22"/>
            <w:szCs w:val="22"/>
          </w:rPr>
          <w:t>hours</w:t>
        </w:r>
      </w:ins>
      <w:ins w:id="198" w:author="Gloria Coruzzi" w:date="2012-02-02T13:25:00Z">
        <w:r w:rsidR="00E30AFF">
          <w:rPr>
            <w:sz w:val="22"/>
            <w:szCs w:val="22"/>
          </w:rPr>
          <w:t>,</w:t>
        </w:r>
      </w:ins>
      <w:ins w:id="199" w:author="Manpreet Katari" w:date="2012-02-02T11:30:00Z">
        <w:r w:rsidR="000A1E8F">
          <w:rPr>
            <w:sz w:val="22"/>
            <w:szCs w:val="22"/>
          </w:rPr>
          <w:t xml:space="preserve"> even using our </w:t>
        </w:r>
      </w:ins>
      <w:proofErr w:type="gramStart"/>
      <w:ins w:id="200" w:author="Manpreet Katari" w:date="2012-02-02T11:31:00Z">
        <w:r w:rsidR="000A1E8F">
          <w:rPr>
            <w:sz w:val="22"/>
            <w:szCs w:val="22"/>
          </w:rPr>
          <w:t>50 core</w:t>
        </w:r>
        <w:proofErr w:type="gramEnd"/>
        <w:r w:rsidR="000A1E8F">
          <w:rPr>
            <w:sz w:val="22"/>
            <w:szCs w:val="22"/>
          </w:rPr>
          <w:t xml:space="preserve"> processor</w:t>
        </w:r>
      </w:ins>
      <w:ins w:id="201" w:author="Manpreet Katari" w:date="2012-02-02T11:30:00Z">
        <w:r w:rsidR="000C5BC4" w:rsidRPr="000C5BC4">
          <w:rPr>
            <w:sz w:val="22"/>
            <w:szCs w:val="22"/>
            <w:rPrChange w:id="202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parallel cluster.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203" w:author="Manpreet Katari" w:date="2012-02-02T11:30:00Z">
              <w:rPr>
                <w:b/>
                <w:sz w:val="22"/>
                <w:szCs w:val="22"/>
              </w:rPr>
            </w:rPrChange>
          </w:rPr>
          <w:t>On the other hand, once a network is constructed, it can be stored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204" w:author="Manpreet Katari" w:date="2012-02-02T11:30:00Z">
              <w:rPr>
                <w:b/>
                <w:sz w:val="22"/>
                <w:szCs w:val="22"/>
              </w:rPr>
            </w:rPrChange>
          </w:rPr>
          <w:t>for later use</w:t>
        </w:r>
      </w:ins>
      <w:ins w:id="205" w:author="Gloria Coruzzi" w:date="2012-02-02T13:25:00Z">
        <w:r w:rsidR="00E30AFF">
          <w:rPr>
            <w:sz w:val="22"/>
            <w:szCs w:val="22"/>
          </w:rPr>
          <w:t>,</w:t>
        </w:r>
      </w:ins>
      <w:ins w:id="206" w:author="Manpreet Katari" w:date="2012-02-02T11:30:00Z">
        <w:r w:rsidR="000C5BC4" w:rsidRPr="000C5BC4">
          <w:rPr>
            <w:sz w:val="22"/>
            <w:szCs w:val="22"/>
            <w:rPrChange w:id="207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provided the data sources have not changed.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208" w:author="Manpreet Katari" w:date="2012-02-02T11:30:00Z">
              <w:rPr>
                <w:b/>
                <w:sz w:val="22"/>
                <w:szCs w:val="22"/>
              </w:rPr>
            </w:rPrChange>
          </w:rPr>
          <w:t>To this end, we cache each constructed network and destroy the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209" w:author="Manpreet Katari" w:date="2012-02-02T11:30:00Z">
              <w:rPr>
                <w:b/>
                <w:sz w:val="22"/>
                <w:szCs w:val="22"/>
              </w:rPr>
            </w:rPrChange>
          </w:rPr>
          <w:t>cached results only when the relevant data sources have changed.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210" w:author="Manpreet Katari" w:date="2012-02-02T11:30:00Z">
              <w:rPr>
                <w:b/>
                <w:sz w:val="22"/>
                <w:szCs w:val="22"/>
              </w:rPr>
            </w:rPrChange>
          </w:rPr>
          <w:t>Further, we offer users to choose parameters that will lead</w:t>
        </w:r>
        <w:r w:rsidR="000A1E8F">
          <w:rPr>
            <w:sz w:val="22"/>
            <w:szCs w:val="22"/>
          </w:rPr>
          <w:t xml:space="preserve"> </w:t>
        </w:r>
        <w:r w:rsidR="000C5BC4" w:rsidRPr="000C5BC4">
          <w:rPr>
            <w:sz w:val="22"/>
            <w:szCs w:val="22"/>
            <w:rPrChange w:id="211" w:author="Manpreet Katari" w:date="2012-02-02T11:30:00Z">
              <w:rPr>
                <w:b/>
                <w:sz w:val="22"/>
                <w:szCs w:val="22"/>
              </w:rPr>
            </w:rPrChange>
          </w:rPr>
          <w:t>to cached networks. For exa</w:t>
        </w:r>
        <w:r w:rsidR="000A1E8F">
          <w:rPr>
            <w:sz w:val="22"/>
            <w:szCs w:val="22"/>
          </w:rPr>
          <w:t xml:space="preserve">mple, suppose </w:t>
        </w:r>
        <w:proofErr w:type="spellStart"/>
        <w:r w:rsidR="000A1E8F">
          <w:rPr>
            <w:sz w:val="22"/>
            <w:szCs w:val="22"/>
          </w:rPr>
          <w:t>multinetworks</w:t>
        </w:r>
        <w:proofErr w:type="spellEnd"/>
        <w:r w:rsidR="000A1E8F">
          <w:rPr>
            <w:sz w:val="22"/>
            <w:szCs w:val="22"/>
          </w:rPr>
          <w:t xml:space="preserve"> for</w:t>
        </w:r>
      </w:ins>
      <w:ins w:id="212" w:author="Manpreet Katari" w:date="2012-02-02T11:31:00Z">
        <w:r w:rsidR="000A1E8F">
          <w:rPr>
            <w:sz w:val="22"/>
            <w:szCs w:val="22"/>
          </w:rPr>
          <w:t xml:space="preserve"> </w:t>
        </w:r>
      </w:ins>
      <w:ins w:id="213" w:author="Manpreet Katari" w:date="2012-02-02T11:30:00Z">
        <w:r w:rsidR="000C5BC4" w:rsidRPr="000C5BC4">
          <w:rPr>
            <w:sz w:val="22"/>
            <w:szCs w:val="22"/>
            <w:rPrChange w:id="214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Arabidopsis, Rice, </w:t>
        </w:r>
        <w:proofErr w:type="spellStart"/>
        <w:r w:rsidR="000C5BC4" w:rsidRPr="000C5BC4">
          <w:rPr>
            <w:sz w:val="22"/>
            <w:szCs w:val="22"/>
            <w:rPrChange w:id="215" w:author="Manpreet Katari" w:date="2012-02-02T11:30:00Z">
              <w:rPr>
                <w:b/>
                <w:sz w:val="22"/>
                <w:szCs w:val="22"/>
              </w:rPr>
            </w:rPrChange>
          </w:rPr>
          <w:t>Medicago</w:t>
        </w:r>
        <w:proofErr w:type="spellEnd"/>
        <w:r w:rsidR="000C5BC4" w:rsidRPr="000C5BC4">
          <w:rPr>
            <w:sz w:val="22"/>
            <w:szCs w:val="22"/>
            <w:rPrChange w:id="216" w:author="Manpreet Katari" w:date="2012-02-02T11:30:00Z">
              <w:rPr>
                <w:b/>
                <w:sz w:val="22"/>
                <w:szCs w:val="22"/>
              </w:rPr>
            </w:rPrChange>
          </w:rPr>
          <w:t>,</w:t>
        </w:r>
      </w:ins>
      <w:ins w:id="217" w:author="Manpreet Katari" w:date="2012-02-02T11:58:00Z">
        <w:r w:rsidR="000A1E8F">
          <w:rPr>
            <w:sz w:val="22"/>
            <w:szCs w:val="22"/>
          </w:rPr>
          <w:t xml:space="preserve"> </w:t>
        </w:r>
      </w:ins>
      <w:ins w:id="218" w:author="Manpreet Katari" w:date="2012-02-02T11:30:00Z">
        <w:r w:rsidR="000C5BC4" w:rsidRPr="000C5BC4">
          <w:rPr>
            <w:sz w:val="22"/>
            <w:szCs w:val="22"/>
            <w:rPrChange w:id="219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and Poplar using </w:t>
        </w:r>
      </w:ins>
      <w:proofErr w:type="spellStart"/>
      <w:ins w:id="220" w:author="" w:date="2012-02-02T14:55:00Z">
        <w:r w:rsidR="002B4C58">
          <w:rPr>
            <w:sz w:val="22"/>
            <w:szCs w:val="22"/>
          </w:rPr>
          <w:t>I</w:t>
        </w:r>
      </w:ins>
      <w:ins w:id="221" w:author="Manpreet Katari" w:date="2012-02-02T11:30:00Z">
        <w:del w:id="222" w:author="" w:date="2012-02-02T14:55:00Z">
          <w:r w:rsidR="000C5BC4" w:rsidRPr="000C5BC4" w:rsidDel="002B4C58">
            <w:rPr>
              <w:sz w:val="22"/>
              <w:szCs w:val="22"/>
              <w:rPrChange w:id="223" w:author="Manpreet Katari" w:date="2012-02-02T11:30:00Z">
                <w:rPr>
                  <w:b/>
                  <w:sz w:val="22"/>
                  <w:szCs w:val="22"/>
                </w:rPr>
              </w:rPrChange>
            </w:rPr>
            <w:delText>i</w:delText>
          </w:r>
        </w:del>
        <w:r w:rsidR="000C5BC4" w:rsidRPr="000C5BC4">
          <w:rPr>
            <w:sz w:val="22"/>
            <w:szCs w:val="22"/>
            <w:rPrChange w:id="224" w:author="Manpreet Katari" w:date="2012-02-02T11:30:00Z">
              <w:rPr>
                <w:b/>
                <w:sz w:val="22"/>
                <w:szCs w:val="22"/>
              </w:rPr>
            </w:rPrChange>
          </w:rPr>
          <w:t>nterolog</w:t>
        </w:r>
        <w:proofErr w:type="spellEnd"/>
        <w:r w:rsidR="000C5BC4" w:rsidRPr="000C5BC4">
          <w:rPr>
            <w:sz w:val="22"/>
            <w:szCs w:val="22"/>
            <w:rPrChange w:id="225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inferences have been</w:t>
        </w:r>
      </w:ins>
      <w:ins w:id="226" w:author="Manpreet Katari" w:date="2012-02-02T11:31:00Z">
        <w:r w:rsidR="000A1E8F">
          <w:rPr>
            <w:sz w:val="22"/>
            <w:szCs w:val="22"/>
          </w:rPr>
          <w:t xml:space="preserve"> </w:t>
        </w:r>
      </w:ins>
      <w:ins w:id="227" w:author="Manpreet Katari" w:date="2012-02-02T11:30:00Z">
        <w:r w:rsidR="000C5BC4" w:rsidRPr="000C5BC4">
          <w:rPr>
            <w:sz w:val="22"/>
            <w:szCs w:val="22"/>
            <w:rPrChange w:id="228" w:author="Manpreet Katari" w:date="2012-02-02T11:30:00Z">
              <w:rPr>
                <w:b/>
                <w:sz w:val="22"/>
                <w:szCs w:val="22"/>
              </w:rPr>
            </w:rPrChange>
          </w:rPr>
          <w:t>constructed</w:t>
        </w:r>
      </w:ins>
      <w:ins w:id="229" w:author="Gloria Coruzzi" w:date="2012-02-02T13:25:00Z">
        <w:r w:rsidR="00E30AFF">
          <w:rPr>
            <w:sz w:val="22"/>
            <w:szCs w:val="22"/>
          </w:rPr>
          <w:t>,</w:t>
        </w:r>
      </w:ins>
      <w:ins w:id="230" w:author="Manpreet Katari" w:date="2012-02-02T11:30:00Z">
        <w:r w:rsidR="000C5BC4" w:rsidRPr="000C5BC4">
          <w:rPr>
            <w:sz w:val="22"/>
            <w:szCs w:val="22"/>
            <w:rPrChange w:id="231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once using the </w:t>
        </w:r>
        <w:proofErr w:type="spellStart"/>
        <w:r w:rsidR="000C5BC4" w:rsidRPr="000C5BC4">
          <w:rPr>
            <w:sz w:val="22"/>
            <w:szCs w:val="22"/>
            <w:rPrChange w:id="232" w:author="Manpreet Katari" w:date="2012-02-02T11:30:00Z">
              <w:rPr>
                <w:b/>
                <w:sz w:val="22"/>
                <w:szCs w:val="22"/>
              </w:rPr>
            </w:rPrChange>
          </w:rPr>
          <w:t>orthology</w:t>
        </w:r>
        <w:proofErr w:type="spellEnd"/>
        <w:r w:rsidR="000C5BC4" w:rsidRPr="000C5BC4">
          <w:rPr>
            <w:sz w:val="22"/>
            <w:szCs w:val="22"/>
            <w:rPrChange w:id="233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cutoffs of X</w:t>
        </w:r>
      </w:ins>
      <w:ins w:id="234" w:author="Gloria Coruzzi" w:date="2012-02-02T13:26:00Z">
        <w:r w:rsidR="00E30AFF">
          <w:rPr>
            <w:sz w:val="22"/>
            <w:szCs w:val="22"/>
          </w:rPr>
          <w:t>,</w:t>
        </w:r>
      </w:ins>
      <w:ins w:id="235" w:author="Manpreet Katari" w:date="2012-02-02T11:30:00Z">
        <w:r w:rsidR="000C5BC4" w:rsidRPr="000C5BC4">
          <w:rPr>
            <w:sz w:val="22"/>
            <w:szCs w:val="22"/>
            <w:rPrChange w:id="236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and a second time</w:t>
        </w:r>
      </w:ins>
      <w:ins w:id="237" w:author="Manpreet Katari" w:date="2012-02-02T11:31:00Z">
        <w:r w:rsidR="000A1E8F">
          <w:rPr>
            <w:sz w:val="22"/>
            <w:szCs w:val="22"/>
          </w:rPr>
          <w:t xml:space="preserve"> </w:t>
        </w:r>
      </w:ins>
      <w:ins w:id="238" w:author="Manpreet Katari" w:date="2012-02-02T11:30:00Z">
        <w:r w:rsidR="000C5BC4" w:rsidRPr="000C5BC4">
          <w:rPr>
            <w:sz w:val="22"/>
            <w:szCs w:val="22"/>
            <w:rPrChange w:id="239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using Y. </w:t>
        </w:r>
        <w:del w:id="240" w:author="Gloria Coruzzi" w:date="2012-02-02T13:26:00Z">
          <w:r w:rsidR="000C5BC4" w:rsidRPr="000C5BC4">
            <w:rPr>
              <w:sz w:val="22"/>
              <w:szCs w:val="22"/>
              <w:rPrChange w:id="241" w:author="Manpreet Katari" w:date="2012-02-02T11:30:00Z">
                <w:rPr>
                  <w:b/>
                  <w:sz w:val="22"/>
                  <w:szCs w:val="22"/>
                </w:rPr>
              </w:rPrChange>
            </w:rPr>
            <w:delText>Then</w:delText>
          </w:r>
        </w:del>
      </w:ins>
      <w:ins w:id="242" w:author="Gloria Coruzzi" w:date="2012-02-02T13:26:00Z">
        <w:r w:rsidR="00E30AFF">
          <w:rPr>
            <w:sz w:val="22"/>
            <w:szCs w:val="22"/>
          </w:rPr>
          <w:t>In his case,</w:t>
        </w:r>
      </w:ins>
      <w:ins w:id="243" w:author="Manpreet Katari" w:date="2012-02-02T11:30:00Z">
        <w:r w:rsidR="000C5BC4" w:rsidRPr="000C5BC4">
          <w:rPr>
            <w:sz w:val="22"/>
            <w:szCs w:val="22"/>
            <w:rPrChange w:id="244" w:author="Manpreet Katari" w:date="2012-02-02T11:30:00Z">
              <w:rPr>
                <w:b/>
                <w:sz w:val="22"/>
                <w:szCs w:val="22"/>
              </w:rPr>
            </w:rPrChange>
          </w:rPr>
          <w:t xml:space="preserve"> both those species and those cutoffs</w:t>
        </w:r>
      </w:ins>
      <w:ins w:id="245" w:author="Manpreet Katari" w:date="2012-02-02T11:31:00Z">
        <w:r w:rsidR="000A1E8F">
          <w:rPr>
            <w:sz w:val="22"/>
            <w:szCs w:val="22"/>
          </w:rPr>
          <w:t xml:space="preserve"> </w:t>
        </w:r>
      </w:ins>
      <w:ins w:id="246" w:author="Manpreet Katari" w:date="2012-02-02T11:30:00Z">
        <w:r w:rsidR="000C5BC4" w:rsidRPr="000C5BC4">
          <w:rPr>
            <w:sz w:val="22"/>
            <w:szCs w:val="22"/>
            <w:rPrChange w:id="247" w:author="Manpreet Katari" w:date="2012-02-02T11:30:00Z">
              <w:rPr>
                <w:b/>
                <w:sz w:val="22"/>
                <w:szCs w:val="22"/>
              </w:rPr>
            </w:rPrChange>
          </w:rPr>
          <w:t>will be offered (perhaps among others).</w:t>
        </w:r>
      </w:ins>
      <w:ins w:id="248" w:author="Manpreet Katari" w:date="2012-02-02T11:31:00Z">
        <w:r w:rsidR="000A1E8F">
          <w:rPr>
            <w:sz w:val="22"/>
            <w:szCs w:val="22"/>
          </w:rPr>
          <w:t xml:space="preserve"> </w:t>
        </w:r>
      </w:ins>
      <w:ins w:id="249" w:author="Gloria Coruzzi" w:date="2012-02-02T13:26:00Z">
        <w:r w:rsidR="00E30AFF">
          <w:rPr>
            <w:sz w:val="22"/>
            <w:szCs w:val="22"/>
          </w:rPr>
          <w:t xml:space="preserve"> </w:t>
        </w:r>
      </w:ins>
      <w:ins w:id="250" w:author="Manpreet Katari" w:date="2012-02-02T11:30:00Z">
        <w:r w:rsidR="000C5BC4" w:rsidRPr="000C5BC4">
          <w:rPr>
            <w:sz w:val="22"/>
            <w:szCs w:val="22"/>
            <w:rPrChange w:id="251" w:author="Manpreet Katari" w:date="2012-02-02T11:30:00Z">
              <w:rPr>
                <w:b/>
                <w:sz w:val="22"/>
                <w:szCs w:val="22"/>
              </w:rPr>
            </w:rPrChange>
          </w:rPr>
          <w:t>If a later user chooses any subset of the species that</w:t>
        </w:r>
      </w:ins>
      <w:ins w:id="252" w:author="Manpreet Katari" w:date="2012-02-02T11:31:00Z">
        <w:r w:rsidR="000A1E8F">
          <w:rPr>
            <w:sz w:val="22"/>
            <w:szCs w:val="22"/>
          </w:rPr>
          <w:t xml:space="preserve"> </w:t>
        </w:r>
      </w:ins>
      <w:ins w:id="253" w:author="Manpreet Katari" w:date="2012-02-02T11:30:00Z">
        <w:r w:rsidR="000C5BC4" w:rsidRPr="000C5BC4">
          <w:rPr>
            <w:sz w:val="22"/>
            <w:szCs w:val="22"/>
            <w:rPrChange w:id="254" w:author="Manpreet Katari" w:date="2012-02-02T11:30:00Z">
              <w:rPr>
                <w:b/>
                <w:sz w:val="22"/>
                <w:szCs w:val="22"/>
              </w:rPr>
            </w:rPrChange>
          </w:rPr>
          <w:t>includes all inference sources and a cutoff of either</w:t>
        </w:r>
      </w:ins>
      <w:ins w:id="255" w:author="Manpreet Katari" w:date="2012-02-02T11:31:00Z">
        <w:r w:rsidR="000A1E8F">
          <w:rPr>
            <w:sz w:val="22"/>
            <w:szCs w:val="22"/>
          </w:rPr>
          <w:t xml:space="preserve"> </w:t>
        </w:r>
      </w:ins>
      <w:ins w:id="256" w:author="Manpreet Katari" w:date="2012-02-02T11:30:00Z">
        <w:r w:rsidR="000C5BC4" w:rsidRPr="000C5BC4">
          <w:rPr>
            <w:sz w:val="22"/>
            <w:szCs w:val="22"/>
            <w:rPrChange w:id="257" w:author="Manpreet Katari" w:date="2012-02-02T11:30:00Z">
              <w:rPr>
                <w:b/>
                <w:sz w:val="22"/>
                <w:szCs w:val="22"/>
              </w:rPr>
            </w:rPrChange>
          </w:rPr>
          <w:t>X or Y, then the cached networks can be used.</w:t>
        </w:r>
      </w:ins>
      <w:ins w:id="258" w:author="Gloria Coruzzi" w:date="2012-02-02T13:26:00Z">
        <w:r w:rsidR="00E30AFF">
          <w:rPr>
            <w:sz w:val="22"/>
            <w:szCs w:val="22"/>
          </w:rPr>
          <w:t xml:space="preserve">   In its full functionality, </w:t>
        </w:r>
        <w:del w:id="259" w:author="" w:date="2012-02-02T14:55:00Z">
          <w:r w:rsidR="00E30AFF" w:rsidDel="002B4C58">
            <w:rPr>
              <w:sz w:val="22"/>
              <w:szCs w:val="22"/>
            </w:rPr>
            <w:delText xml:space="preserve">we believe </w:delText>
          </w:r>
        </w:del>
        <w:r w:rsidR="00E30AFF">
          <w:rPr>
            <w:sz w:val="22"/>
            <w:szCs w:val="22"/>
          </w:rPr>
          <w:t>X-Net will enable researchers to create gene networks on the fly- using their own experimental data</w:t>
        </w:r>
      </w:ins>
      <w:ins w:id="260" w:author="Gloria Coruzzi" w:date="2012-02-02T13:28:00Z">
        <w:r w:rsidR="00E30AFF">
          <w:rPr>
            <w:sz w:val="22"/>
            <w:szCs w:val="22"/>
          </w:rPr>
          <w:t xml:space="preserve"> across a wide range of crop species</w:t>
        </w:r>
      </w:ins>
      <w:ins w:id="261" w:author="Gloria Coruzzi" w:date="2012-02-02T13:26:00Z">
        <w:r w:rsidR="00E30AFF">
          <w:rPr>
            <w:sz w:val="22"/>
            <w:szCs w:val="22"/>
          </w:rPr>
          <w:t xml:space="preserve">, and </w:t>
        </w:r>
      </w:ins>
      <w:ins w:id="262" w:author="Gloria Coruzzi" w:date="2012-02-02T13:28:00Z">
        <w:r w:rsidR="00E30AFF">
          <w:rPr>
            <w:sz w:val="22"/>
            <w:szCs w:val="22"/>
          </w:rPr>
          <w:t>to interpret their data</w:t>
        </w:r>
      </w:ins>
      <w:ins w:id="263" w:author="Gloria Coruzzi" w:date="2012-02-02T13:26:00Z">
        <w:r w:rsidR="00E30AFF">
          <w:rPr>
            <w:sz w:val="22"/>
            <w:szCs w:val="22"/>
          </w:rPr>
          <w:t xml:space="preserve"> </w:t>
        </w:r>
      </w:ins>
      <w:ins w:id="264" w:author="Gloria Coruzzi" w:date="2012-02-02T13:28:00Z">
        <w:r w:rsidR="00E30AFF">
          <w:rPr>
            <w:sz w:val="22"/>
            <w:szCs w:val="22"/>
          </w:rPr>
          <w:t>within the context and</w:t>
        </w:r>
      </w:ins>
      <w:ins w:id="265" w:author="Gloria Coruzzi" w:date="2012-02-02T13:26:00Z">
        <w:r w:rsidR="00E30AFF">
          <w:rPr>
            <w:sz w:val="22"/>
            <w:szCs w:val="22"/>
          </w:rPr>
          <w:t xml:space="preserve"> </w:t>
        </w:r>
      </w:ins>
      <w:ins w:id="266" w:author="Gloria Coruzzi" w:date="2012-02-02T13:27:00Z">
        <w:r w:rsidR="00E30AFF">
          <w:rPr>
            <w:sz w:val="22"/>
            <w:szCs w:val="22"/>
          </w:rPr>
          <w:t>“</w:t>
        </w:r>
      </w:ins>
      <w:ins w:id="267" w:author="Gloria Coruzzi" w:date="2012-02-02T13:28:00Z">
        <w:r w:rsidR="00E30AFF">
          <w:rPr>
            <w:sz w:val="22"/>
            <w:szCs w:val="22"/>
          </w:rPr>
          <w:t xml:space="preserve">knowledge” </w:t>
        </w:r>
        <w:proofErr w:type="gramStart"/>
        <w:r w:rsidR="00E30AFF">
          <w:rPr>
            <w:sz w:val="22"/>
            <w:szCs w:val="22"/>
          </w:rPr>
          <w:t>of  other</w:t>
        </w:r>
        <w:proofErr w:type="gramEnd"/>
        <w:r w:rsidR="00E30AFF">
          <w:rPr>
            <w:sz w:val="22"/>
            <w:szCs w:val="22"/>
          </w:rPr>
          <w:t xml:space="preserve"> plant genomes.</w:t>
        </w:r>
      </w:ins>
    </w:p>
    <w:p w:rsidR="002B4C58" w:rsidRDefault="002B4C58">
      <w:pPr>
        <w:numPr>
          <w:ins w:id="268" w:author="" w:date="2012-02-02T14:55:00Z"/>
        </w:numPr>
        <w:jc w:val="both"/>
        <w:rPr>
          <w:ins w:id="269" w:author="" w:date="2012-02-02T14:55:00Z"/>
          <w:sz w:val="22"/>
          <w:szCs w:val="22"/>
        </w:rPr>
      </w:pPr>
    </w:p>
    <w:p w:rsidR="002B4C58" w:rsidRDefault="002B4C58">
      <w:pPr>
        <w:numPr>
          <w:ins w:id="270" w:author="" w:date="2012-02-02T14:55:00Z"/>
        </w:numPr>
        <w:jc w:val="both"/>
        <w:rPr>
          <w:ins w:id="271" w:author="Manpreet Katari" w:date="2012-02-02T11:29:00Z"/>
          <w:sz w:val="22"/>
          <w:szCs w:val="22"/>
        </w:rPr>
        <w:pPrChange w:id="272" w:author="Manpreet Katari" w:date="2012-02-02T11:29:00Z">
          <w:pPr>
            <w:pStyle w:val="ListParagraph"/>
            <w:numPr>
              <w:numId w:val="1"/>
            </w:numPr>
            <w:ind w:left="1080" w:hanging="360"/>
            <w:jc w:val="both"/>
          </w:pPr>
        </w:pPrChange>
      </w:pPr>
      <w:ins w:id="273" w:author="" w:date="2012-02-02T14:55:00Z">
        <w:r>
          <w:rPr>
            <w:sz w:val="22"/>
            <w:szCs w:val="22"/>
          </w:rPr>
          <w:tab/>
          <w:t xml:space="preserve">[Dennis thinks we need </w:t>
        </w:r>
      </w:ins>
      <w:ins w:id="274" w:author="" w:date="2012-02-02T14:57:00Z">
        <w:r w:rsidR="00BD6D40">
          <w:rPr>
            <w:sz w:val="22"/>
            <w:szCs w:val="22"/>
          </w:rPr>
          <w:t>more discussion of the interface and what it does. We can drop the technical challenge cache stuff.]</w:t>
        </w:r>
      </w:ins>
    </w:p>
    <w:sectPr w:rsidR="002B4C58" w:rsidSect="000A1E8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D6B"/>
    <w:multiLevelType w:val="hybridMultilevel"/>
    <w:tmpl w:val="0D08462A"/>
    <w:lvl w:ilvl="0" w:tplc="3C0AC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12262"/>
    <w:rsid w:val="000A1E8F"/>
    <w:rsid w:val="000C5BC4"/>
    <w:rsid w:val="002B4C58"/>
    <w:rsid w:val="00315C6A"/>
    <w:rsid w:val="00463C87"/>
    <w:rsid w:val="00712262"/>
    <w:rsid w:val="00BD6D40"/>
    <w:rsid w:val="00D15E7F"/>
    <w:rsid w:val="00E30AF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C5BC4"/>
  </w:style>
  <w:style w:type="paragraph" w:styleId="Heading2">
    <w:name w:val="heading 2"/>
    <w:basedOn w:val="Normal"/>
    <w:next w:val="Normal"/>
    <w:link w:val="Heading2Char"/>
    <w:rsid w:val="00176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D7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75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EE1A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2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21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3E17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1779"/>
  </w:style>
  <w:style w:type="character" w:customStyle="1" w:styleId="CommentTextChar">
    <w:name w:val="Comment Text Char"/>
    <w:basedOn w:val="DefaultParagraphFont"/>
    <w:link w:val="CommentText"/>
    <w:rsid w:val="003E1779"/>
  </w:style>
  <w:style w:type="paragraph" w:styleId="CommentSubject">
    <w:name w:val="annotation subject"/>
    <w:basedOn w:val="CommentText"/>
    <w:next w:val="CommentText"/>
    <w:link w:val="CommentSubjectChar"/>
    <w:rsid w:val="003E17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17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76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7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75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EE1A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2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21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3E17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1779"/>
  </w:style>
  <w:style w:type="character" w:customStyle="1" w:styleId="CommentTextChar">
    <w:name w:val="Comment Text Char"/>
    <w:basedOn w:val="DefaultParagraphFont"/>
    <w:link w:val="CommentText"/>
    <w:rsid w:val="003E1779"/>
  </w:style>
  <w:style w:type="paragraph" w:styleId="CommentSubject">
    <w:name w:val="annotation subject"/>
    <w:basedOn w:val="CommentText"/>
    <w:next w:val="CommentText"/>
    <w:link w:val="CommentSubjectChar"/>
    <w:rsid w:val="003E17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17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826</Words>
  <Characters>4713</Characters>
  <Application>Microsoft Macintosh Word</Application>
  <DocSecurity>0</DocSecurity>
  <Lines>39</Lines>
  <Paragraphs>9</Paragraphs>
  <ScaleCrop>false</ScaleCrop>
  <Company>New York University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Manpreet Katari</dc:creator>
  <cp:keywords/>
  <cp:lastModifiedBy>Gloria Coruzzi</cp:lastModifiedBy>
  <cp:revision>4</cp:revision>
  <cp:lastPrinted>2012-01-26T17:46:00Z</cp:lastPrinted>
  <dcterms:created xsi:type="dcterms:W3CDTF">2012-02-02T18:30:00Z</dcterms:created>
  <dcterms:modified xsi:type="dcterms:W3CDTF">2012-02-02T19:57:00Z</dcterms:modified>
</cp:coreProperties>
</file>