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DE" w:rsidRDefault="002B3817" w:rsidP="00193ACD">
      <w:pPr>
        <w:ind w:left="360" w:hanging="360"/>
        <w:jc w:val="left"/>
      </w:pPr>
      <w:r w:rsidRPr="00716954">
        <w:rPr>
          <w:b/>
        </w:rPr>
        <w:t>PD:</w:t>
      </w:r>
      <w:r w:rsidR="00B373FD">
        <w:br/>
      </w:r>
      <w:r>
        <w:t>Arnold J. Bloom</w:t>
      </w:r>
      <w:r>
        <w:br/>
        <w:t>Professor</w:t>
      </w:r>
      <w:r>
        <w:br/>
        <w:t>Department of Plant Sciences</w:t>
      </w:r>
      <w:r>
        <w:br/>
        <w:t>University of California, Davis</w:t>
      </w:r>
      <w:r>
        <w:br/>
      </w:r>
      <w:hyperlink r:id="rId4" w:history="1">
        <w:r w:rsidRPr="00BB0127">
          <w:rPr>
            <w:rStyle w:val="Hyperlink"/>
          </w:rPr>
          <w:t>ajbloom@ucdavis.edu</w:t>
        </w:r>
      </w:hyperlink>
    </w:p>
    <w:p w:rsidR="002B3817" w:rsidRDefault="00B373FD" w:rsidP="00193ACD">
      <w:pPr>
        <w:spacing w:before="240"/>
        <w:ind w:left="360" w:hanging="360"/>
        <w:jc w:val="left"/>
        <w:rPr>
          <w:rStyle w:val="Hyperlink"/>
        </w:rPr>
      </w:pPr>
      <w:r w:rsidRPr="00716954">
        <w:rPr>
          <w:b/>
        </w:rPr>
        <w:t>Collaborating Investigator</w:t>
      </w:r>
      <w:r w:rsidR="00D4726C">
        <w:rPr>
          <w:b/>
        </w:rPr>
        <w:t>s</w:t>
      </w:r>
      <w:r w:rsidRPr="00716954">
        <w:rPr>
          <w:b/>
        </w:rPr>
        <w:t>:</w:t>
      </w:r>
      <w:r>
        <w:br/>
      </w:r>
      <w:r w:rsidR="00E32A5D">
        <w:t>Gloria M. Coruzzi</w:t>
      </w:r>
      <w:r w:rsidR="002B3817">
        <w:br/>
      </w:r>
      <w:r w:rsidR="00E32A5D" w:rsidRPr="00E32A5D">
        <w:t>Carroll and Milton Petrie Professor of Biology</w:t>
      </w:r>
      <w:r w:rsidR="002B3817">
        <w:br/>
      </w:r>
      <w:r w:rsidR="00E32A5D">
        <w:t>Department of Biology</w:t>
      </w:r>
      <w:r w:rsidR="00E32A5D">
        <w:br/>
        <w:t>Center for Genomics and Systems Biology</w:t>
      </w:r>
      <w:r w:rsidR="002B3817">
        <w:br/>
      </w:r>
      <w:r w:rsidR="00E32A5D">
        <w:t>New York University</w:t>
      </w:r>
      <w:r w:rsidR="00E32A5D">
        <w:br/>
      </w:r>
      <w:hyperlink r:id="rId5" w:history="1">
        <w:r w:rsidR="00E32A5D" w:rsidRPr="006F2DE9">
          <w:rPr>
            <w:rStyle w:val="Hyperlink"/>
          </w:rPr>
          <w:t>gloria.coruzzi@nyu.edu</w:t>
        </w:r>
      </w:hyperlink>
    </w:p>
    <w:p w:rsidR="00D4726C" w:rsidRDefault="00D4726C" w:rsidP="00A066E7">
      <w:pPr>
        <w:spacing w:before="240"/>
        <w:ind w:left="360"/>
        <w:jc w:val="left"/>
      </w:pPr>
      <w:r>
        <w:t xml:space="preserve">Dennis </w:t>
      </w:r>
      <w:proofErr w:type="spellStart"/>
      <w:r>
        <w:t>Shasha</w:t>
      </w:r>
      <w:proofErr w:type="spellEnd"/>
      <w:r>
        <w:br/>
      </w:r>
      <w:r w:rsidRPr="00E32A5D">
        <w:t xml:space="preserve">Professor </w:t>
      </w:r>
      <w:r>
        <w:t>of Computer Science</w:t>
      </w:r>
      <w:r>
        <w:br/>
        <w:t>Courant Institute of Mathematical Science</w:t>
      </w:r>
      <w:r>
        <w:br/>
        <w:t>New York University</w:t>
      </w:r>
      <w:r>
        <w:br/>
      </w:r>
      <w:ins w:id="0" w:author="ARNOLD BLOOM" w:date="2012-12-19T17:24:00Z">
        <w:r w:rsidR="00511487">
          <w:fldChar w:fldCharType="begin"/>
        </w:r>
        <w:r w:rsidR="00A066E7">
          <w:instrText xml:space="preserve"> HYPERLINK "mailto:</w:instrText>
        </w:r>
      </w:ins>
      <w:r w:rsidR="00A066E7" w:rsidRPr="00A066E7">
        <w:instrText>s</w:instrText>
      </w:r>
      <w:r w:rsidR="00A066E7" w:rsidRPr="00D4726C">
        <w:instrText>hasha@cs.nyu.edu</w:instrText>
      </w:r>
      <w:ins w:id="1" w:author="ARNOLD BLOOM" w:date="2012-12-19T17:24:00Z">
        <w:r w:rsidR="00A066E7">
          <w:instrText xml:space="preserve">" </w:instrText>
        </w:r>
        <w:r w:rsidR="00511487">
          <w:fldChar w:fldCharType="separate"/>
        </w:r>
      </w:ins>
      <w:r w:rsidR="00A066E7" w:rsidRPr="009F6537">
        <w:rPr>
          <w:rStyle w:val="Hyperlink"/>
        </w:rPr>
        <w:t>shasha@cs.nyu.edu</w:t>
      </w:r>
      <w:ins w:id="2" w:author="ARNOLD BLOOM" w:date="2012-12-19T17:24:00Z">
        <w:r w:rsidR="00511487">
          <w:fldChar w:fldCharType="end"/>
        </w:r>
      </w:ins>
    </w:p>
    <w:p w:rsidR="00B373FD" w:rsidRDefault="00B373FD" w:rsidP="00193ACD">
      <w:pPr>
        <w:spacing w:before="240"/>
        <w:ind w:left="360" w:hanging="360"/>
        <w:jc w:val="left"/>
      </w:pPr>
      <w:r w:rsidRPr="00716954">
        <w:rPr>
          <w:b/>
        </w:rPr>
        <w:t>Program Area:</w:t>
      </w:r>
      <w:r>
        <w:br/>
      </w:r>
      <w:r w:rsidR="002B3817" w:rsidRPr="002B3817">
        <w:t xml:space="preserve">1. </w:t>
      </w:r>
      <w:r w:rsidR="00193ACD" w:rsidRPr="00193ACD">
        <w:t>Responding to Climate and Energy Needs</w:t>
      </w:r>
      <w:r w:rsidR="00193ACD">
        <w:t>;</w:t>
      </w:r>
      <w:r w:rsidR="00193ACD" w:rsidRPr="00193ACD">
        <w:t xml:space="preserve"> Sub-goal: Responding to Climate Variability</w:t>
      </w:r>
    </w:p>
    <w:p w:rsidR="002B3817" w:rsidRDefault="00B373FD" w:rsidP="00193ACD">
      <w:pPr>
        <w:spacing w:before="0"/>
        <w:ind w:left="360" w:hanging="360"/>
        <w:jc w:val="left"/>
      </w:pPr>
      <w:r w:rsidRPr="00D55936">
        <w:rPr>
          <w:b/>
        </w:rPr>
        <w:t>Priority Area:</w:t>
      </w:r>
      <w:r>
        <w:br/>
        <w:t xml:space="preserve">2. </w:t>
      </w:r>
      <w:r w:rsidR="00193ACD" w:rsidRPr="00193ACD">
        <w:t>Global Climate Effects on Agriculture</w:t>
      </w:r>
      <w:r>
        <w:br/>
      </w:r>
      <w:r w:rsidR="00193ACD">
        <w:t>Program Code Name: Climate Change Mitigation and Adaptation in Agriculture</w:t>
      </w:r>
      <w:r w:rsidR="00193ACD">
        <w:br/>
        <w:t>Program Code – A3141</w:t>
      </w:r>
    </w:p>
    <w:p w:rsidR="00B373FD" w:rsidRDefault="00B373FD">
      <w:pPr>
        <w:spacing w:before="0" w:after="200" w:line="276" w:lineRule="auto"/>
        <w:jc w:val="left"/>
      </w:pPr>
      <w:r>
        <w:br w:type="page"/>
      </w:r>
    </w:p>
    <w:p w:rsidR="00B373FD" w:rsidRDefault="00953616" w:rsidP="00B373FD">
      <w:pPr>
        <w:spacing w:before="0"/>
        <w:ind w:left="720" w:hanging="720"/>
        <w:jc w:val="left"/>
      </w:pPr>
      <w:r w:rsidRPr="00B17F48">
        <w:rPr>
          <w:b/>
        </w:rPr>
        <w:t>Title:</w:t>
      </w:r>
      <w:r>
        <w:t xml:space="preserve"> </w:t>
      </w:r>
      <w:r w:rsidR="00F0798E">
        <w:t>Enhancing</w:t>
      </w:r>
      <w:r w:rsidR="00AE09FE">
        <w:t xml:space="preserve"> </w:t>
      </w:r>
      <w:r w:rsidR="002527ED">
        <w:t>Nitrogen</w:t>
      </w:r>
      <w:r w:rsidR="002527ED" w:rsidRPr="002527ED">
        <w:t xml:space="preserve"> Use </w:t>
      </w:r>
      <w:r w:rsidR="002527ED">
        <w:t xml:space="preserve">Efficiency </w:t>
      </w:r>
      <w:ins w:id="3" w:author="Arnold" w:date="2012-12-19T17:38:00Z">
        <w:r w:rsidR="00F34000">
          <w:t xml:space="preserve">(NUE) </w:t>
        </w:r>
      </w:ins>
      <w:r w:rsidR="00AE09FE">
        <w:t xml:space="preserve">of Crops </w:t>
      </w:r>
      <w:r w:rsidR="002527ED" w:rsidRPr="002527ED">
        <w:t>under Rising CO</w:t>
      </w:r>
      <w:r w:rsidR="002527ED" w:rsidRPr="002527ED">
        <w:rPr>
          <w:vertAlign w:val="subscript"/>
        </w:rPr>
        <w:t>2</w:t>
      </w:r>
    </w:p>
    <w:p w:rsidR="00B87EC7" w:rsidRPr="00B87EC7" w:rsidRDefault="00953616" w:rsidP="00B87EC7">
      <w:r w:rsidRPr="00B17F48">
        <w:rPr>
          <w:b/>
        </w:rPr>
        <w:t>Rationale:</w:t>
      </w:r>
      <w:r>
        <w:t xml:space="preserve"> </w:t>
      </w:r>
      <w:del w:id="4" w:author="" w:date="2012-12-19T23:30:00Z">
        <w:r w:rsidR="00B87EC7" w:rsidRPr="00B87EC7" w:rsidDel="007D7934">
          <w:delText xml:space="preserve">Nitrogen </w:delText>
        </w:r>
      </w:del>
      <w:ins w:id="5" w:author="" w:date="2012-12-19T23:30:00Z">
        <w:r w:rsidR="007D7934">
          <w:t>Changes in nitrogen</w:t>
        </w:r>
        <w:r w:rsidR="007D7934" w:rsidRPr="00B87EC7">
          <w:t xml:space="preserve"> </w:t>
        </w:r>
      </w:ins>
      <w:r w:rsidR="00B87EC7" w:rsidRPr="00B87EC7">
        <w:t xml:space="preserve">acquisition </w:t>
      </w:r>
      <w:del w:id="6" w:author="" w:date="2012-12-19T23:30:00Z">
        <w:r w:rsidR="00B87EC7" w:rsidRPr="00B87EC7" w:rsidDel="007D7934">
          <w:delText xml:space="preserve">is a major factor that </w:delText>
        </w:r>
      </w:del>
      <w:r w:rsidR="00B87EC7" w:rsidRPr="00B87EC7">
        <w:t>determine</w:t>
      </w:r>
      <w:del w:id="7" w:author="" w:date="2012-12-19T23:30:00Z">
        <w:r w:rsidR="00B87EC7" w:rsidRPr="00B87EC7" w:rsidDel="007D7934">
          <w:delText>s</w:delText>
        </w:r>
      </w:del>
      <w:r w:rsidR="00B87EC7" w:rsidRPr="00B87EC7">
        <w:t xml:space="preserve"> crop responses to rising atmo</w:t>
      </w:r>
      <w:r w:rsidR="00B87EC7" w:rsidRPr="00B87EC7">
        <w:t>s</w:t>
      </w:r>
      <w:r w:rsidR="00B87EC7" w:rsidRPr="00B87EC7">
        <w:t>pheric CO</w:t>
      </w:r>
      <w:r w:rsidR="00B87EC7" w:rsidRPr="00B87EC7">
        <w:rPr>
          <w:vertAlign w:val="subscript"/>
        </w:rPr>
        <w:t>2</w:t>
      </w:r>
      <w:r w:rsidR="00B87EC7" w:rsidRPr="00B87EC7">
        <w:t xml:space="preserve"> concentrations</w:t>
      </w:r>
      <w:ins w:id="8" w:author="" w:date="2012-12-19T23:31:00Z">
        <w:r w:rsidR="007D7934">
          <w:t>.</w:t>
        </w:r>
      </w:ins>
      <w:del w:id="9" w:author="" w:date="2012-12-19T23:31:00Z">
        <w:r w:rsidR="00B87EC7" w:rsidRPr="00B87EC7" w:rsidDel="007D7934">
          <w:delText>, in part</w:delText>
        </w:r>
      </w:del>
      <w:r w:rsidR="00B87EC7" w:rsidRPr="00B87EC7">
        <w:t xml:space="preserve"> </w:t>
      </w:r>
      <w:ins w:id="10" w:author="" w:date="2012-12-19T23:31:00Z">
        <w:r w:rsidR="007D7934">
          <w:t>B</w:t>
        </w:r>
      </w:ins>
      <w:del w:id="11" w:author="" w:date="2012-12-19T23:31:00Z">
        <w:r w:rsidR="00B87EC7" w:rsidRPr="00B87EC7" w:rsidDel="007D7934">
          <w:delText>b</w:delText>
        </w:r>
      </w:del>
      <w:r w:rsidR="00B87EC7" w:rsidRPr="00B87EC7">
        <w:t>ecause CO</w:t>
      </w:r>
      <w:r w:rsidR="00B87EC7" w:rsidRPr="00B87EC7">
        <w:rPr>
          <w:vertAlign w:val="subscript"/>
        </w:rPr>
        <w:t>2</w:t>
      </w:r>
      <w:r w:rsidR="00B87EC7" w:rsidRPr="00B87EC7">
        <w:t xml:space="preserve"> enrichment inhibits </w:t>
      </w:r>
      <w:r w:rsidR="00B87EC7" w:rsidRPr="00B87EC7">
        <w:rPr>
          <w:bCs/>
        </w:rPr>
        <w:t>NO</w:t>
      </w:r>
      <w:r w:rsidR="00B87EC7" w:rsidRPr="00B87EC7">
        <w:rPr>
          <w:bCs/>
          <w:vertAlign w:val="subscript"/>
        </w:rPr>
        <w:t>3</w:t>
      </w:r>
      <w:r w:rsidR="00B87EC7" w:rsidRPr="00B87EC7">
        <w:rPr>
          <w:vertAlign w:val="superscript"/>
        </w:rPr>
        <w:t>–</w:t>
      </w:r>
      <w:r w:rsidR="00B87EC7" w:rsidRPr="00B87EC7">
        <w:t xml:space="preserve"> assimilation into protein in the shoots of C</w:t>
      </w:r>
      <w:r w:rsidR="00B87EC7" w:rsidRPr="00B87EC7">
        <w:rPr>
          <w:vertAlign w:val="subscript"/>
        </w:rPr>
        <w:t>3</w:t>
      </w:r>
      <w:r w:rsidR="00B87EC7" w:rsidRPr="00B87EC7">
        <w:t xml:space="preserve"> plants</w:t>
      </w:r>
      <w:del w:id="12" w:author="" w:date="2012-12-19T23:31:00Z">
        <w:r w:rsidR="00B87EC7" w:rsidRPr="00B87EC7" w:rsidDel="007D7934">
          <w:delText xml:space="preserve">. </w:delText>
        </w:r>
        <w:r w:rsidR="00B87EC7" w:rsidRPr="00B87EC7" w:rsidDel="007D7934">
          <w:delText xml:space="preserve">The </w:delText>
        </w:r>
      </w:del>
      <w:ins w:id="13" w:author="Arnold" w:date="2012-12-19T17:26:00Z">
        <w:del w:id="14" w:author="" w:date="2012-12-19T23:31:00Z">
          <w:r w:rsidR="00DC16DC" w:rsidDel="007D7934">
            <w:delText>One</w:delText>
          </w:r>
          <w:r w:rsidR="00DC16DC" w:rsidRPr="00B87EC7" w:rsidDel="007D7934">
            <w:delText xml:space="preserve"> </w:delText>
          </w:r>
        </w:del>
      </w:ins>
      <w:del w:id="15" w:author="" w:date="2012-12-19T23:31:00Z">
        <w:r w:rsidR="00B87EC7" w:rsidRPr="00B87EC7" w:rsidDel="007D7934">
          <w:delText>challenge</w:delText>
        </w:r>
      </w:del>
      <w:commentRangeStart w:id="16"/>
      <w:ins w:id="17" w:author="Gloria Coruzzi" w:date="2012-12-18T18:35:00Z">
        <w:del w:id="18" w:author="" w:date="2012-12-19T23:31:00Z">
          <w:r w:rsidR="00A560EB" w:rsidDel="007D7934">
            <w:delText xml:space="preserve"> </w:delText>
          </w:r>
        </w:del>
      </w:ins>
      <w:ins w:id="19" w:author="Gloria Coruzzi" w:date="2012-12-19T19:33:00Z">
        <w:del w:id="20" w:author="" w:date="2012-12-19T23:31:00Z">
          <w:r w:rsidR="00CF5FAD" w:rsidDel="007D7934">
            <w:delText xml:space="preserve">in the face </w:delText>
          </w:r>
          <w:r w:rsidR="00CF5FAD" w:rsidDel="007D7934">
            <w:delText>of climate change</w:delText>
          </w:r>
        </w:del>
      </w:ins>
      <w:ins w:id="21" w:author="Gloria Coruzzi" w:date="2012-12-18T18:37:00Z">
        <w:del w:id="22" w:author="" w:date="2012-12-19T23:31:00Z">
          <w:r w:rsidR="00A560EB" w:rsidDel="007D7934">
            <w:delText>,</w:delText>
          </w:r>
        </w:del>
      </w:ins>
      <w:commentRangeEnd w:id="16"/>
      <w:del w:id="23" w:author="" w:date="2012-12-19T23:31:00Z">
        <w:r w:rsidR="00F34000" w:rsidDel="007D7934">
          <w:rPr>
            <w:rStyle w:val="CommentReference"/>
          </w:rPr>
          <w:commentReference w:id="16"/>
        </w:r>
        <w:r w:rsidR="00B87EC7" w:rsidRPr="00B87EC7" w:rsidDel="007D7934">
          <w:delText xml:space="preserve"> is</w:delText>
        </w:r>
      </w:del>
      <w:ins w:id="24" w:author="" w:date="2012-12-19T23:31:00Z">
        <w:r w:rsidR="007D7934">
          <w:t>, it will be necessary</w:t>
        </w:r>
      </w:ins>
      <w:r w:rsidR="00B87EC7" w:rsidRPr="00B87EC7">
        <w:t xml:space="preserve"> to breed crops that have enhanced </w:t>
      </w:r>
      <w:r w:rsidR="00A560EB">
        <w:t>NUE under increasing CO</w:t>
      </w:r>
      <w:r w:rsidR="00A560EB" w:rsidRPr="00DC16DC">
        <w:rPr>
          <w:vertAlign w:val="subscript"/>
        </w:rPr>
        <w:t>2</w:t>
      </w:r>
      <w:ins w:id="25" w:author="Arnold" w:date="2012-12-19T17:27:00Z">
        <w:r w:rsidR="00DC16DC" w:rsidRPr="00DC16DC">
          <w:t>.</w:t>
        </w:r>
      </w:ins>
      <w:r w:rsidR="00544C7A">
        <w:t xml:space="preserve"> </w:t>
      </w:r>
      <w:del w:id="26" w:author="" w:date="2012-12-19T23:34:00Z">
        <w:r w:rsidR="00CF5FAD" w:rsidDel="007D7934">
          <w:delText xml:space="preserve">To this end, </w:delText>
        </w:r>
        <w:r w:rsidR="00B87EC7" w:rsidRPr="00B87EC7" w:rsidDel="007D7934">
          <w:rPr>
            <w:bCs/>
          </w:rPr>
          <w:delText>NH</w:delText>
        </w:r>
        <w:r w:rsidR="00B87EC7" w:rsidRPr="00B87EC7" w:rsidDel="007D7934">
          <w:rPr>
            <w:bCs/>
            <w:vertAlign w:val="subscript"/>
          </w:rPr>
          <w:delText>4</w:delText>
        </w:r>
        <w:r w:rsidR="00B87EC7" w:rsidRPr="00B87EC7" w:rsidDel="007D7934">
          <w:rPr>
            <w:bCs/>
            <w:vertAlign w:val="superscript"/>
          </w:rPr>
          <w:delText>+</w:delText>
        </w:r>
        <w:r w:rsidR="00B87EC7" w:rsidRPr="00B87EC7" w:rsidDel="007D7934">
          <w:rPr>
            <w:bCs/>
          </w:rPr>
          <w:delText xml:space="preserve"> has several a</w:delText>
        </w:r>
        <w:r w:rsidR="00B87EC7" w:rsidRPr="00B87EC7" w:rsidDel="007D7934">
          <w:rPr>
            <w:bCs/>
          </w:rPr>
          <w:delText>d</w:delText>
        </w:r>
        <w:r w:rsidR="00B87EC7" w:rsidRPr="00B87EC7" w:rsidDel="007D7934">
          <w:rPr>
            <w:bCs/>
          </w:rPr>
          <w:delText>vantages</w:delText>
        </w:r>
        <w:r w:rsidR="00B87EC7" w:rsidRPr="00B87EC7" w:rsidDel="007D7934">
          <w:delText xml:space="preserve"> over </w:delText>
        </w:r>
        <w:r w:rsidR="00B87EC7" w:rsidRPr="00B87EC7" w:rsidDel="007D7934">
          <w:rPr>
            <w:bCs/>
          </w:rPr>
          <w:delText>NO</w:delText>
        </w:r>
        <w:r w:rsidR="00B87EC7" w:rsidRPr="00B87EC7" w:rsidDel="007D7934">
          <w:rPr>
            <w:bCs/>
            <w:vertAlign w:val="subscript"/>
          </w:rPr>
          <w:delText>3</w:delText>
        </w:r>
        <w:r w:rsidR="00B87EC7" w:rsidRPr="00B87EC7" w:rsidDel="007D7934">
          <w:rPr>
            <w:vertAlign w:val="superscript"/>
          </w:rPr>
          <w:delText>–</w:delText>
        </w:r>
        <w:r w:rsidR="00B87EC7" w:rsidRPr="00B87EC7" w:rsidDel="007D7934">
          <w:delText xml:space="preserve"> as a N source</w:delText>
        </w:r>
      </w:del>
      <w:ins w:id="27" w:author="Gloria Coruzzi" w:date="2012-12-18T18:41:00Z">
        <w:del w:id="28" w:author="" w:date="2012-12-19T23:34:00Z">
          <w:r w:rsidR="00F0798E" w:rsidDel="007D7934">
            <w:rPr>
              <w:bCs/>
            </w:rPr>
            <w:delText xml:space="preserve"> </w:delText>
          </w:r>
        </w:del>
      </w:ins>
      <w:ins w:id="29" w:author="Gloria Coruzzi" w:date="2012-12-19T19:34:00Z">
        <w:del w:id="30" w:author="" w:date="2012-12-19T23:34:00Z">
          <w:r w:rsidR="00CF5FAD" w:rsidDel="007D7934">
            <w:rPr>
              <w:bCs/>
            </w:rPr>
            <w:delText>as a N-fertilizer</w:delText>
          </w:r>
        </w:del>
      </w:ins>
      <w:ins w:id="31" w:author="Gloria Coruzzi" w:date="2012-12-18T18:43:00Z">
        <w:del w:id="32" w:author="" w:date="2012-12-19T23:34:00Z">
          <w:r w:rsidR="00F0798E" w:rsidDel="007D7934">
            <w:rPr>
              <w:bCs/>
            </w:rPr>
            <w:delText>:</w:delText>
          </w:r>
        </w:del>
      </w:ins>
      <w:del w:id="33" w:author="" w:date="2012-12-19T23:34:00Z">
        <w:r w:rsidR="00F0798E" w:rsidDel="007D7934">
          <w:rPr>
            <w:bCs/>
          </w:rPr>
          <w:delText xml:space="preserve"> its </w:delText>
        </w:r>
        <w:r w:rsidR="00B87EC7" w:rsidRPr="00B87EC7" w:rsidDel="007D7934">
          <w:rPr>
            <w:bCs/>
          </w:rPr>
          <w:delText>conversion into protein</w:delText>
        </w:r>
        <w:r w:rsidR="00F0798E" w:rsidDel="007D7934">
          <w:rPr>
            <w:bCs/>
          </w:rPr>
          <w:delText xml:space="preserve"> </w:delText>
        </w:r>
        <w:r w:rsidR="00B87EC7" w:rsidRPr="00DC16DC" w:rsidDel="007D7934">
          <w:rPr>
            <w:bCs/>
            <w:i/>
          </w:rPr>
          <w:delText>is not</w:delText>
        </w:r>
        <w:r w:rsidR="00B87EC7" w:rsidRPr="00B87EC7" w:rsidDel="007D7934">
          <w:rPr>
            <w:bCs/>
          </w:rPr>
          <w:delText xml:space="preserve"> inhi</w:delText>
        </w:r>
        <w:r w:rsidR="00B87EC7" w:rsidRPr="00B87EC7" w:rsidDel="007D7934">
          <w:rPr>
            <w:bCs/>
          </w:rPr>
          <w:delText>b</w:delText>
        </w:r>
        <w:r w:rsidR="00B87EC7" w:rsidRPr="00B87EC7" w:rsidDel="007D7934">
          <w:rPr>
            <w:bCs/>
          </w:rPr>
          <w:delText>ited by CO</w:delText>
        </w:r>
        <w:r w:rsidR="00B87EC7" w:rsidRPr="00B87EC7" w:rsidDel="007D7934">
          <w:rPr>
            <w:bCs/>
            <w:vertAlign w:val="subscript"/>
          </w:rPr>
          <w:delText>2</w:delText>
        </w:r>
        <w:r w:rsidR="00B87EC7" w:rsidRPr="00B87EC7" w:rsidDel="007D7934">
          <w:rPr>
            <w:bCs/>
          </w:rPr>
          <w:delText xml:space="preserve"> enrichment and requires less</w:delText>
        </w:r>
        <w:r w:rsidR="00B87EC7" w:rsidRPr="00B87EC7" w:rsidDel="007D7934">
          <w:delText xml:space="preserve"> energy, it does not leach rapidly from soils and contam</w:delText>
        </w:r>
        <w:r w:rsidR="00B87EC7" w:rsidRPr="00B87EC7" w:rsidDel="007D7934">
          <w:delText>i</w:delText>
        </w:r>
        <w:r w:rsidR="00B87EC7" w:rsidRPr="00B87EC7" w:rsidDel="007D7934">
          <w:delText>nate groundwater, and its efficient use minimizes agr</w:delText>
        </w:r>
        <w:r w:rsidR="00B87EC7" w:rsidRPr="00B87EC7" w:rsidDel="007D7934">
          <w:delText>i</w:delText>
        </w:r>
        <w:r w:rsidR="00B87EC7" w:rsidRPr="00B87EC7" w:rsidDel="007D7934">
          <w:delText>cultural N</w:delText>
        </w:r>
        <w:r w:rsidR="00B87EC7" w:rsidRPr="00B87EC7" w:rsidDel="007D7934">
          <w:rPr>
            <w:vertAlign w:val="subscript"/>
          </w:rPr>
          <w:delText>2</w:delText>
        </w:r>
        <w:r w:rsidR="00B87EC7" w:rsidRPr="00B87EC7" w:rsidDel="007D7934">
          <w:delText xml:space="preserve">O emissions. </w:delText>
        </w:r>
      </w:del>
      <w:r w:rsidR="00CF5FAD">
        <w:t>In this proposal, we will identify mechanisms that optimize NUE under high CO</w:t>
      </w:r>
      <w:r w:rsidR="00CF5FAD" w:rsidRPr="00DC16DC">
        <w:rPr>
          <w:vertAlign w:val="subscript"/>
        </w:rPr>
        <w:t>2</w:t>
      </w:r>
      <w:r w:rsidR="00CF5FAD">
        <w:t xml:space="preserve"> using a combination of physiologic</w:t>
      </w:r>
      <w:ins w:id="34" w:author="Arnold" w:date="2012-12-19T17:32:00Z">
        <w:r w:rsidR="00DC16DC">
          <w:t>al</w:t>
        </w:r>
      </w:ins>
      <w:r w:rsidR="00CF5FAD">
        <w:t>, genomic, and systems biology approaches. Thus, t</w:t>
      </w:r>
      <w:r w:rsidR="00F0798E">
        <w:t>h</w:t>
      </w:r>
      <w:r w:rsidR="00B87EC7" w:rsidRPr="00B87EC7">
        <w:t>e proposed project will a</w:t>
      </w:r>
      <w:r w:rsidR="00B87EC7" w:rsidRPr="00B87EC7">
        <w:t>d</w:t>
      </w:r>
      <w:r w:rsidR="00B87EC7" w:rsidRPr="00B87EC7">
        <w:t>dress</w:t>
      </w:r>
      <w:del w:id="35" w:author="Arnold" w:date="2012-12-19T17:32:00Z">
        <w:r w:rsidR="00B87EC7" w:rsidRPr="00B87EC7" w:rsidDel="00DC16DC">
          <w:delText>es</w:delText>
        </w:r>
      </w:del>
      <w:r w:rsidR="00B87EC7" w:rsidRPr="00B87EC7">
        <w:t xml:space="preserve"> the Priority Issue: “</w:t>
      </w:r>
      <w:r w:rsidR="00B87EC7" w:rsidRPr="00B87EC7">
        <w:rPr>
          <w:i/>
        </w:rPr>
        <w:t>Understand the physiological basis of adaptation to abiotic and biotic stresses likely resulting from climate change, especially the effects of stressors created by extremes in…carbon d</w:t>
      </w:r>
      <w:r w:rsidR="00B87EC7" w:rsidRPr="00B87EC7">
        <w:rPr>
          <w:i/>
        </w:rPr>
        <w:t>i</w:t>
      </w:r>
      <w:r w:rsidR="00B87EC7" w:rsidRPr="00B87EC7">
        <w:rPr>
          <w:i/>
        </w:rPr>
        <w:t>oxide.</w:t>
      </w:r>
      <w:r w:rsidR="00B87EC7" w:rsidRPr="00B87EC7">
        <w:t>”</w:t>
      </w:r>
    </w:p>
    <w:p w:rsidR="002F5808" w:rsidRPr="002F5808" w:rsidRDefault="002F5808" w:rsidP="002F5808">
      <w:r w:rsidRPr="002F5808">
        <w:rPr>
          <w:b/>
        </w:rPr>
        <w:t>Overall hypothesis or goal:</w:t>
      </w:r>
      <w:r>
        <w:t xml:space="preserve"> </w:t>
      </w:r>
      <w:r w:rsidR="002E28E1" w:rsidRPr="002F5808">
        <w:t xml:space="preserve">The proposed research will </w:t>
      </w:r>
      <w:r w:rsidR="00916DC4" w:rsidRPr="00916DC4">
        <w:t xml:space="preserve">exploit cross-species “network knowledge” </w:t>
      </w:r>
      <w:r w:rsidR="00916DC4">
        <w:t>to</w:t>
      </w:r>
      <w:r w:rsidR="002E28E1" w:rsidRPr="002F5808">
        <w:t xml:space="preserve"> </w:t>
      </w:r>
      <w:r w:rsidR="00916DC4" w:rsidRPr="00916DC4">
        <w:t>sustain or enhance NUE in</w:t>
      </w:r>
      <w:r w:rsidR="00A423A8">
        <w:t xml:space="preserve"> C</w:t>
      </w:r>
      <w:r w:rsidR="00A423A8" w:rsidRPr="00DC16DC">
        <w:rPr>
          <w:vertAlign w:val="subscript"/>
        </w:rPr>
        <w:t>3</w:t>
      </w:r>
      <w:r w:rsidR="00A423A8">
        <w:t xml:space="preserve"> crops </w:t>
      </w:r>
      <w:commentRangeStart w:id="36"/>
      <w:del w:id="37" w:author="Arnold" w:date="2012-12-19T17:34:00Z">
        <w:r w:rsidR="00A423A8" w:rsidDel="00281365">
          <w:delText>in</w:delText>
        </w:r>
        <w:r w:rsidR="00916DC4" w:rsidRPr="00916DC4" w:rsidDel="00281365">
          <w:delText xml:space="preserve"> the face</w:delText>
        </w:r>
      </w:del>
      <w:commentRangeEnd w:id="36"/>
      <w:r w:rsidR="00281365">
        <w:rPr>
          <w:rStyle w:val="CommentReference"/>
        </w:rPr>
        <w:commentReference w:id="36"/>
      </w:r>
      <w:ins w:id="38" w:author="Arnold" w:date="2012-12-19T17:34:00Z">
        <w:r w:rsidR="00281365">
          <w:t>under</w:t>
        </w:r>
      </w:ins>
      <w:del w:id="39" w:author="Arnold" w:date="2012-12-19T17:34:00Z">
        <w:r w:rsidR="00916DC4" w:rsidRPr="00916DC4" w:rsidDel="00281365">
          <w:delText xml:space="preserve"> of</w:delText>
        </w:r>
      </w:del>
      <w:r w:rsidR="00916DC4" w:rsidRPr="00916DC4">
        <w:t xml:space="preserve"> rising CO</w:t>
      </w:r>
      <w:r w:rsidR="00916DC4" w:rsidRPr="007043AD">
        <w:rPr>
          <w:vertAlign w:val="subscript"/>
        </w:rPr>
        <w:t>2</w:t>
      </w:r>
      <w:r w:rsidR="002E28E1" w:rsidRPr="002F5808">
        <w:t>.</w:t>
      </w:r>
      <w:ins w:id="40" w:author="" w:date="2012-12-19T23:34:00Z">
        <w:r w:rsidR="007D7934">
          <w:t xml:space="preserve"> The research will examine both </w:t>
        </w:r>
        <w:r w:rsidR="007D7934" w:rsidRPr="00AD4BDB">
          <w:rPr>
            <w:bCs/>
          </w:rPr>
          <w:t>N</w:t>
        </w:r>
        <w:r w:rsidR="007D7934">
          <w:rPr>
            <w:bCs/>
          </w:rPr>
          <w:t>O</w:t>
        </w:r>
        <w:r w:rsidR="007D7934" w:rsidRPr="00AD4BDB">
          <w:rPr>
            <w:bCs/>
            <w:vertAlign w:val="subscript"/>
          </w:rPr>
          <w:t>3</w:t>
        </w:r>
        <w:r w:rsidR="007D7934" w:rsidRPr="00AD4BDB">
          <w:rPr>
            <w:vertAlign w:val="superscript"/>
          </w:rPr>
          <w:t>–</w:t>
        </w:r>
        <w:r w:rsidR="007D7934">
          <w:t xml:space="preserve">or </w:t>
        </w:r>
        <w:r w:rsidR="007D7934" w:rsidRPr="00AD4BDB">
          <w:rPr>
            <w:bCs/>
          </w:rPr>
          <w:t>NH</w:t>
        </w:r>
        <w:r w:rsidR="007D7934" w:rsidRPr="00AD4BDB">
          <w:rPr>
            <w:bCs/>
            <w:vertAlign w:val="subscript"/>
          </w:rPr>
          <w:t>4</w:t>
        </w:r>
        <w:proofErr w:type="gramStart"/>
        <w:r w:rsidR="007D7934" w:rsidRPr="00AD4BDB">
          <w:rPr>
            <w:bCs/>
            <w:vertAlign w:val="superscript"/>
          </w:rPr>
          <w:t>+</w:t>
        </w:r>
        <w:r w:rsidR="007D7934">
          <w:rPr>
            <w:bCs/>
            <w:vertAlign w:val="superscript"/>
          </w:rPr>
          <w:t xml:space="preserve"> </w:t>
        </w:r>
        <w:r w:rsidR="007D7934">
          <w:t>,</w:t>
        </w:r>
        <w:proofErr w:type="gramEnd"/>
        <w:r w:rsidR="007D7934">
          <w:t xml:space="preserve"> because</w:t>
        </w:r>
        <w:r w:rsidR="007D7934">
          <w:t xml:space="preserve"> </w:t>
        </w:r>
        <w:r w:rsidR="007D7934" w:rsidRPr="00B87EC7">
          <w:rPr>
            <w:bCs/>
          </w:rPr>
          <w:t>NH</w:t>
        </w:r>
        <w:r w:rsidR="007D7934" w:rsidRPr="00B87EC7">
          <w:rPr>
            <w:bCs/>
            <w:vertAlign w:val="subscript"/>
          </w:rPr>
          <w:t>4</w:t>
        </w:r>
        <w:r w:rsidR="007D7934" w:rsidRPr="00B87EC7">
          <w:rPr>
            <w:bCs/>
            <w:vertAlign w:val="superscript"/>
          </w:rPr>
          <w:t>+</w:t>
        </w:r>
        <w:r w:rsidR="007D7934" w:rsidRPr="00B87EC7">
          <w:rPr>
            <w:bCs/>
          </w:rPr>
          <w:t xml:space="preserve"> </w:t>
        </w:r>
        <w:r w:rsidR="007D7934">
          <w:rPr>
            <w:bCs/>
          </w:rPr>
          <w:t>enjoys</w:t>
        </w:r>
        <w:r w:rsidR="007D7934" w:rsidRPr="00B87EC7">
          <w:rPr>
            <w:bCs/>
          </w:rPr>
          <w:t xml:space="preserve"> several advantages</w:t>
        </w:r>
        <w:r w:rsidR="007D7934" w:rsidRPr="00B87EC7">
          <w:t xml:space="preserve"> over </w:t>
        </w:r>
        <w:r w:rsidR="007D7934" w:rsidRPr="00B87EC7">
          <w:rPr>
            <w:bCs/>
          </w:rPr>
          <w:t>NO</w:t>
        </w:r>
        <w:r w:rsidR="007D7934" w:rsidRPr="00B87EC7">
          <w:rPr>
            <w:bCs/>
            <w:vertAlign w:val="subscript"/>
          </w:rPr>
          <w:t>3</w:t>
        </w:r>
        <w:r w:rsidR="007D7934" w:rsidRPr="00B87EC7">
          <w:rPr>
            <w:vertAlign w:val="superscript"/>
          </w:rPr>
          <w:t>–</w:t>
        </w:r>
        <w:r w:rsidR="007D7934" w:rsidRPr="00B87EC7">
          <w:t xml:space="preserve"> as a N source</w:t>
        </w:r>
        <w:r w:rsidR="007D7934">
          <w:rPr>
            <w:bCs/>
          </w:rPr>
          <w:t xml:space="preserve">: its </w:t>
        </w:r>
        <w:r w:rsidR="007D7934" w:rsidRPr="00B87EC7">
          <w:rPr>
            <w:bCs/>
          </w:rPr>
          <w:t>conversion into protein</w:t>
        </w:r>
        <w:r w:rsidR="007D7934">
          <w:rPr>
            <w:bCs/>
          </w:rPr>
          <w:t xml:space="preserve"> </w:t>
        </w:r>
        <w:r w:rsidR="007D7934" w:rsidRPr="00DC16DC">
          <w:rPr>
            <w:bCs/>
            <w:i/>
          </w:rPr>
          <w:t>is not</w:t>
        </w:r>
        <w:r w:rsidR="007D7934" w:rsidRPr="00B87EC7">
          <w:rPr>
            <w:bCs/>
          </w:rPr>
          <w:t xml:space="preserve"> inhi</w:t>
        </w:r>
        <w:r w:rsidR="007D7934" w:rsidRPr="00B87EC7">
          <w:rPr>
            <w:bCs/>
          </w:rPr>
          <w:t>b</w:t>
        </w:r>
        <w:r w:rsidR="007D7934" w:rsidRPr="00B87EC7">
          <w:rPr>
            <w:bCs/>
          </w:rPr>
          <w:t>ited by CO</w:t>
        </w:r>
        <w:r w:rsidR="007D7934" w:rsidRPr="00B87EC7">
          <w:rPr>
            <w:bCs/>
            <w:vertAlign w:val="subscript"/>
          </w:rPr>
          <w:t>2</w:t>
        </w:r>
        <w:r w:rsidR="007D7934" w:rsidRPr="00B87EC7">
          <w:rPr>
            <w:bCs/>
          </w:rPr>
          <w:t xml:space="preserve"> enrichment and requires less</w:t>
        </w:r>
        <w:r w:rsidR="007D7934" w:rsidRPr="00B87EC7">
          <w:t xml:space="preserve"> energy, it does not leach rapidly from soils and contaminate groundwater, and its efficient use minimizes agr</w:t>
        </w:r>
        <w:r w:rsidR="007D7934" w:rsidRPr="00B87EC7">
          <w:t>i</w:t>
        </w:r>
        <w:r w:rsidR="007D7934" w:rsidRPr="00B87EC7">
          <w:t>cultural N</w:t>
        </w:r>
        <w:r w:rsidR="007D7934" w:rsidRPr="00B87EC7">
          <w:rPr>
            <w:vertAlign w:val="subscript"/>
          </w:rPr>
          <w:t>2</w:t>
        </w:r>
        <w:r w:rsidR="007D7934" w:rsidRPr="00B87EC7">
          <w:t>O emissions.</w:t>
        </w:r>
      </w:ins>
    </w:p>
    <w:p w:rsidR="00953616" w:rsidRDefault="002F5808" w:rsidP="002F5808">
      <w:r w:rsidRPr="002F5808">
        <w:rPr>
          <w:b/>
        </w:rPr>
        <w:t>Specific objectives:</w:t>
      </w:r>
      <w:r>
        <w:t xml:space="preserve"> </w:t>
      </w:r>
      <w:r w:rsidRPr="002F5808">
        <w:t xml:space="preserve">1) </w:t>
      </w:r>
      <w:r w:rsidR="003459D7">
        <w:t>I</w:t>
      </w:r>
      <w:r w:rsidR="00AD4BDB" w:rsidRPr="00AD4BDB">
        <w:t xml:space="preserve">dentify genes </w:t>
      </w:r>
      <w:del w:id="41" w:author="Gloria Coruzzi" w:date="2012-12-19T19:37:00Z">
        <w:r w:rsidR="003459D7" w:rsidDel="00CF5FAD">
          <w:delText xml:space="preserve">in Arabidopsis and wheat </w:delText>
        </w:r>
      </w:del>
      <w:r w:rsidR="003459D7">
        <w:t xml:space="preserve">that </w:t>
      </w:r>
      <w:r w:rsidR="00AD4BDB" w:rsidRPr="00AD4BDB">
        <w:t>determin</w:t>
      </w:r>
      <w:r w:rsidR="003459D7">
        <w:t>e</w:t>
      </w:r>
      <w:r w:rsidR="00AD4BDB" w:rsidRPr="00AD4BDB">
        <w:t xml:space="preserve"> efficient use of </w:t>
      </w:r>
      <w:r w:rsidR="001F5B84" w:rsidRPr="00AD4BDB">
        <w:rPr>
          <w:bCs/>
        </w:rPr>
        <w:t>N</w:t>
      </w:r>
      <w:r w:rsidR="001F5B84">
        <w:rPr>
          <w:bCs/>
        </w:rPr>
        <w:t>O</w:t>
      </w:r>
      <w:r w:rsidR="001F5B84" w:rsidRPr="00AD4BDB">
        <w:rPr>
          <w:bCs/>
          <w:vertAlign w:val="subscript"/>
        </w:rPr>
        <w:t>3</w:t>
      </w:r>
      <w:r w:rsidR="001F5B84" w:rsidRPr="00AD4BDB">
        <w:rPr>
          <w:vertAlign w:val="superscript"/>
        </w:rPr>
        <w:t>–</w:t>
      </w:r>
      <w:del w:id="42" w:author="Arnold" w:date="2012-12-19T17:36:00Z">
        <w:r w:rsidR="001F5B84" w:rsidRPr="00AD4BDB" w:rsidDel="003D3BC7">
          <w:delText xml:space="preserve"> </w:delText>
        </w:r>
        <w:r w:rsidR="001F5B84" w:rsidDel="003D3BC7">
          <w:delText>and</w:delText>
        </w:r>
        <w:r w:rsidR="00F0798E" w:rsidDel="003D3BC7">
          <w:delText>/</w:delText>
        </w:r>
      </w:del>
      <w:r w:rsidR="00F0798E">
        <w:t>or</w:t>
      </w:r>
      <w:r w:rsidR="001F5B84">
        <w:t xml:space="preserve"> </w:t>
      </w:r>
      <w:r w:rsidR="003D301D" w:rsidRPr="00AD4BDB">
        <w:rPr>
          <w:bCs/>
        </w:rPr>
        <w:t>NH</w:t>
      </w:r>
      <w:r w:rsidR="003D301D" w:rsidRPr="00AD4BDB">
        <w:rPr>
          <w:bCs/>
          <w:vertAlign w:val="subscript"/>
        </w:rPr>
        <w:t>4</w:t>
      </w:r>
      <w:r w:rsidR="003D301D" w:rsidRPr="00AD4BDB">
        <w:rPr>
          <w:bCs/>
          <w:vertAlign w:val="superscript"/>
        </w:rPr>
        <w:t>+</w:t>
      </w:r>
      <w:r w:rsidR="003D301D">
        <w:rPr>
          <w:bCs/>
        </w:rPr>
        <w:t xml:space="preserve"> </w:t>
      </w:r>
      <w:r w:rsidR="00AD4BDB" w:rsidRPr="00AD4BDB">
        <w:t>under elevated CO</w:t>
      </w:r>
      <w:r w:rsidR="00AD4BDB" w:rsidRPr="00AD4BDB">
        <w:rPr>
          <w:vertAlign w:val="subscript"/>
        </w:rPr>
        <w:t>2</w:t>
      </w:r>
      <w:r w:rsidR="00AD4BDB">
        <w:t>.</w:t>
      </w:r>
      <w:r w:rsidR="00BF73F1">
        <w:t xml:space="preserve"> </w:t>
      </w:r>
      <w:r w:rsidRPr="002F5808">
        <w:t xml:space="preserve">2) </w:t>
      </w:r>
      <w:r w:rsidR="00A47DAA">
        <w:rPr>
          <w:bCs/>
        </w:rPr>
        <w:t>Characterize</w:t>
      </w:r>
      <w:r w:rsidR="00AD4BDB" w:rsidRPr="00AD4BDB">
        <w:rPr>
          <w:bCs/>
        </w:rPr>
        <w:t xml:space="preserve"> N</w:t>
      </w:r>
      <w:r w:rsidR="00AD4BDB">
        <w:rPr>
          <w:bCs/>
        </w:rPr>
        <w:t>O</w:t>
      </w:r>
      <w:r w:rsidR="00AD4BDB" w:rsidRPr="00AD4BDB">
        <w:rPr>
          <w:bCs/>
          <w:vertAlign w:val="subscript"/>
        </w:rPr>
        <w:t>3</w:t>
      </w:r>
      <w:r w:rsidR="00AD4BDB" w:rsidRPr="00AD4BDB">
        <w:rPr>
          <w:vertAlign w:val="superscript"/>
        </w:rPr>
        <w:t>–</w:t>
      </w:r>
      <w:r w:rsidR="00AD4BDB" w:rsidRPr="00AD4BDB">
        <w:t xml:space="preserve"> </w:t>
      </w:r>
      <w:r w:rsidR="00AD4BDB" w:rsidRPr="00AD4BDB">
        <w:rPr>
          <w:bCs/>
        </w:rPr>
        <w:t>vs. NH</w:t>
      </w:r>
      <w:r w:rsidR="00AD4BDB" w:rsidRPr="00AD4BDB">
        <w:rPr>
          <w:bCs/>
          <w:vertAlign w:val="subscript"/>
        </w:rPr>
        <w:t>4</w:t>
      </w:r>
      <w:r w:rsidR="00AD4BDB" w:rsidRPr="00AD4BDB">
        <w:rPr>
          <w:bCs/>
          <w:vertAlign w:val="superscript"/>
        </w:rPr>
        <w:t>+</w:t>
      </w:r>
      <w:r w:rsidR="00AD4BDB">
        <w:rPr>
          <w:bCs/>
        </w:rPr>
        <w:t xml:space="preserve"> responsive</w:t>
      </w:r>
      <w:r w:rsidR="00AD4BDB" w:rsidRPr="00AD4BDB">
        <w:rPr>
          <w:bCs/>
        </w:rPr>
        <w:t xml:space="preserve"> gene networks using </w:t>
      </w:r>
      <w:proofErr w:type="spellStart"/>
      <w:r w:rsidR="00AD4BDB" w:rsidRPr="00AD4BDB">
        <w:rPr>
          <w:bCs/>
        </w:rPr>
        <w:t>transcriptomics</w:t>
      </w:r>
      <w:proofErr w:type="spellEnd"/>
      <w:r w:rsidR="00AD4BDB" w:rsidRPr="00AD4BDB">
        <w:rPr>
          <w:bCs/>
        </w:rPr>
        <w:t xml:space="preserve"> in NUE var</w:t>
      </w:r>
      <w:r w:rsidR="00AD4BDB" w:rsidRPr="00AD4BDB">
        <w:rPr>
          <w:bCs/>
        </w:rPr>
        <w:t>i</w:t>
      </w:r>
      <w:r w:rsidR="00AD4BDB" w:rsidRPr="00AD4BDB">
        <w:rPr>
          <w:bCs/>
        </w:rPr>
        <w:t>ants of Ara</w:t>
      </w:r>
      <w:r w:rsidR="00AD4BDB">
        <w:rPr>
          <w:bCs/>
        </w:rPr>
        <w:t>bidopsis and w</w:t>
      </w:r>
      <w:r w:rsidR="00AD4BDB" w:rsidRPr="00AD4BDB">
        <w:rPr>
          <w:bCs/>
        </w:rPr>
        <w:t>heat</w:t>
      </w:r>
      <w:r w:rsidR="00AD4BDB">
        <w:t>.</w:t>
      </w:r>
      <w:r w:rsidRPr="002F5808">
        <w:t xml:space="preserve"> </w:t>
      </w:r>
      <w:r w:rsidR="00BF73F1" w:rsidRPr="00BF73F1">
        <w:t xml:space="preserve">3) </w:t>
      </w:r>
      <w:ins w:id="43" w:author="Gloria Coruzzi" w:date="2012-12-19T19:39:00Z">
        <w:del w:id="44" w:author="" w:date="2012-12-19T23:35:00Z">
          <w:r w:rsidR="00CF5FAD" w:rsidDel="007D7934">
            <w:delText>Use</w:delText>
          </w:r>
        </w:del>
      </w:ins>
      <w:ins w:id="45" w:author="Gloria Coruzzi" w:date="2012-12-19T19:37:00Z">
        <w:del w:id="46" w:author="" w:date="2012-12-19T23:35:00Z">
          <w:r w:rsidR="00CF5FAD" w:rsidDel="007D7934">
            <w:delText xml:space="preserve"> multivariate </w:delText>
          </w:r>
        </w:del>
      </w:ins>
      <w:ins w:id="47" w:author="Gloria Coruzzi" w:date="2012-12-19T19:39:00Z">
        <w:del w:id="48" w:author="" w:date="2012-12-19T23:35:00Z">
          <w:r w:rsidR="00CF5FAD" w:rsidDel="007D7934">
            <w:delText>analysis</w:delText>
          </w:r>
        </w:del>
      </w:ins>
      <w:ins w:id="49" w:author="Gloria Coruzzi" w:date="2012-12-19T19:37:00Z">
        <w:del w:id="50" w:author="" w:date="2012-12-19T23:35:00Z">
          <w:r w:rsidR="00CF5FAD" w:rsidDel="007D7934">
            <w:delText xml:space="preserve"> linking NUE traits and genes</w:delText>
          </w:r>
        </w:del>
      </w:ins>
      <w:ins w:id="51" w:author="Gloria Coruzzi" w:date="2012-12-19T19:40:00Z">
        <w:del w:id="52" w:author="" w:date="2012-12-19T23:35:00Z">
          <w:r w:rsidR="00CF5FAD" w:rsidDel="007D7934">
            <w:delText>,</w:delText>
          </w:r>
        </w:del>
      </w:ins>
      <w:ins w:id="53" w:author="Gloria Coruzzi" w:date="2012-12-19T19:38:00Z">
        <w:del w:id="54" w:author="" w:date="2012-12-19T23:35:00Z">
          <w:r w:rsidR="00CF5FAD" w:rsidDel="007D7934">
            <w:delText xml:space="preserve"> </w:delText>
          </w:r>
        </w:del>
      </w:ins>
      <w:ins w:id="55" w:author="Gloria Coruzzi" w:date="2012-12-19T19:39:00Z">
        <w:del w:id="56" w:author="" w:date="2012-12-19T23:35:00Z">
          <w:r w:rsidR="00CF5FAD" w:rsidDel="007D7934">
            <w:delText>to identify</w:delText>
          </w:r>
        </w:del>
      </w:ins>
      <w:ins w:id="57" w:author="" w:date="2012-12-19T23:35:00Z">
        <w:r w:rsidR="007D7934">
          <w:t>Identify</w:t>
        </w:r>
      </w:ins>
      <w:ins w:id="58" w:author="Gloria Coruzzi" w:date="2012-12-19T19:39:00Z">
        <w:r w:rsidR="00CF5FAD">
          <w:t xml:space="preserve"> conserved network</w:t>
        </w:r>
      </w:ins>
      <w:ins w:id="59" w:author="" w:date="2012-12-19T23:35:00Z">
        <w:r w:rsidR="007D7934">
          <w:t xml:space="preserve"> </w:t>
        </w:r>
      </w:ins>
      <w:ins w:id="60" w:author="Gloria Coruzzi" w:date="2012-12-19T19:39:00Z">
        <w:del w:id="61" w:author="" w:date="2012-12-19T23:35:00Z">
          <w:r w:rsidR="00CF5FAD" w:rsidDel="007D7934">
            <w:delText>-</w:delText>
          </w:r>
        </w:del>
      </w:ins>
      <w:ins w:id="62" w:author="Gloria Coruzzi" w:date="2012-12-19T19:40:00Z">
        <w:r w:rsidR="00CF5FAD">
          <w:t>modules</w:t>
        </w:r>
      </w:ins>
      <w:ins w:id="63" w:author="Gloria Coruzzi" w:date="2012-12-19T19:39:00Z">
        <w:r w:rsidR="00CF5FAD">
          <w:t xml:space="preserve"> </w:t>
        </w:r>
        <w:del w:id="64" w:author="" w:date="2012-12-19T23:36:00Z">
          <w:r w:rsidR="00CF5FAD" w:rsidDel="007D7934">
            <w:delText>for</w:delText>
          </w:r>
        </w:del>
      </w:ins>
      <w:ins w:id="65" w:author="" w:date="2012-12-19T23:36:00Z">
        <w:r w:rsidR="007D7934">
          <w:t>to enable</w:t>
        </w:r>
      </w:ins>
      <w:ins w:id="66" w:author="Gloria Coruzzi" w:date="2012-12-19T19:39:00Z">
        <w:r w:rsidR="00CF5FAD">
          <w:t xml:space="preserve"> molecular breeding</w:t>
        </w:r>
      </w:ins>
      <w:ins w:id="67" w:author="Gloria Coruzzi" w:date="2012-12-19T19:40:00Z">
        <w:r w:rsidR="00CF5FAD">
          <w:t xml:space="preserve"> of NUE</w:t>
        </w:r>
        <w:r w:rsidR="00C41C0F">
          <w:t xml:space="preserve"> in </w:t>
        </w:r>
        <w:r w:rsidR="00B82556">
          <w:t>C</w:t>
        </w:r>
        <w:r w:rsidR="00B82556" w:rsidRPr="003D3BC7">
          <w:rPr>
            <w:vertAlign w:val="subscript"/>
          </w:rPr>
          <w:t>3</w:t>
        </w:r>
        <w:r w:rsidR="00B82556">
          <w:t xml:space="preserve"> </w:t>
        </w:r>
        <w:r w:rsidR="00C41C0F">
          <w:t>crops</w:t>
        </w:r>
      </w:ins>
      <w:ins w:id="68" w:author="Gloria Coruzzi" w:date="2012-12-19T19:39:00Z">
        <w:r w:rsidR="00CF5FAD">
          <w:t>.</w:t>
        </w:r>
      </w:ins>
    </w:p>
    <w:p w:rsidR="00C06837" w:rsidRDefault="00655DED" w:rsidP="00F0798E">
      <w:r w:rsidRPr="00655DED">
        <w:rPr>
          <w:b/>
        </w:rPr>
        <w:t>Approach:</w:t>
      </w:r>
      <w:r>
        <w:t xml:space="preserve"> </w:t>
      </w:r>
      <w:ins w:id="69" w:author="Gloria Coruzzi" w:date="2012-12-18T18:47:00Z">
        <w:r w:rsidR="00F0798E">
          <w:t xml:space="preserve"> </w:t>
        </w:r>
      </w:ins>
      <w:ins w:id="70" w:author="Gloria Coruzzi" w:date="2012-12-18T13:54:00Z">
        <w:r w:rsidR="00D16C36" w:rsidRPr="00DC16DC">
          <w:rPr>
            <w:b/>
          </w:rPr>
          <w:t xml:space="preserve">Aim 1.  </w:t>
        </w:r>
      </w:ins>
      <w:ins w:id="71" w:author="Gloria Coruzzi" w:date="2012-12-18T13:56:00Z">
        <w:r w:rsidR="00D16C36" w:rsidRPr="00DC16DC">
          <w:rPr>
            <w:b/>
          </w:rPr>
          <w:t xml:space="preserve">Identification of genes </w:t>
        </w:r>
      </w:ins>
      <w:ins w:id="72" w:author="Gloria Coruzzi" w:date="2012-12-18T18:51:00Z">
        <w:r w:rsidR="009A5E20">
          <w:rPr>
            <w:b/>
          </w:rPr>
          <w:t>associated with</w:t>
        </w:r>
      </w:ins>
      <w:ins w:id="73" w:author="Gloria Coruzzi" w:date="2012-12-18T13:57:00Z">
        <w:r w:rsidR="00D16C36">
          <w:rPr>
            <w:b/>
          </w:rPr>
          <w:t xml:space="preserve"> </w:t>
        </w:r>
      </w:ins>
      <w:ins w:id="74" w:author="Gloria Coruzzi" w:date="2012-12-18T13:56:00Z">
        <w:r w:rsidR="00D16C36" w:rsidRPr="00DC16DC">
          <w:rPr>
            <w:b/>
          </w:rPr>
          <w:t>NUE under elevated CO</w:t>
        </w:r>
        <w:r w:rsidR="00D16C36" w:rsidRPr="00DC16DC">
          <w:rPr>
            <w:b/>
            <w:vertAlign w:val="subscript"/>
          </w:rPr>
          <w:t>2</w:t>
        </w:r>
        <w:r w:rsidR="00D16C36" w:rsidRPr="00DC16DC">
          <w:rPr>
            <w:b/>
          </w:rPr>
          <w:t>.</w:t>
        </w:r>
        <w:r w:rsidR="00D16C36">
          <w:t xml:space="preserve"> </w:t>
        </w:r>
      </w:ins>
      <w:ins w:id="75" w:author="Arnold" w:date="2012-12-19T17:48:00Z">
        <w:r w:rsidR="004E26D3">
          <w:t>Arabido</w:t>
        </w:r>
        <w:r w:rsidR="004E26D3">
          <w:t>p</w:t>
        </w:r>
        <w:r w:rsidR="004E26D3">
          <w:t>sis (</w:t>
        </w:r>
      </w:ins>
      <w:del w:id="76" w:author="Arnold" w:date="2012-12-19T17:47:00Z">
        <w:r w:rsidR="003459D7" w:rsidDel="004E26D3">
          <w:delText>We will screen</w:delText>
        </w:r>
        <w:r w:rsidR="003459D7" w:rsidRPr="00AD4BDB" w:rsidDel="004E26D3">
          <w:delText xml:space="preserve"> </w:delText>
        </w:r>
      </w:del>
      <w:ins w:id="77" w:author="Gloria Coruzzi" w:date="2012-12-18T13:47:00Z">
        <w:r w:rsidR="00A423A8">
          <w:t xml:space="preserve">96 </w:t>
        </w:r>
      </w:ins>
      <w:ins w:id="78" w:author="Arnold" w:date="2012-12-19T17:48:00Z">
        <w:r w:rsidR="004E26D3">
          <w:t xml:space="preserve">different </w:t>
        </w:r>
      </w:ins>
      <w:ins w:id="79" w:author="Gloria Coruzzi" w:date="2012-12-19T19:40:00Z">
        <w:r w:rsidR="00B82556">
          <w:t>ecotypes</w:t>
        </w:r>
      </w:ins>
      <w:ins w:id="80" w:author="Arnold" w:date="2012-12-19T17:48:00Z">
        <w:r w:rsidR="004E26D3">
          <w:t>)</w:t>
        </w:r>
      </w:ins>
      <w:ins w:id="81" w:author="Gloria Coruzzi" w:date="2012-12-18T13:47:00Z">
        <w:r w:rsidR="00A423A8">
          <w:t xml:space="preserve"> </w:t>
        </w:r>
      </w:ins>
      <w:del w:id="82" w:author="Arnold" w:date="2012-12-19T17:48:00Z">
        <w:r w:rsidR="003459D7" w:rsidDel="004E26D3">
          <w:delText xml:space="preserve">of </w:delText>
        </w:r>
        <w:r w:rsidR="003459D7" w:rsidRPr="00AD4BDB" w:rsidDel="004E26D3">
          <w:delText>Arabidopsis</w:delText>
        </w:r>
      </w:del>
      <w:ins w:id="83" w:author="Gloria Coruzzi" w:date="2012-12-18T13:47:00Z">
        <w:del w:id="84" w:author="Arnold" w:date="2012-12-19T17:48:00Z">
          <w:r w:rsidR="00A423A8" w:rsidDel="004E26D3">
            <w:delText xml:space="preserve"> for increased NUE under elevated CO</w:delText>
          </w:r>
          <w:r w:rsidR="00A423A8" w:rsidRPr="00DC16DC" w:rsidDel="004E26D3">
            <w:rPr>
              <w:vertAlign w:val="subscript"/>
            </w:rPr>
            <w:delText>2</w:delText>
          </w:r>
        </w:del>
      </w:ins>
      <w:ins w:id="85" w:author="Gloria Coruzzi" w:date="2012-12-18T13:49:00Z">
        <w:del w:id="86" w:author="Arnold" w:date="2012-12-19T17:48:00Z">
          <w:r w:rsidR="00A423A8" w:rsidDel="004E26D3">
            <w:delText>.</w:delText>
          </w:r>
        </w:del>
      </w:ins>
      <w:ins w:id="87" w:author="Gloria Coruzzi" w:date="2012-12-18T13:48:00Z">
        <w:del w:id="88" w:author="Arnold" w:date="2012-12-19T17:48:00Z">
          <w:r w:rsidR="00A423A8" w:rsidDel="004E26D3">
            <w:delText xml:space="preserve"> </w:delText>
          </w:r>
        </w:del>
      </w:ins>
      <w:ins w:id="89" w:author="Gloria Coruzzi" w:date="2012-12-18T18:48:00Z">
        <w:del w:id="90" w:author="Arnold" w:date="2012-12-19T17:48:00Z">
          <w:r w:rsidR="00F0798E" w:rsidDel="004E26D3">
            <w:delText>P</w:delText>
          </w:r>
        </w:del>
      </w:ins>
      <w:ins w:id="91" w:author="Gloria Coruzzi" w:date="2012-12-18T13:50:00Z">
        <w:del w:id="92" w:author="Arnold" w:date="2012-12-19T17:48:00Z">
          <w:r w:rsidR="00A423A8" w:rsidDel="004E26D3">
            <w:delText>lants</w:delText>
          </w:r>
        </w:del>
      </w:ins>
      <w:ins w:id="93" w:author="Gloria Coruzzi" w:date="2012-12-18T13:48:00Z">
        <w:del w:id="94" w:author="Arnold" w:date="2012-12-19T17:48:00Z">
          <w:r w:rsidR="00A423A8" w:rsidDel="004E26D3">
            <w:delText xml:space="preserve"> </w:delText>
          </w:r>
        </w:del>
      </w:ins>
      <w:r w:rsidR="00AF624E">
        <w:t>will</w:t>
      </w:r>
      <w:r w:rsidR="003459D7" w:rsidRPr="00AD4BDB">
        <w:t xml:space="preserve"> </w:t>
      </w:r>
      <w:r w:rsidR="003459D7">
        <w:t>receiv</w:t>
      </w:r>
      <w:r w:rsidR="00AF624E">
        <w:t>e</w:t>
      </w:r>
      <w:r w:rsidR="003459D7">
        <w:t xml:space="preserve"> </w:t>
      </w:r>
      <w:r w:rsidR="003459D7" w:rsidRPr="00AD4BDB">
        <w:rPr>
          <w:bCs/>
        </w:rPr>
        <w:t>N</w:t>
      </w:r>
      <w:r w:rsidR="003459D7">
        <w:rPr>
          <w:bCs/>
        </w:rPr>
        <w:t>O</w:t>
      </w:r>
      <w:r w:rsidR="003459D7" w:rsidRPr="00AD4BDB">
        <w:rPr>
          <w:bCs/>
          <w:vertAlign w:val="subscript"/>
        </w:rPr>
        <w:t>3</w:t>
      </w:r>
      <w:r w:rsidR="003459D7" w:rsidRPr="00AD4BDB">
        <w:rPr>
          <w:vertAlign w:val="superscript"/>
        </w:rPr>
        <w:t>–</w:t>
      </w:r>
      <w:del w:id="95" w:author="Gloria Coruzzi" w:date="2012-12-19T19:42:00Z">
        <w:r w:rsidR="003459D7" w:rsidDel="00640CCC">
          <w:delText xml:space="preserve">, </w:delText>
        </w:r>
      </w:del>
      <w:r w:rsidR="008371AE">
        <w:t xml:space="preserve">or </w:t>
      </w:r>
      <w:r w:rsidR="00B70389" w:rsidRPr="00AD4BDB">
        <w:rPr>
          <w:bCs/>
        </w:rPr>
        <w:t>NH</w:t>
      </w:r>
      <w:r w:rsidR="00B70389" w:rsidRPr="00AD4BDB">
        <w:rPr>
          <w:bCs/>
          <w:vertAlign w:val="subscript"/>
        </w:rPr>
        <w:t>4</w:t>
      </w:r>
      <w:r w:rsidR="00B70389" w:rsidRPr="00AD4BDB">
        <w:rPr>
          <w:bCs/>
          <w:vertAlign w:val="superscript"/>
        </w:rPr>
        <w:t>+</w:t>
      </w:r>
      <w:r w:rsidR="00B70389">
        <w:t xml:space="preserve"> </w:t>
      </w:r>
      <w:r w:rsidR="003459D7">
        <w:t xml:space="preserve">as sole </w:t>
      </w:r>
      <w:ins w:id="96" w:author="Arnold" w:date="2012-12-19T17:38:00Z">
        <w:r w:rsidR="003D3BC7">
          <w:t xml:space="preserve">N </w:t>
        </w:r>
      </w:ins>
      <w:r w:rsidR="003459D7">
        <w:t xml:space="preserve">sources in controlled environmental chambers at ambient </w:t>
      </w:r>
      <w:ins w:id="97" w:author="Arnold" w:date="2012-12-19T17:38:00Z">
        <w:r w:rsidR="003D3BC7">
          <w:t xml:space="preserve">or </w:t>
        </w:r>
      </w:ins>
      <w:r w:rsidR="003459D7">
        <w:t>elevat</w:t>
      </w:r>
      <w:r w:rsidR="003D301D">
        <w:t>ed</w:t>
      </w:r>
      <w:r w:rsidR="003459D7">
        <w:t xml:space="preserve"> CO</w:t>
      </w:r>
      <w:r w:rsidR="003459D7" w:rsidRPr="003459D7">
        <w:rPr>
          <w:vertAlign w:val="subscript"/>
        </w:rPr>
        <w:t>2</w:t>
      </w:r>
      <w:r w:rsidR="003459D7">
        <w:t xml:space="preserve"> concentrations. </w:t>
      </w:r>
      <w:del w:id="98" w:author="Arnold" w:date="2012-12-19T17:51:00Z">
        <w:r w:rsidR="00B70389" w:rsidDel="004E26D3">
          <w:delText>Every week, w</w:delText>
        </w:r>
      </w:del>
      <w:ins w:id="99" w:author="Arnold" w:date="2012-12-19T17:51:00Z">
        <w:r w:rsidR="004E26D3">
          <w:t>W</w:t>
        </w:r>
      </w:ins>
      <w:r w:rsidR="00B70389">
        <w:t xml:space="preserve">e will </w:t>
      </w:r>
      <w:ins w:id="100" w:author="Arnold" w:date="2012-12-19T17:51:00Z">
        <w:r w:rsidR="00511487" w:rsidRPr="00511487">
          <w:rPr>
            <w:i/>
            <w:rPrChange w:id="101" w:author="Arnold" w:date="2012-12-19T17:51:00Z">
              <w:rPr/>
            </w:rPrChange>
          </w:rPr>
          <w:t>a</w:t>
        </w:r>
        <w:r w:rsidR="004E26D3">
          <w:t xml:space="preserve">) </w:t>
        </w:r>
      </w:ins>
      <w:r w:rsidR="00B70389">
        <w:t xml:space="preserve">assess </w:t>
      </w:r>
      <w:ins w:id="102" w:author="Arnold" w:date="2012-12-19T17:50:00Z">
        <w:r w:rsidR="004E26D3">
          <w:t xml:space="preserve">NUE from </w:t>
        </w:r>
      </w:ins>
      <w:r w:rsidR="00B70389">
        <w:t xml:space="preserve">biomass, </w:t>
      </w:r>
      <w:r w:rsidR="00B70389" w:rsidRPr="00B70389">
        <w:rPr>
          <w:vertAlign w:val="superscript"/>
        </w:rPr>
        <w:t>15</w:t>
      </w:r>
      <w:r w:rsidR="00B70389">
        <w:t>N</w:t>
      </w:r>
      <w:ins w:id="103" w:author="Gloria Coruzzi" w:date="2012-12-18T13:48:00Z">
        <w:r w:rsidR="00A423A8">
          <w:t>-</w:t>
        </w:r>
      </w:ins>
      <w:del w:id="104" w:author="Gloria Coruzzi" w:date="2012-12-18T13:48:00Z">
        <w:r w:rsidR="00B70389" w:rsidDel="00A423A8">
          <w:delText xml:space="preserve"> </w:delText>
        </w:r>
      </w:del>
      <w:r w:rsidR="00B70389">
        <w:t>absorption and assimilation, and protein accumulation</w:t>
      </w:r>
      <w:del w:id="105" w:author="Arnold" w:date="2012-12-19T17:51:00Z">
        <w:r w:rsidR="00B70389" w:rsidDel="004E26D3">
          <w:delText xml:space="preserve">. </w:delText>
        </w:r>
        <w:r w:rsidR="00B70389" w:rsidRPr="00B70389" w:rsidDel="004E26D3">
          <w:rPr>
            <w:bCs/>
          </w:rPr>
          <w:delText>We anticipate</w:delText>
        </w:r>
      </w:del>
      <w:ins w:id="106" w:author="Arnold" w:date="2012-12-19T17:52:00Z">
        <w:r w:rsidR="004E26D3">
          <w:t xml:space="preserve">; </w:t>
        </w:r>
        <w:r w:rsidR="00511487" w:rsidRPr="00511487">
          <w:rPr>
            <w:i/>
            <w:rPrChange w:id="107" w:author="Arnold" w:date="2012-12-19T17:52:00Z">
              <w:rPr/>
            </w:rPrChange>
          </w:rPr>
          <w:t>b</w:t>
        </w:r>
        <w:r w:rsidR="004E26D3">
          <w:t>)</w:t>
        </w:r>
      </w:ins>
      <w:r w:rsidR="00B70389" w:rsidRPr="00B70389">
        <w:rPr>
          <w:bCs/>
        </w:rPr>
        <w:t xml:space="preserve"> identify</w:t>
      </w:r>
      <w:del w:id="108" w:author="Arnold" w:date="2012-12-19T17:51:00Z">
        <w:r w:rsidR="00B70389" w:rsidRPr="00B70389" w:rsidDel="004E26D3">
          <w:rPr>
            <w:bCs/>
          </w:rPr>
          <w:delText>ing 50-100</w:delText>
        </w:r>
      </w:del>
      <w:r w:rsidR="00B70389" w:rsidRPr="00B70389">
        <w:rPr>
          <w:bCs/>
        </w:rPr>
        <w:t xml:space="preserve"> candidate genes </w:t>
      </w:r>
      <w:r w:rsidR="00C06837">
        <w:t xml:space="preserve">that influence </w:t>
      </w:r>
      <w:del w:id="109" w:author="Arnold" w:date="2012-12-19T17:49:00Z">
        <w:r w:rsidR="00C06837" w:rsidDel="004E26D3">
          <w:delText xml:space="preserve">these </w:delText>
        </w:r>
      </w:del>
      <w:ins w:id="110" w:author="Gloria Coruzzi" w:date="2012-12-18T13:50:00Z">
        <w:r w:rsidR="00D16C36">
          <w:t xml:space="preserve">NUE </w:t>
        </w:r>
      </w:ins>
      <w:del w:id="111" w:author="Arnold" w:date="2012-12-19T17:50:00Z">
        <w:r w:rsidR="00C06837" w:rsidDel="004E26D3">
          <w:delText>parameters</w:delText>
        </w:r>
      </w:del>
      <w:ins w:id="112" w:author="Gloria Coruzzi" w:date="2012-12-18T13:54:00Z">
        <w:del w:id="113" w:author="Arnold" w:date="2012-12-19T17:49:00Z">
          <w:r w:rsidR="00D16C36" w:rsidDel="004E26D3">
            <w:delText xml:space="preserve"> in Arabidopsis</w:delText>
          </w:r>
        </w:del>
      </w:ins>
      <w:ins w:id="114" w:author="Gloria Coruzzi" w:date="2012-12-18T18:48:00Z">
        <w:del w:id="115" w:author="Arnold" w:date="2012-12-19T17:50:00Z">
          <w:r w:rsidR="00F0798E" w:rsidRPr="00F0798E" w:rsidDel="004E26D3">
            <w:rPr>
              <w:bCs/>
            </w:rPr>
            <w:delText xml:space="preserve"> </w:delText>
          </w:r>
        </w:del>
        <w:r w:rsidR="00F0798E" w:rsidRPr="00B70389">
          <w:rPr>
            <w:bCs/>
          </w:rPr>
          <w:t xml:space="preserve">using </w:t>
        </w:r>
        <w:r w:rsidR="00F0798E">
          <w:rPr>
            <w:bCs/>
          </w:rPr>
          <w:t xml:space="preserve">SNP-based </w:t>
        </w:r>
        <w:r w:rsidR="00F0798E" w:rsidRPr="00B70389">
          <w:rPr>
            <w:bCs/>
          </w:rPr>
          <w:t>GWAS</w:t>
        </w:r>
        <w:r w:rsidR="00F0798E">
          <w:rPr>
            <w:bCs/>
          </w:rPr>
          <w:t xml:space="preserve"> (</w:t>
        </w:r>
        <w:r w:rsidR="00640CCC">
          <w:t>G</w:t>
        </w:r>
        <w:r w:rsidR="00F0798E">
          <w:t>enome-</w:t>
        </w:r>
      </w:ins>
      <w:ins w:id="116" w:author="Gloria Coruzzi" w:date="2012-12-19T19:42:00Z">
        <w:r w:rsidR="00640CCC">
          <w:t>W</w:t>
        </w:r>
      </w:ins>
      <w:ins w:id="117" w:author="Gloria Coruzzi" w:date="2012-12-18T18:48:00Z">
        <w:r w:rsidR="00F0798E">
          <w:t xml:space="preserve">ide </w:t>
        </w:r>
      </w:ins>
      <w:ins w:id="118" w:author="Gloria Coruzzi" w:date="2012-12-19T19:42:00Z">
        <w:r w:rsidR="00640CCC">
          <w:t>A</w:t>
        </w:r>
      </w:ins>
      <w:ins w:id="119" w:author="Gloria Coruzzi" w:date="2012-12-18T18:48:00Z">
        <w:r w:rsidR="00F0798E">
          <w:t xml:space="preserve">ssociation </w:t>
        </w:r>
      </w:ins>
      <w:ins w:id="120" w:author="Gloria Coruzzi" w:date="2012-12-19T19:42:00Z">
        <w:r w:rsidR="00640CCC">
          <w:t>S</w:t>
        </w:r>
      </w:ins>
      <w:ins w:id="121" w:author="Gloria Coruzzi" w:date="2012-12-18T18:48:00Z">
        <w:r w:rsidR="00F0798E">
          <w:t>tudies)</w:t>
        </w:r>
      </w:ins>
      <w:ins w:id="122" w:author="Arnold" w:date="2012-12-19T17:52:00Z">
        <w:r w:rsidR="004E26D3">
          <w:t xml:space="preserve">; and </w:t>
        </w:r>
        <w:r w:rsidR="00511487" w:rsidRPr="00511487">
          <w:rPr>
            <w:i/>
            <w:rPrChange w:id="123" w:author="Arnold" w:date="2012-12-19T17:52:00Z">
              <w:rPr/>
            </w:rPrChange>
          </w:rPr>
          <w:t>c</w:t>
        </w:r>
        <w:r w:rsidR="004E26D3">
          <w:t>) evaluate</w:t>
        </w:r>
      </w:ins>
      <w:del w:id="124" w:author="Arnold" w:date="2012-12-19T17:52:00Z">
        <w:r w:rsidR="008371AE" w:rsidDel="004E26D3">
          <w:delText>.</w:delText>
        </w:r>
      </w:del>
      <w:r w:rsidR="008371AE">
        <w:t xml:space="preserve"> </w:t>
      </w:r>
      <w:ins w:id="125" w:author="Gloria Coruzzi" w:date="2012-12-19T19:43:00Z">
        <w:del w:id="126" w:author="Arnold" w:date="2012-12-19T17:52:00Z">
          <w:r w:rsidR="00640CCC" w:rsidDel="004E26D3">
            <w:delText>T</w:delText>
          </w:r>
        </w:del>
      </w:ins>
      <w:ins w:id="127" w:author="Arnold" w:date="2012-12-19T17:52:00Z">
        <w:r w:rsidR="004E26D3">
          <w:t>t</w:t>
        </w:r>
      </w:ins>
      <w:r w:rsidR="00C06837">
        <w:t xml:space="preserve">hese </w:t>
      </w:r>
      <w:ins w:id="128" w:author="Gloria Coruzzi" w:date="2012-12-19T19:44:00Z">
        <w:r w:rsidR="00640CCC">
          <w:t xml:space="preserve">candidate </w:t>
        </w:r>
      </w:ins>
      <w:commentRangeStart w:id="129"/>
      <w:ins w:id="130" w:author="Gloria Coruzzi" w:date="2012-12-18T18:49:00Z">
        <w:del w:id="131" w:author="Arnold" w:date="2012-12-19T17:40:00Z">
          <w:r w:rsidR="00F0798E" w:rsidDel="00F34000">
            <w:delText>NUE</w:delText>
          </w:r>
        </w:del>
      </w:ins>
      <w:commentRangeEnd w:id="129"/>
      <w:r w:rsidR="00F34000">
        <w:rPr>
          <w:rStyle w:val="CommentReference"/>
        </w:rPr>
        <w:commentReference w:id="129"/>
      </w:r>
      <w:ins w:id="132" w:author="Gloria Coruzzi" w:date="2012-12-18T18:49:00Z">
        <w:del w:id="133" w:author="Arnold" w:date="2012-12-19T17:40:00Z">
          <w:r w:rsidR="00F0798E" w:rsidDel="00F34000">
            <w:delText xml:space="preserve"> </w:delText>
          </w:r>
        </w:del>
        <w:del w:id="134" w:author="Arnold" w:date="2012-12-19T17:52:00Z">
          <w:r w:rsidR="00F0798E" w:rsidDel="004E26D3">
            <w:delText>“marker”</w:delText>
          </w:r>
        </w:del>
        <w:r w:rsidR="00F0798E">
          <w:t xml:space="preserve"> </w:t>
        </w:r>
      </w:ins>
      <w:ins w:id="135" w:author="Gloria Coruzzi" w:date="2012-12-18T13:51:00Z">
        <w:r w:rsidR="00F0798E">
          <w:t xml:space="preserve">genes </w:t>
        </w:r>
      </w:ins>
      <w:ins w:id="136" w:author="Gloria Coruzzi" w:date="2012-12-19T19:43:00Z">
        <w:del w:id="137" w:author="Arnold" w:date="2012-12-19T17:52:00Z">
          <w:r w:rsidR="00640CCC" w:rsidDel="004E26D3">
            <w:delText xml:space="preserve">will be evaluated </w:delText>
          </w:r>
        </w:del>
      </w:ins>
      <w:r w:rsidR="00C06837">
        <w:t xml:space="preserve">in a similar </w:t>
      </w:r>
      <w:r w:rsidR="00262E27">
        <w:t xml:space="preserve">chamber </w:t>
      </w:r>
      <w:r w:rsidR="00C06837">
        <w:t xml:space="preserve">experiment on 10 </w:t>
      </w:r>
      <w:r w:rsidR="003D301D">
        <w:t xml:space="preserve">wheat </w:t>
      </w:r>
      <w:r w:rsidR="00C06837">
        <w:t>genotypes that differ in NUE</w:t>
      </w:r>
      <w:r w:rsidR="00262E27">
        <w:t>.</w:t>
      </w:r>
    </w:p>
    <w:p w:rsidR="00000000" w:rsidRDefault="00511487">
      <w:pPr>
        <w:pStyle w:val="Indent"/>
        <w:ind w:firstLine="0"/>
        <w:rPr>
          <w:ins w:id="138" w:author="Gloria Coruzzi" w:date="2012-12-18T13:55:00Z"/>
        </w:rPr>
        <w:pPrChange w:id="139" w:author="Arnold" w:date="2012-12-19T17:54:00Z">
          <w:pPr>
            <w:pStyle w:val="Indent"/>
          </w:pPr>
        </w:pPrChange>
      </w:pPr>
      <w:ins w:id="140" w:author="Gloria Coruzzi" w:date="2012-12-18T13:55:00Z">
        <w:r w:rsidRPr="00511487">
          <w:rPr>
            <w:b/>
            <w:rPrChange w:id="141" w:author="Gloria Coruzzi" w:date="2012-12-18T18:57:00Z">
              <w:rPr/>
            </w:rPrChange>
          </w:rPr>
          <w:t xml:space="preserve">Aim 2.  </w:t>
        </w:r>
      </w:ins>
      <w:ins w:id="142" w:author="Gloria Coruzzi" w:date="2012-12-18T18:54:00Z">
        <w:r w:rsidRPr="00511487">
          <w:rPr>
            <w:b/>
            <w:rPrChange w:id="143" w:author="Gloria Coruzzi" w:date="2012-12-18T18:57:00Z">
              <w:rPr/>
            </w:rPrChange>
          </w:rPr>
          <w:t>Systems</w:t>
        </w:r>
      </w:ins>
      <w:ins w:id="144" w:author="Gloria Coruzzi" w:date="2012-12-18T18:52:00Z">
        <w:r w:rsidR="00640CCC" w:rsidRPr="00640CCC">
          <w:rPr>
            <w:b/>
          </w:rPr>
          <w:t xml:space="preserve"> </w:t>
        </w:r>
      </w:ins>
      <w:ins w:id="145" w:author="Gloria Coruzzi" w:date="2012-12-19T19:44:00Z">
        <w:r w:rsidR="00640CCC">
          <w:rPr>
            <w:b/>
          </w:rPr>
          <w:t>integration</w:t>
        </w:r>
      </w:ins>
      <w:ins w:id="146" w:author="Gloria Coruzzi" w:date="2012-12-18T18:54:00Z">
        <w:r w:rsidRPr="00511487">
          <w:rPr>
            <w:b/>
            <w:rPrChange w:id="147" w:author="Gloria Coruzzi" w:date="2012-12-18T18:57:00Z">
              <w:rPr/>
            </w:rPrChange>
          </w:rPr>
          <w:t xml:space="preserve"> of physiological and </w:t>
        </w:r>
      </w:ins>
      <w:ins w:id="148" w:author="Gloria Coruzzi" w:date="2012-12-18T18:55:00Z">
        <w:r w:rsidRPr="00511487">
          <w:rPr>
            <w:b/>
            <w:rPrChange w:id="149" w:author="Gloria Coruzzi" w:date="2012-12-18T18:57:00Z">
              <w:rPr/>
            </w:rPrChange>
          </w:rPr>
          <w:t>genomic</w:t>
        </w:r>
      </w:ins>
      <w:ins w:id="150" w:author="Gloria Coruzzi" w:date="2012-12-18T18:54:00Z">
        <w:r w:rsidRPr="00511487">
          <w:rPr>
            <w:b/>
            <w:rPrChange w:id="151" w:author="Gloria Coruzzi" w:date="2012-12-18T18:57:00Z">
              <w:rPr/>
            </w:rPrChange>
          </w:rPr>
          <w:t xml:space="preserve"> responses to elevated CO</w:t>
        </w:r>
        <w:r w:rsidRPr="00511487">
          <w:rPr>
            <w:b/>
            <w:vertAlign w:val="subscript"/>
            <w:rPrChange w:id="152" w:author="Gloria Coruzzi" w:date="2012-12-18T18:57:00Z">
              <w:rPr/>
            </w:rPrChange>
          </w:rPr>
          <w:t>2</w:t>
        </w:r>
      </w:ins>
      <w:ins w:id="153" w:author="Gloria Coruzzi" w:date="2012-12-18T18:52:00Z">
        <w:r w:rsidR="009A5E20">
          <w:t xml:space="preserve">.  </w:t>
        </w:r>
      </w:ins>
      <w:r w:rsidR="003D301D">
        <w:t xml:space="preserve">We will grow </w:t>
      </w:r>
      <w:del w:id="154" w:author="Gloria Coruzzi" w:date="2012-12-18T13:51:00Z">
        <w:r w:rsidR="003D301D" w:rsidDel="00D16C36">
          <w:delText>p</w:delText>
        </w:r>
        <w:r w:rsidR="00262E27" w:rsidDel="00D16C36">
          <w:delText xml:space="preserve">romising </w:delText>
        </w:r>
      </w:del>
      <w:r w:rsidR="00262E27">
        <w:t xml:space="preserve">Arabidopsis and wheat </w:t>
      </w:r>
      <w:ins w:id="155" w:author="Gloria Coruzzi" w:date="2012-12-19T19:45:00Z">
        <w:r w:rsidR="00640CCC">
          <w:t xml:space="preserve">NUE </w:t>
        </w:r>
      </w:ins>
      <w:r w:rsidR="00262E27">
        <w:t xml:space="preserve">genotypes in </w:t>
      </w:r>
      <w:r w:rsidR="003D301D">
        <w:t xml:space="preserve">soils </w:t>
      </w:r>
      <w:del w:id="156" w:author="Arnold" w:date="2012-12-19T17:55:00Z">
        <w:r w:rsidR="003D301D" w:rsidDel="00D64C22">
          <w:delText xml:space="preserve">receiving </w:delText>
        </w:r>
      </w:del>
      <w:ins w:id="157" w:author="Arnold" w:date="2012-12-19T17:55:00Z">
        <w:r w:rsidR="00D64C22">
          <w:t xml:space="preserve">of </w:t>
        </w:r>
      </w:ins>
      <w:r w:rsidR="003D301D">
        <w:t>different fertil</w:t>
      </w:r>
      <w:del w:id="158" w:author="Arnold" w:date="2012-12-19T17:55:00Z">
        <w:r w:rsidR="003D301D" w:rsidDel="00D64C22">
          <w:delText>izer applications</w:delText>
        </w:r>
      </w:del>
      <w:ins w:id="159" w:author="Arnold" w:date="2012-12-19T17:55:00Z">
        <w:r w:rsidR="00D64C22">
          <w:t>ities</w:t>
        </w:r>
      </w:ins>
      <w:r w:rsidR="00262E27">
        <w:t xml:space="preserve"> in CO</w:t>
      </w:r>
      <w:r w:rsidR="00262E27" w:rsidRPr="00262E27">
        <w:rPr>
          <w:vertAlign w:val="subscript"/>
        </w:rPr>
        <w:t>2</w:t>
      </w:r>
      <w:r w:rsidR="00262E27">
        <w:t>-controlled gree</w:t>
      </w:r>
      <w:r w:rsidR="00262E27">
        <w:t>n</w:t>
      </w:r>
      <w:r w:rsidR="00262E27">
        <w:t>houses at ambient or elevated CO</w:t>
      </w:r>
      <w:r w:rsidR="00262E27" w:rsidRPr="00262E27">
        <w:rPr>
          <w:vertAlign w:val="subscript"/>
        </w:rPr>
        <w:t>2</w:t>
      </w:r>
      <w:r w:rsidR="00262E27">
        <w:t xml:space="preserve">. </w:t>
      </w:r>
      <w:ins w:id="160" w:author="Gloria Coruzzi" w:date="2012-12-18T18:50:00Z">
        <w:del w:id="161" w:author="Arnold" w:date="2012-12-19T17:43:00Z">
          <w:r w:rsidR="00F0798E" w:rsidDel="00F34000">
            <w:delText xml:space="preserve"> </w:delText>
          </w:r>
        </w:del>
      </w:ins>
      <w:r w:rsidR="00262E27">
        <w:t xml:space="preserve">We will evaluate </w:t>
      </w:r>
      <w:r w:rsidR="008371AE" w:rsidRPr="008371AE">
        <w:rPr>
          <w:i/>
        </w:rPr>
        <w:t>a</w:t>
      </w:r>
      <w:r w:rsidR="008371AE">
        <w:t xml:space="preserve">) </w:t>
      </w:r>
      <w:r w:rsidR="00E90EF6">
        <w:t xml:space="preserve">plant </w:t>
      </w:r>
      <w:r w:rsidR="00E90EF6" w:rsidRPr="00AD4BDB">
        <w:rPr>
          <w:bCs/>
        </w:rPr>
        <w:t>N</w:t>
      </w:r>
      <w:r w:rsidR="00E90EF6">
        <w:rPr>
          <w:bCs/>
        </w:rPr>
        <w:t>O</w:t>
      </w:r>
      <w:r w:rsidR="00E90EF6" w:rsidRPr="00AD4BDB">
        <w:rPr>
          <w:bCs/>
          <w:vertAlign w:val="subscript"/>
        </w:rPr>
        <w:t>3</w:t>
      </w:r>
      <w:r w:rsidR="00E90EF6" w:rsidRPr="00AD4BDB">
        <w:rPr>
          <w:vertAlign w:val="superscript"/>
        </w:rPr>
        <w:t>–</w:t>
      </w:r>
      <w:r w:rsidR="00E90EF6" w:rsidRPr="00AD4BDB">
        <w:t xml:space="preserve"> </w:t>
      </w:r>
      <w:r w:rsidR="00E90EF6" w:rsidRPr="00AD4BDB">
        <w:rPr>
          <w:bCs/>
        </w:rPr>
        <w:t>vs. NH</w:t>
      </w:r>
      <w:r w:rsidR="00E90EF6" w:rsidRPr="00AD4BDB">
        <w:rPr>
          <w:bCs/>
          <w:vertAlign w:val="subscript"/>
        </w:rPr>
        <w:t>4</w:t>
      </w:r>
      <w:r w:rsidR="00E90EF6" w:rsidRPr="00AD4BDB">
        <w:rPr>
          <w:bCs/>
          <w:vertAlign w:val="superscript"/>
        </w:rPr>
        <w:t>+</w:t>
      </w:r>
      <w:r w:rsidR="00E90EF6">
        <w:rPr>
          <w:bCs/>
        </w:rPr>
        <w:t xml:space="preserve"> </w:t>
      </w:r>
      <w:del w:id="162" w:author="Arnold" w:date="2012-12-19T17:57:00Z">
        <w:r w:rsidR="00E90EF6" w:rsidDel="00D64C22">
          <w:rPr>
            <w:bCs/>
          </w:rPr>
          <w:delText xml:space="preserve">use </w:delText>
        </w:r>
      </w:del>
      <w:ins w:id="163" w:author="Arnold" w:date="2012-12-19T17:57:00Z">
        <w:r w:rsidR="00D64C22">
          <w:rPr>
            <w:bCs/>
          </w:rPr>
          <w:t xml:space="preserve">usage </w:t>
        </w:r>
      </w:ins>
      <w:r w:rsidR="00E90EF6">
        <w:rPr>
          <w:bCs/>
        </w:rPr>
        <w:t xml:space="preserve">via the </w:t>
      </w:r>
      <w:del w:id="164" w:author="Arnold" w:date="2012-12-19T17:56:00Z">
        <w:r w:rsidR="00E90EF6" w:rsidDel="00D64C22">
          <w:rPr>
            <w:bCs/>
          </w:rPr>
          <w:delText>Assimilatory Quotient</w:delText>
        </w:r>
        <w:r w:rsidR="008F7206" w:rsidDel="00D64C22">
          <w:rPr>
            <w:bCs/>
          </w:rPr>
          <w:delText xml:space="preserve"> (</w:delText>
        </w:r>
      </w:del>
      <w:r w:rsidR="008F7206">
        <w:rPr>
          <w:bCs/>
        </w:rPr>
        <w:t>ratio of shoot CO</w:t>
      </w:r>
      <w:r w:rsidR="008F7206" w:rsidRPr="008F7206">
        <w:rPr>
          <w:bCs/>
          <w:vertAlign w:val="subscript"/>
        </w:rPr>
        <w:t>2</w:t>
      </w:r>
      <w:r w:rsidR="008F7206">
        <w:rPr>
          <w:bCs/>
        </w:rPr>
        <w:t xml:space="preserve"> to O</w:t>
      </w:r>
      <w:r w:rsidR="008F7206" w:rsidRPr="008F7206">
        <w:rPr>
          <w:bCs/>
          <w:vertAlign w:val="subscript"/>
        </w:rPr>
        <w:t>2</w:t>
      </w:r>
      <w:r w:rsidR="008F7206">
        <w:rPr>
          <w:bCs/>
        </w:rPr>
        <w:t xml:space="preserve"> fluxes</w:t>
      </w:r>
      <w:del w:id="165" w:author="Arnold" w:date="2012-12-19T17:56:00Z">
        <w:r w:rsidR="008F7206" w:rsidDel="00D64C22">
          <w:rPr>
            <w:bCs/>
          </w:rPr>
          <w:delText>)</w:delText>
        </w:r>
      </w:del>
      <w:del w:id="166" w:author="Arnold" w:date="2012-12-19T17:43:00Z">
        <w:r w:rsidR="00E90EF6" w:rsidDel="00F34000">
          <w:rPr>
            <w:bCs/>
          </w:rPr>
          <w:delText>, a new technique</w:delText>
        </w:r>
        <w:r w:rsidR="00E90EF6" w:rsidDel="00F34000">
          <w:delText xml:space="preserve"> that we have developed</w:delText>
        </w:r>
      </w:del>
      <w:r w:rsidR="008371AE">
        <w:t xml:space="preserve">; </w:t>
      </w:r>
      <w:r w:rsidR="008371AE" w:rsidRPr="008371AE">
        <w:rPr>
          <w:i/>
        </w:rPr>
        <w:t>b</w:t>
      </w:r>
      <w:r w:rsidR="008371AE">
        <w:t>)</w:t>
      </w:r>
      <w:r w:rsidR="00E90EF6">
        <w:t xml:space="preserve"> </w:t>
      </w:r>
      <w:r w:rsidR="008371AE">
        <w:t xml:space="preserve">shoot vs. root </w:t>
      </w:r>
      <w:r w:rsidR="008371AE" w:rsidRPr="00AD4BDB">
        <w:rPr>
          <w:bCs/>
        </w:rPr>
        <w:t>N</w:t>
      </w:r>
      <w:r w:rsidR="008371AE">
        <w:rPr>
          <w:bCs/>
        </w:rPr>
        <w:t>O</w:t>
      </w:r>
      <w:r w:rsidR="008371AE" w:rsidRPr="00AD4BDB">
        <w:rPr>
          <w:bCs/>
          <w:vertAlign w:val="subscript"/>
        </w:rPr>
        <w:t>3</w:t>
      </w:r>
      <w:r w:rsidR="008371AE" w:rsidRPr="00AD4BDB">
        <w:rPr>
          <w:vertAlign w:val="superscript"/>
        </w:rPr>
        <w:t>–</w:t>
      </w:r>
      <w:r w:rsidR="008371AE" w:rsidRPr="00AD4BDB">
        <w:t xml:space="preserve"> </w:t>
      </w:r>
      <w:r w:rsidR="008371AE">
        <w:t xml:space="preserve">assimilation via xylem sap analyses; </w:t>
      </w:r>
      <w:del w:id="167" w:author="Arnold" w:date="2012-12-19T17:58:00Z">
        <w:r w:rsidR="008371AE" w:rsidDel="00D64C22">
          <w:delText xml:space="preserve">and </w:delText>
        </w:r>
      </w:del>
      <w:r w:rsidR="008371AE" w:rsidRPr="008371AE">
        <w:rPr>
          <w:i/>
        </w:rPr>
        <w:t>c</w:t>
      </w:r>
      <w:r w:rsidR="008371AE">
        <w:t>)</w:t>
      </w:r>
      <w:r w:rsidR="00E90EF6">
        <w:t xml:space="preserve"> NUE via u</w:t>
      </w:r>
      <w:r w:rsidR="00E90EF6">
        <w:t>p</w:t>
      </w:r>
      <w:r w:rsidR="00E90EF6">
        <w:t>take, partitioning, biomass, seed production</w:t>
      </w:r>
      <w:r w:rsidR="008F7206">
        <w:t>, and seed quality</w:t>
      </w:r>
      <w:ins w:id="168" w:author="Arnold" w:date="2012-12-19T17:58:00Z">
        <w:r w:rsidR="00D64C22">
          <w:t xml:space="preserve">; </w:t>
        </w:r>
      </w:ins>
      <w:ins w:id="169" w:author="" w:date="2012-12-19T23:38:00Z">
        <w:r w:rsidR="007D7934">
          <w:t xml:space="preserve">[Dennis thinks </w:t>
        </w:r>
        <w:r w:rsidR="005C14C7">
          <w:t>one can stop here</w:t>
        </w:r>
        <w:r w:rsidR="007D7934">
          <w:t xml:space="preserve">:] </w:t>
        </w:r>
      </w:ins>
      <w:ins w:id="170" w:author="Arnold" w:date="2012-12-19T17:58:00Z">
        <w:r w:rsidRPr="00511487">
          <w:rPr>
            <w:i/>
            <w:rPrChange w:id="171" w:author="Arnold" w:date="2012-12-19T17:58:00Z">
              <w:rPr/>
            </w:rPrChange>
          </w:rPr>
          <w:t>d</w:t>
        </w:r>
        <w:r w:rsidR="00D64C22">
          <w:t>)</w:t>
        </w:r>
      </w:ins>
      <w:del w:id="172" w:author="Arnold" w:date="2012-12-19T17:58:00Z">
        <w:r w:rsidR="00E90EF6" w:rsidDel="00D64C22">
          <w:delText>.</w:delText>
        </w:r>
      </w:del>
      <w:r w:rsidR="00E90EF6">
        <w:t xml:space="preserve"> </w:t>
      </w:r>
      <w:ins w:id="173" w:author="Gloria Coruzzi" w:date="2012-12-18T18:50:00Z">
        <w:del w:id="174" w:author="Arnold" w:date="2012-12-19T17:58:00Z">
          <w:r w:rsidR="009A5E20" w:rsidDel="00D64C22">
            <w:delText xml:space="preserve">At several </w:delText>
          </w:r>
        </w:del>
        <w:del w:id="175" w:author="Arnold" w:date="2012-12-19T17:57:00Z">
          <w:r w:rsidR="009A5E20" w:rsidDel="00D64C22">
            <w:delText xml:space="preserve">times during </w:delText>
          </w:r>
        </w:del>
        <w:del w:id="176" w:author="Arnold" w:date="2012-12-19T17:58:00Z">
          <w:r w:rsidR="009A5E20" w:rsidDel="00D64C22">
            <w:delText>deve</w:delText>
          </w:r>
          <w:r w:rsidR="009A5E20" w:rsidDel="00D64C22">
            <w:delText>l</w:delText>
          </w:r>
          <w:r w:rsidR="009A5E20" w:rsidDel="00D64C22">
            <w:delText>opment, we will</w:delText>
          </w:r>
        </w:del>
      </w:ins>
      <w:ins w:id="177" w:author="Gloria Coruzzi" w:date="2012-12-18T18:51:00Z">
        <w:del w:id="178" w:author="Arnold" w:date="2012-12-19T17:58:00Z">
          <w:r w:rsidR="009A5E20" w:rsidDel="00D64C22">
            <w:delText xml:space="preserve"> </w:delText>
          </w:r>
        </w:del>
      </w:ins>
      <w:ins w:id="179" w:author="Gloria Coruzzi" w:date="2012-12-18T18:50:00Z">
        <w:del w:id="180" w:author="Arnold" w:date="2012-12-19T17:58:00Z">
          <w:r w:rsidR="009A5E20" w:rsidDel="00D64C22">
            <w:delText xml:space="preserve"> identify </w:delText>
          </w:r>
        </w:del>
        <w:r w:rsidR="009A5E20" w:rsidRPr="005F4E05">
          <w:t xml:space="preserve">N-responsive </w:t>
        </w:r>
        <w:del w:id="181" w:author="Arnold" w:date="2012-12-19T17:59:00Z">
          <w:r w:rsidR="009A5E20" w:rsidRPr="005F4E05" w:rsidDel="00D64C22">
            <w:delText>(</w:delText>
          </w:r>
          <w:r w:rsidR="009A5E20" w:rsidRPr="00AD4BDB" w:rsidDel="00D64C22">
            <w:rPr>
              <w:bCs/>
            </w:rPr>
            <w:delText>N</w:delText>
          </w:r>
          <w:r w:rsidR="009A5E20" w:rsidDel="00D64C22">
            <w:rPr>
              <w:bCs/>
            </w:rPr>
            <w:delText>O</w:delText>
          </w:r>
          <w:r w:rsidR="009A5E20" w:rsidRPr="00AD4BDB" w:rsidDel="00D64C22">
            <w:rPr>
              <w:bCs/>
              <w:vertAlign w:val="subscript"/>
            </w:rPr>
            <w:delText>3</w:delText>
          </w:r>
          <w:r w:rsidR="009A5E20" w:rsidRPr="00AD4BDB" w:rsidDel="00D64C22">
            <w:rPr>
              <w:vertAlign w:val="superscript"/>
            </w:rPr>
            <w:delText>–</w:delText>
          </w:r>
          <w:r w:rsidR="009A5E20" w:rsidRPr="00AD4BDB" w:rsidDel="00D64C22">
            <w:delText xml:space="preserve"> </w:delText>
          </w:r>
          <w:r w:rsidR="009A5E20" w:rsidRPr="00AD4BDB" w:rsidDel="00D64C22">
            <w:rPr>
              <w:bCs/>
            </w:rPr>
            <w:delText>vs. NH</w:delText>
          </w:r>
          <w:r w:rsidR="009A5E20" w:rsidRPr="00AD4BDB" w:rsidDel="00D64C22">
            <w:rPr>
              <w:bCs/>
              <w:vertAlign w:val="subscript"/>
            </w:rPr>
            <w:delText>4</w:delText>
          </w:r>
          <w:r w:rsidR="009A5E20" w:rsidRPr="00AD4BDB" w:rsidDel="00D64C22">
            <w:rPr>
              <w:bCs/>
              <w:vertAlign w:val="superscript"/>
            </w:rPr>
            <w:delText>+</w:delText>
          </w:r>
          <w:r w:rsidR="009A5E20" w:rsidRPr="005F4E05" w:rsidDel="00D64C22">
            <w:delText xml:space="preserve">) </w:delText>
          </w:r>
        </w:del>
        <w:r w:rsidR="009A5E20" w:rsidRPr="005F4E05">
          <w:t xml:space="preserve">gene networks using </w:t>
        </w:r>
        <w:proofErr w:type="spellStart"/>
        <w:r w:rsidR="009A5E20" w:rsidRPr="005F4E05">
          <w:t>transcriptomics</w:t>
        </w:r>
      </w:ins>
      <w:proofErr w:type="spellEnd"/>
      <w:ins w:id="182" w:author="Gloria Coruzzi" w:date="2012-12-18T18:51:00Z">
        <w:r w:rsidR="009A5E20">
          <w:t xml:space="preserve"> (RNA-</w:t>
        </w:r>
        <w:proofErr w:type="spellStart"/>
        <w:r w:rsidR="009A5E20">
          <w:t>seq</w:t>
        </w:r>
        <w:proofErr w:type="spellEnd"/>
        <w:r w:rsidR="009A5E20">
          <w:t>)</w:t>
        </w:r>
      </w:ins>
      <w:ins w:id="183" w:author="Arnold" w:date="2012-12-19T17:59:00Z">
        <w:r w:rsidR="00D64C22">
          <w:t>; and</w:t>
        </w:r>
      </w:ins>
      <w:ins w:id="184" w:author="Gloria Coruzzi" w:date="2012-12-18T18:50:00Z">
        <w:del w:id="185" w:author="Arnold" w:date="2012-12-19T17:59:00Z">
          <w:r w:rsidR="009A5E20" w:rsidDel="00D64C22">
            <w:delText>.</w:delText>
          </w:r>
        </w:del>
      </w:ins>
      <w:ins w:id="186" w:author="Gloria Coruzzi" w:date="2012-12-19T19:45:00Z">
        <w:del w:id="187" w:author="Arnold" w:date="2012-12-19T17:59:00Z">
          <w:r w:rsidR="00640CCC" w:rsidDel="00D64C22">
            <w:delText xml:space="preserve"> </w:delText>
          </w:r>
        </w:del>
        <w:del w:id="188" w:author="Arnold" w:date="2012-12-19T17:43:00Z">
          <w:r w:rsidR="00640CCC" w:rsidDel="00F34000">
            <w:delText xml:space="preserve"> </w:delText>
          </w:r>
        </w:del>
        <w:del w:id="189" w:author="Arnold" w:date="2012-12-19T17:59:00Z">
          <w:r w:rsidR="00640CCC" w:rsidDel="00D64C22">
            <w:delText>We will construct</w:delText>
          </w:r>
        </w:del>
      </w:ins>
      <w:ins w:id="190" w:author="Arnold" w:date="2012-12-19T17:59:00Z">
        <w:r w:rsidR="00D64C22">
          <w:t xml:space="preserve"> </w:t>
        </w:r>
        <w:r w:rsidRPr="00511487">
          <w:rPr>
            <w:i/>
            <w:rPrChange w:id="191" w:author="Arnold" w:date="2012-12-19T17:59:00Z">
              <w:rPr/>
            </w:rPrChange>
          </w:rPr>
          <w:t>e</w:t>
        </w:r>
        <w:r w:rsidR="00D64C22">
          <w:t>)</w:t>
        </w:r>
      </w:ins>
      <w:ins w:id="192" w:author="Gloria Coruzzi" w:date="2012-12-19T19:45:00Z">
        <w:r w:rsidR="00640CCC">
          <w:t xml:space="preserve"> multivariate networks that link genes to NUE traits</w:t>
        </w:r>
        <w:del w:id="193" w:author="Arnold" w:date="2012-12-19T17:59:00Z">
          <w:r w:rsidR="00640CCC" w:rsidDel="00D64C22">
            <w:delText xml:space="preserve"> in Arabidospis and </w:delText>
          </w:r>
        </w:del>
        <w:del w:id="194" w:author="Arnold" w:date="2012-12-19T17:44:00Z">
          <w:r w:rsidR="00640CCC" w:rsidDel="00F34000">
            <w:delText>W</w:delText>
          </w:r>
        </w:del>
        <w:del w:id="195" w:author="Arnold" w:date="2012-12-19T17:59:00Z">
          <w:r w:rsidR="00640CCC" w:rsidDel="00D64C22">
            <w:delText>heat</w:delText>
          </w:r>
        </w:del>
        <w:r w:rsidR="00640CCC">
          <w:t>.</w:t>
        </w:r>
      </w:ins>
    </w:p>
    <w:p w:rsidR="00000000" w:rsidRDefault="00511487">
      <w:pPr>
        <w:pStyle w:val="Indent"/>
        <w:ind w:firstLine="0"/>
        <w:pPrChange w:id="196" w:author="Arnold" w:date="2012-12-19T17:54:00Z">
          <w:pPr>
            <w:pStyle w:val="Indent"/>
          </w:pPr>
        </w:pPrChange>
      </w:pPr>
      <w:ins w:id="197" w:author="Gloria Coruzzi" w:date="2012-12-18T13:55:00Z">
        <w:r w:rsidRPr="00511487">
          <w:rPr>
            <w:b/>
            <w:rPrChange w:id="198" w:author="Gloria Coruzzi" w:date="2012-12-18T18:57:00Z">
              <w:rPr/>
            </w:rPrChange>
          </w:rPr>
          <w:t xml:space="preserve">Aim 3.  </w:t>
        </w:r>
      </w:ins>
      <w:ins w:id="199" w:author="Gloria Coruzzi" w:date="2012-12-18T18:53:00Z">
        <w:r w:rsidRPr="00511487">
          <w:rPr>
            <w:b/>
            <w:rPrChange w:id="200" w:author="Gloria Coruzzi" w:date="2012-12-18T18:57:00Z">
              <w:rPr/>
            </w:rPrChange>
          </w:rPr>
          <w:t>Cross-species Network inspired Biomarkers for NUE</w:t>
        </w:r>
      </w:ins>
      <w:ins w:id="201" w:author="Gloria Coruzzi" w:date="2012-12-18T18:55:00Z">
        <w:r w:rsidRPr="00511487">
          <w:rPr>
            <w:b/>
            <w:rPrChange w:id="202" w:author="Gloria Coruzzi" w:date="2012-12-18T18:57:00Z">
              <w:rPr/>
            </w:rPrChange>
          </w:rPr>
          <w:t xml:space="preserve"> </w:t>
        </w:r>
      </w:ins>
      <w:ins w:id="203" w:author="Gloria Coruzzi" w:date="2012-12-19T19:45:00Z">
        <w:r w:rsidR="00640CCC">
          <w:rPr>
            <w:b/>
          </w:rPr>
          <w:t>breeding</w:t>
        </w:r>
      </w:ins>
      <w:ins w:id="204" w:author="Gloria Coruzzi" w:date="2012-12-18T18:53:00Z">
        <w:r w:rsidRPr="00511487">
          <w:rPr>
            <w:b/>
            <w:rPrChange w:id="205" w:author="Gloria Coruzzi" w:date="2012-12-18T18:57:00Z">
              <w:rPr/>
            </w:rPrChange>
          </w:rPr>
          <w:t>.</w:t>
        </w:r>
      </w:ins>
      <w:ins w:id="206" w:author="Gloria Coruzzi" w:date="2012-12-18T13:55:00Z">
        <w:r w:rsidR="00D16C36">
          <w:t xml:space="preserve"> </w:t>
        </w:r>
      </w:ins>
      <w:ins w:id="207" w:author="Gloria Coruzzi" w:date="2012-12-18T18:56:00Z">
        <w:r w:rsidR="009A5E20">
          <w:t xml:space="preserve"> We will perform cross</w:t>
        </w:r>
        <w:del w:id="208" w:author="Arnold" w:date="2012-12-19T17:44:00Z">
          <w:r w:rsidR="009A5E20" w:rsidDel="00F34000">
            <w:delText xml:space="preserve"> </w:delText>
          </w:r>
        </w:del>
      </w:ins>
      <w:ins w:id="209" w:author="Arnold" w:date="2012-12-19T17:44:00Z">
        <w:r w:rsidR="00F34000">
          <w:t>-</w:t>
        </w:r>
      </w:ins>
      <w:ins w:id="210" w:author="Gloria Coruzzi" w:date="2012-12-18T18:56:00Z">
        <w:r w:rsidR="009A5E20">
          <w:t>species</w:t>
        </w:r>
      </w:ins>
      <w:ins w:id="211" w:author="Gloria Coruzzi" w:date="2012-12-19T19:46:00Z">
        <w:r w:rsidR="00640CCC">
          <w:t xml:space="preserve"> network</w:t>
        </w:r>
      </w:ins>
      <w:ins w:id="212" w:author="Gloria Coruzzi" w:date="2012-12-18T18:56:00Z">
        <w:r w:rsidR="009A5E20">
          <w:t xml:space="preserve"> analysis</w:t>
        </w:r>
      </w:ins>
      <w:ins w:id="213" w:author="Gloria Coruzzi" w:date="2012-12-18T18:57:00Z">
        <w:r w:rsidR="009A5E20">
          <w:t xml:space="preserve"> </w:t>
        </w:r>
      </w:ins>
      <w:ins w:id="214" w:author="Gloria Coruzzi" w:date="2012-12-18T18:56:00Z">
        <w:r w:rsidR="009A5E20">
          <w:t xml:space="preserve">to identify </w:t>
        </w:r>
      </w:ins>
      <w:ins w:id="215" w:author="Gloria Coruzzi" w:date="2012-12-18T18:57:00Z">
        <w:r w:rsidR="009A5E20">
          <w:t>core</w:t>
        </w:r>
      </w:ins>
      <w:ins w:id="216" w:author="Gloria Coruzzi" w:date="2012-12-18T18:56:00Z">
        <w:r w:rsidR="009A5E20">
          <w:t xml:space="preserve"> network modules associated with NUE under</w:t>
        </w:r>
      </w:ins>
      <w:ins w:id="217" w:author="Gloria Coruzzi" w:date="2012-12-18T18:57:00Z">
        <w:r w:rsidR="009A5E20">
          <w:t xml:space="preserve"> elevated CO</w:t>
        </w:r>
        <w:r w:rsidRPr="00511487">
          <w:rPr>
            <w:vertAlign w:val="subscript"/>
            <w:rPrChange w:id="218" w:author="Gloria Coruzzi" w:date="2012-12-18T18:57:00Z">
              <w:rPr/>
            </w:rPrChange>
          </w:rPr>
          <w:t>2</w:t>
        </w:r>
        <w:del w:id="219" w:author="Arnold" w:date="2012-12-19T17:53:00Z">
          <w:r w:rsidR="009A5E20" w:rsidDel="000D5964">
            <w:delText>,</w:delText>
          </w:r>
        </w:del>
        <w:del w:id="220" w:author="Arnold" w:date="2012-12-19T17:54:00Z">
          <w:r w:rsidR="009A5E20" w:rsidDel="000D5964">
            <w:delText xml:space="preserve"> for use in diagnostic breeding</w:delText>
          </w:r>
        </w:del>
        <w:r w:rsidR="009A5E20">
          <w:t>.</w:t>
        </w:r>
      </w:ins>
      <w:del w:id="221" w:author="Gloria Coruzzi" w:date="2012-12-18T18:50:00Z">
        <w:r w:rsidR="005F4E05" w:rsidDel="009A5E20">
          <w:delText>At several times during develo</w:delText>
        </w:r>
        <w:r w:rsidR="005F4E05" w:rsidDel="009A5E20">
          <w:delText>p</w:delText>
        </w:r>
        <w:r w:rsidR="005F4E05" w:rsidDel="009A5E20">
          <w:delText xml:space="preserve">ment, we will </w:delText>
        </w:r>
        <w:r w:rsidR="003D301D" w:rsidDel="009A5E20">
          <w:delText>identify</w:delText>
        </w:r>
        <w:r w:rsidR="005F4E05" w:rsidDel="009A5E20">
          <w:delText xml:space="preserve"> </w:delText>
        </w:r>
        <w:r w:rsidR="005F4E05" w:rsidRPr="005F4E05" w:rsidDel="009A5E20">
          <w:delText>N-responsive (</w:delText>
        </w:r>
        <w:r w:rsidR="005F4E05" w:rsidRPr="00AD4BDB" w:rsidDel="009A5E20">
          <w:rPr>
            <w:bCs/>
          </w:rPr>
          <w:delText>N</w:delText>
        </w:r>
        <w:r w:rsidR="005F4E05" w:rsidDel="009A5E20">
          <w:rPr>
            <w:bCs/>
          </w:rPr>
          <w:delText>O</w:delText>
        </w:r>
        <w:r w:rsidR="005F4E05" w:rsidRPr="00AD4BDB" w:rsidDel="009A5E20">
          <w:rPr>
            <w:bCs/>
            <w:vertAlign w:val="subscript"/>
          </w:rPr>
          <w:delText>3</w:delText>
        </w:r>
        <w:r w:rsidR="005F4E05" w:rsidRPr="00AD4BDB" w:rsidDel="009A5E20">
          <w:rPr>
            <w:vertAlign w:val="superscript"/>
          </w:rPr>
          <w:delText>–</w:delText>
        </w:r>
        <w:r w:rsidR="005F4E05" w:rsidRPr="00AD4BDB" w:rsidDel="009A5E20">
          <w:delText xml:space="preserve"> </w:delText>
        </w:r>
        <w:r w:rsidR="005F4E05" w:rsidRPr="00AD4BDB" w:rsidDel="009A5E20">
          <w:rPr>
            <w:bCs/>
          </w:rPr>
          <w:delText>vs. NH</w:delText>
        </w:r>
        <w:r w:rsidR="005F4E05" w:rsidRPr="00AD4BDB" w:rsidDel="009A5E20">
          <w:rPr>
            <w:bCs/>
            <w:vertAlign w:val="subscript"/>
          </w:rPr>
          <w:delText>4</w:delText>
        </w:r>
        <w:r w:rsidR="005F4E05" w:rsidRPr="00AD4BDB" w:rsidDel="009A5E20">
          <w:rPr>
            <w:bCs/>
            <w:vertAlign w:val="superscript"/>
          </w:rPr>
          <w:delText>+</w:delText>
        </w:r>
        <w:r w:rsidR="005F4E05" w:rsidRPr="005F4E05" w:rsidDel="009A5E20">
          <w:delText>) gene networks using transcriptomics</w:delText>
        </w:r>
        <w:r w:rsidR="005F4E05" w:rsidDel="009A5E20">
          <w:delText>.</w:delText>
        </w:r>
      </w:del>
    </w:p>
    <w:p w:rsidR="00655DED" w:rsidRPr="00240341" w:rsidRDefault="00655DED" w:rsidP="002F5808">
      <w:r w:rsidRPr="000A6BFA">
        <w:rPr>
          <w:b/>
        </w:rPr>
        <w:t>Potential impact and expected outcomes:</w:t>
      </w:r>
      <w:r>
        <w:t xml:space="preserve"> </w:t>
      </w:r>
      <w:r w:rsidR="00B70389">
        <w:t>Wheat provides about 20% of the protein in the human diet</w:t>
      </w:r>
      <w:r w:rsidR="00FD71E8">
        <w:t xml:space="preserve">, but </w:t>
      </w:r>
      <w:del w:id="222" w:author="Arnold" w:date="2012-12-19T18:00:00Z">
        <w:r w:rsidR="00FD71E8" w:rsidDel="00D64C22">
          <w:delText>w</w:delText>
        </w:r>
        <w:r w:rsidR="0079517D" w:rsidDel="00D64C22">
          <w:delText xml:space="preserve">heat </w:delText>
        </w:r>
      </w:del>
      <w:ins w:id="223" w:author="Arnold" w:date="2012-12-19T18:00:00Z">
        <w:r w:rsidR="00D64C22">
          <w:t xml:space="preserve">its </w:t>
        </w:r>
      </w:ins>
      <w:r w:rsidR="00FD71E8">
        <w:t>protein yield declines under CO</w:t>
      </w:r>
      <w:r w:rsidR="00FD71E8" w:rsidRPr="00FD71E8">
        <w:rPr>
          <w:vertAlign w:val="subscript"/>
        </w:rPr>
        <w:t>2</w:t>
      </w:r>
      <w:r w:rsidR="00FD71E8">
        <w:t xml:space="preserve"> enrichment as a result of inhibited </w:t>
      </w:r>
      <w:r w:rsidR="00FD71E8" w:rsidRPr="00AD4BDB">
        <w:rPr>
          <w:bCs/>
        </w:rPr>
        <w:t>N</w:t>
      </w:r>
      <w:r w:rsidR="00FD71E8">
        <w:rPr>
          <w:bCs/>
        </w:rPr>
        <w:t>O</w:t>
      </w:r>
      <w:r w:rsidR="00FD71E8" w:rsidRPr="00AD4BDB">
        <w:rPr>
          <w:bCs/>
          <w:vertAlign w:val="subscript"/>
        </w:rPr>
        <w:t>3</w:t>
      </w:r>
      <w:r w:rsidR="00FD71E8" w:rsidRPr="00AD4BDB">
        <w:rPr>
          <w:vertAlign w:val="superscript"/>
        </w:rPr>
        <w:t>–</w:t>
      </w:r>
      <w:r w:rsidR="00FD71E8" w:rsidRPr="00AD4BDB">
        <w:t xml:space="preserve"> </w:t>
      </w:r>
      <w:r w:rsidR="00FD71E8">
        <w:t xml:space="preserve">assimilation. </w:t>
      </w:r>
      <w:r w:rsidR="004C3C05">
        <w:rPr>
          <w:i/>
        </w:rPr>
        <w:t xml:space="preserve">This research </w:t>
      </w:r>
      <w:ins w:id="224" w:author="Arnold" w:date="2012-12-19T18:01:00Z">
        <w:r w:rsidR="00D64C22">
          <w:rPr>
            <w:i/>
          </w:rPr>
          <w:t>and it</w:t>
        </w:r>
      </w:ins>
      <w:ins w:id="225" w:author="" w:date="2012-12-19T23:38:00Z">
        <w:r w:rsidR="007D7934">
          <w:rPr>
            <w:i/>
          </w:rPr>
          <w:t>s</w:t>
        </w:r>
      </w:ins>
      <w:ins w:id="226" w:author="Arnold" w:date="2012-12-19T18:01:00Z">
        <w:r w:rsidR="00D64C22">
          <w:rPr>
            <w:i/>
          </w:rPr>
          <w:t xml:space="preserve"> network-inspired biomarker approach </w:t>
        </w:r>
      </w:ins>
      <w:r w:rsidR="004C3C05">
        <w:rPr>
          <w:i/>
        </w:rPr>
        <w:t xml:space="preserve">will </w:t>
      </w:r>
      <w:r w:rsidR="00FD71E8">
        <w:rPr>
          <w:i/>
        </w:rPr>
        <w:t>identify the genetic basis of i</w:t>
      </w:r>
      <w:r w:rsidR="00FD71E8">
        <w:rPr>
          <w:i/>
        </w:rPr>
        <w:t>m</w:t>
      </w:r>
      <w:r w:rsidR="00FD71E8">
        <w:rPr>
          <w:i/>
        </w:rPr>
        <w:t>prov</w:t>
      </w:r>
      <w:r w:rsidR="00FD71E8" w:rsidRPr="00390986">
        <w:rPr>
          <w:i/>
        </w:rPr>
        <w:t>ed</w:t>
      </w:r>
      <w:r w:rsidR="00390986" w:rsidRPr="00390986">
        <w:rPr>
          <w:i/>
        </w:rPr>
        <w:t xml:space="preserve"> </w:t>
      </w:r>
      <w:r w:rsidR="00390986" w:rsidRPr="00390986">
        <w:rPr>
          <w:bCs/>
          <w:i/>
        </w:rPr>
        <w:t>NO</w:t>
      </w:r>
      <w:r w:rsidR="00390986" w:rsidRPr="00390986">
        <w:rPr>
          <w:bCs/>
          <w:i/>
          <w:vertAlign w:val="subscript"/>
        </w:rPr>
        <w:t>3</w:t>
      </w:r>
      <w:r w:rsidR="00390986" w:rsidRPr="00390986">
        <w:rPr>
          <w:i/>
          <w:vertAlign w:val="superscript"/>
        </w:rPr>
        <w:t>–</w:t>
      </w:r>
      <w:r w:rsidR="00390986" w:rsidRPr="00390986">
        <w:rPr>
          <w:i/>
        </w:rPr>
        <w:t xml:space="preserve"> and</w:t>
      </w:r>
      <w:r w:rsidR="00FD71E8" w:rsidRPr="00390986">
        <w:rPr>
          <w:bCs/>
          <w:i/>
        </w:rPr>
        <w:t xml:space="preserve"> NH</w:t>
      </w:r>
      <w:r w:rsidR="00FD71E8" w:rsidRPr="00390986">
        <w:rPr>
          <w:bCs/>
          <w:i/>
          <w:vertAlign w:val="subscript"/>
        </w:rPr>
        <w:t>4</w:t>
      </w:r>
      <w:r w:rsidR="00FD71E8" w:rsidRPr="00390986">
        <w:rPr>
          <w:bCs/>
          <w:i/>
          <w:vertAlign w:val="superscript"/>
        </w:rPr>
        <w:t>+</w:t>
      </w:r>
      <w:r w:rsidR="00FD71E8" w:rsidRPr="00390986">
        <w:rPr>
          <w:bCs/>
          <w:i/>
        </w:rPr>
        <w:t xml:space="preserve"> </w:t>
      </w:r>
      <w:r w:rsidR="00FD71E8" w:rsidRPr="00FD71E8">
        <w:rPr>
          <w:i/>
        </w:rPr>
        <w:t>utilization</w:t>
      </w:r>
      <w:r w:rsidR="000A6BFA" w:rsidRPr="000A6BFA">
        <w:rPr>
          <w:i/>
        </w:rPr>
        <w:t xml:space="preserve">, an understanding </w:t>
      </w:r>
      <w:r w:rsidR="004C3C05">
        <w:rPr>
          <w:i/>
        </w:rPr>
        <w:t>that will guide the breeding of crops</w:t>
      </w:r>
      <w:r w:rsidR="00FD71E8">
        <w:rPr>
          <w:i/>
        </w:rPr>
        <w:t xml:space="preserve"> better suited </w:t>
      </w:r>
      <w:r w:rsidR="003D301D">
        <w:rPr>
          <w:i/>
        </w:rPr>
        <w:t xml:space="preserve">to </w:t>
      </w:r>
      <w:r w:rsidR="00FD71E8">
        <w:rPr>
          <w:i/>
        </w:rPr>
        <w:t xml:space="preserve">the conditions anticipated in the </w:t>
      </w:r>
      <w:del w:id="227" w:author="Gloria Coruzzi" w:date="2012-12-19T19:46:00Z">
        <w:r w:rsidR="00FD71E8" w:rsidDel="00640CCC">
          <w:rPr>
            <w:i/>
          </w:rPr>
          <w:delText xml:space="preserve">near </w:delText>
        </w:r>
      </w:del>
      <w:ins w:id="228" w:author="Gloria Coruzzi" w:date="2012-12-19T19:46:00Z">
        <w:r w:rsidR="00640CCC">
          <w:rPr>
            <w:i/>
          </w:rPr>
          <w:t>face of elevated CO</w:t>
        </w:r>
        <w:r w:rsidR="00511487" w:rsidRPr="00511487">
          <w:rPr>
            <w:i/>
            <w:vertAlign w:val="subscript"/>
            <w:rPrChange w:id="229" w:author="Arnold" w:date="2012-12-19T18:00:00Z">
              <w:rPr>
                <w:i/>
              </w:rPr>
            </w:rPrChange>
          </w:rPr>
          <w:t>2</w:t>
        </w:r>
      </w:ins>
      <w:del w:id="230" w:author="Gloria Coruzzi" w:date="2012-12-19T19:46:00Z">
        <w:r w:rsidR="00FD71E8" w:rsidDel="00640CCC">
          <w:rPr>
            <w:i/>
          </w:rPr>
          <w:delText>future</w:delText>
        </w:r>
      </w:del>
      <w:r w:rsidR="000A6BFA" w:rsidRPr="000A6BFA">
        <w:rPr>
          <w:i/>
        </w:rPr>
        <w:t>.</w:t>
      </w:r>
      <w:bookmarkStart w:id="231" w:name="_GoBack"/>
      <w:bookmarkEnd w:id="231"/>
      <w:ins w:id="232" w:author="Gloria Coruzzi" w:date="2012-12-18T18:59:00Z">
        <w:del w:id="233" w:author="Arnold" w:date="2012-12-19T18:02:00Z">
          <w:r w:rsidR="0053034B" w:rsidDel="00D64C22">
            <w:rPr>
              <w:i/>
            </w:rPr>
            <w:delText xml:space="preserve"> </w:delText>
          </w:r>
        </w:del>
        <w:del w:id="234" w:author="Arnold" w:date="2012-12-19T18:01:00Z">
          <w:r w:rsidR="0053034B" w:rsidDel="00D64C22">
            <w:rPr>
              <w:i/>
            </w:rPr>
            <w:delText xml:space="preserve"> </w:delText>
          </w:r>
        </w:del>
        <w:del w:id="235" w:author="Arnold" w:date="2012-12-19T18:02:00Z">
          <w:r w:rsidR="0053034B" w:rsidDel="00D64C22">
            <w:rPr>
              <w:i/>
            </w:rPr>
            <w:delText>Th</w:delText>
          </w:r>
        </w:del>
        <w:del w:id="236" w:author="Arnold" w:date="2012-12-19T18:01:00Z">
          <w:r w:rsidR="0053034B" w:rsidDel="00D64C22">
            <w:rPr>
              <w:i/>
            </w:rPr>
            <w:delText>e</w:delText>
          </w:r>
        </w:del>
        <w:del w:id="237" w:author="Arnold" w:date="2012-12-19T18:02:00Z">
          <w:r w:rsidR="0053034B" w:rsidDel="00D64C22">
            <w:rPr>
              <w:i/>
            </w:rPr>
            <w:delText xml:space="preserve"> </w:delText>
          </w:r>
        </w:del>
        <w:del w:id="238" w:author="Arnold" w:date="2012-12-19T18:01:00Z">
          <w:r w:rsidR="0053034B" w:rsidDel="00D64C22">
            <w:rPr>
              <w:i/>
            </w:rPr>
            <w:delText>network-inspired biomarker</w:delText>
          </w:r>
        </w:del>
      </w:ins>
      <w:ins w:id="239" w:author="Gloria Coruzzi" w:date="2012-12-19T19:47:00Z">
        <w:del w:id="240" w:author="Arnold" w:date="2012-12-19T18:01:00Z">
          <w:r w:rsidR="00640CCC" w:rsidDel="00D64C22">
            <w:rPr>
              <w:i/>
            </w:rPr>
            <w:delText xml:space="preserve"> approach</w:delText>
          </w:r>
        </w:del>
      </w:ins>
      <w:ins w:id="241" w:author="Gloria Coruzzi" w:date="2012-12-18T18:59:00Z">
        <w:del w:id="242" w:author="Arnold" w:date="2012-12-19T18:01:00Z">
          <w:r w:rsidR="0053034B" w:rsidDel="00D64C22">
            <w:rPr>
              <w:i/>
            </w:rPr>
            <w:delText xml:space="preserve"> </w:delText>
          </w:r>
        </w:del>
      </w:ins>
      <w:ins w:id="243" w:author="Gloria Coruzzi" w:date="2012-12-18T19:00:00Z">
        <w:del w:id="244" w:author="Arnold" w:date="2012-12-19T18:02:00Z">
          <w:r w:rsidR="0053034B" w:rsidDel="00D64C22">
            <w:rPr>
              <w:i/>
            </w:rPr>
            <w:delText xml:space="preserve">has broad implications </w:delText>
          </w:r>
        </w:del>
      </w:ins>
      <w:ins w:id="245" w:author="Gloria Coruzzi" w:date="2012-12-19T19:47:00Z">
        <w:del w:id="246" w:author="Arnold" w:date="2012-12-19T18:02:00Z">
          <w:r w:rsidR="00640CCC" w:rsidDel="00D64C22">
            <w:rPr>
              <w:i/>
            </w:rPr>
            <w:delText>for</w:delText>
          </w:r>
        </w:del>
      </w:ins>
      <w:ins w:id="247" w:author="Gloria Coruzzi" w:date="2012-12-18T18:59:00Z">
        <w:del w:id="248" w:author="Arnold" w:date="2012-12-19T18:02:00Z">
          <w:r w:rsidR="0053034B" w:rsidDel="00D64C22">
            <w:rPr>
              <w:i/>
            </w:rPr>
            <w:delText xml:space="preserve"> plant breeding.</w:delText>
          </w:r>
        </w:del>
      </w:ins>
    </w:p>
    <w:sectPr w:rsidR="00655DED" w:rsidRPr="00240341" w:rsidSect="00511487">
      <w:pgSz w:w="12240" w:h="15840"/>
      <w:pgMar w:top="1440" w:right="1440" w:bottom="1440" w:left="144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" w:author="Arnold" w:date="2012-12-19T17:45:00Z" w:initials="A">
    <w:p w:rsidR="00F34000" w:rsidRDefault="00F34000">
      <w:pPr>
        <w:pStyle w:val="CommentText"/>
      </w:pPr>
      <w:r>
        <w:rPr>
          <w:rStyle w:val="CommentReference"/>
        </w:rPr>
        <w:annotationRef/>
      </w:r>
      <w:r>
        <w:t>I am deleting this to save a line of space.</w:t>
      </w:r>
    </w:p>
  </w:comment>
  <w:comment w:id="36" w:author="Arnold" w:date="2012-12-19T17:35:00Z" w:initials="A">
    <w:p w:rsidR="00281365" w:rsidRDefault="00281365">
      <w:pPr>
        <w:pStyle w:val="CommentText"/>
      </w:pPr>
      <w:r>
        <w:rPr>
          <w:rStyle w:val="CommentReference"/>
        </w:rPr>
        <w:annotationRef/>
      </w:r>
      <w:r>
        <w:t>I can see the Man-in-the-Moon, but not the Face-of-CO2.</w:t>
      </w:r>
    </w:p>
  </w:comment>
  <w:comment w:id="129" w:author="Arnold" w:date="2012-12-19T17:41:00Z" w:initials="A">
    <w:p w:rsidR="00F34000" w:rsidRDefault="00F34000">
      <w:pPr>
        <w:pStyle w:val="CommentText"/>
      </w:pPr>
      <w:r>
        <w:rPr>
          <w:rStyle w:val="CommentReference"/>
        </w:rPr>
        <w:annotationRef/>
      </w:r>
      <w:r>
        <w:t>I am deleting this word to save a line of space.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trackRevisions/>
  <w:doNotTrackMoves/>
  <w:defaultTabStop w:val="720"/>
  <w:autoHyphenation/>
  <w:characterSpacingControl w:val="doNotCompress"/>
  <w:compat>
    <w:wpJustification/>
    <w:noSpaceRaiseLower/>
    <w:doNotUseIndentAsNumberingTabStop/>
  </w:compat>
  <w:rsids>
    <w:rsidRoot w:val="00240341"/>
    <w:rsid w:val="0006449C"/>
    <w:rsid w:val="0008636E"/>
    <w:rsid w:val="000A6BFA"/>
    <w:rsid w:val="000C30B6"/>
    <w:rsid w:val="000D5964"/>
    <w:rsid w:val="00143DD0"/>
    <w:rsid w:val="001646BD"/>
    <w:rsid w:val="00193ACD"/>
    <w:rsid w:val="001F5B84"/>
    <w:rsid w:val="00240341"/>
    <w:rsid w:val="002527ED"/>
    <w:rsid w:val="00262E27"/>
    <w:rsid w:val="00281365"/>
    <w:rsid w:val="0028407A"/>
    <w:rsid w:val="002A4674"/>
    <w:rsid w:val="002B3817"/>
    <w:rsid w:val="002E28E1"/>
    <w:rsid w:val="002F5808"/>
    <w:rsid w:val="0030765C"/>
    <w:rsid w:val="003459D7"/>
    <w:rsid w:val="00347B81"/>
    <w:rsid w:val="00390986"/>
    <w:rsid w:val="003B55E6"/>
    <w:rsid w:val="003D301D"/>
    <w:rsid w:val="003D3BC7"/>
    <w:rsid w:val="004C3C05"/>
    <w:rsid w:val="004E26D3"/>
    <w:rsid w:val="004F51C0"/>
    <w:rsid w:val="00506C1C"/>
    <w:rsid w:val="00511487"/>
    <w:rsid w:val="0053034B"/>
    <w:rsid w:val="00544C7A"/>
    <w:rsid w:val="00554522"/>
    <w:rsid w:val="005906A3"/>
    <w:rsid w:val="005C14C7"/>
    <w:rsid w:val="005F4E05"/>
    <w:rsid w:val="00640CCC"/>
    <w:rsid w:val="00655DED"/>
    <w:rsid w:val="00661C13"/>
    <w:rsid w:val="00666959"/>
    <w:rsid w:val="00673615"/>
    <w:rsid w:val="007043AD"/>
    <w:rsid w:val="00716954"/>
    <w:rsid w:val="00717EBB"/>
    <w:rsid w:val="007233FE"/>
    <w:rsid w:val="00736578"/>
    <w:rsid w:val="007402D5"/>
    <w:rsid w:val="0079517D"/>
    <w:rsid w:val="007A57A0"/>
    <w:rsid w:val="007D7934"/>
    <w:rsid w:val="00835C37"/>
    <w:rsid w:val="008371AE"/>
    <w:rsid w:val="00871569"/>
    <w:rsid w:val="008F7206"/>
    <w:rsid w:val="00916DC4"/>
    <w:rsid w:val="00935296"/>
    <w:rsid w:val="00953616"/>
    <w:rsid w:val="00962B52"/>
    <w:rsid w:val="009A5E20"/>
    <w:rsid w:val="00A066E7"/>
    <w:rsid w:val="00A423A8"/>
    <w:rsid w:val="00A47DAA"/>
    <w:rsid w:val="00A55E16"/>
    <w:rsid w:val="00A560EB"/>
    <w:rsid w:val="00A828E5"/>
    <w:rsid w:val="00A932B9"/>
    <w:rsid w:val="00AD4BDB"/>
    <w:rsid w:val="00AE09FE"/>
    <w:rsid w:val="00AF624E"/>
    <w:rsid w:val="00AF6E81"/>
    <w:rsid w:val="00B17F48"/>
    <w:rsid w:val="00B312DF"/>
    <w:rsid w:val="00B373FD"/>
    <w:rsid w:val="00B67EE7"/>
    <w:rsid w:val="00B70389"/>
    <w:rsid w:val="00B768ED"/>
    <w:rsid w:val="00B82556"/>
    <w:rsid w:val="00B87EC7"/>
    <w:rsid w:val="00BE74DE"/>
    <w:rsid w:val="00BF73F1"/>
    <w:rsid w:val="00C06837"/>
    <w:rsid w:val="00C41C0F"/>
    <w:rsid w:val="00CB705E"/>
    <w:rsid w:val="00CF5FAD"/>
    <w:rsid w:val="00D16C36"/>
    <w:rsid w:val="00D37249"/>
    <w:rsid w:val="00D4726C"/>
    <w:rsid w:val="00D55936"/>
    <w:rsid w:val="00D56923"/>
    <w:rsid w:val="00D64C22"/>
    <w:rsid w:val="00DC16DC"/>
    <w:rsid w:val="00E32A5D"/>
    <w:rsid w:val="00E47D9E"/>
    <w:rsid w:val="00E80B24"/>
    <w:rsid w:val="00E90EF6"/>
    <w:rsid w:val="00ED45F7"/>
    <w:rsid w:val="00EE642C"/>
    <w:rsid w:val="00F02A20"/>
    <w:rsid w:val="00F0798E"/>
    <w:rsid w:val="00F303CF"/>
    <w:rsid w:val="00F3085C"/>
    <w:rsid w:val="00F34000"/>
    <w:rsid w:val="00F55B18"/>
    <w:rsid w:val="00FA3606"/>
    <w:rsid w:val="00FD71E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1"/>
    <w:pPr>
      <w:spacing w:before="120" w:after="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B3817"/>
    <w:rPr>
      <w:color w:val="0000FF" w:themeColor="hyperlink"/>
      <w:u w:val="single"/>
    </w:rPr>
  </w:style>
  <w:style w:type="paragraph" w:customStyle="1" w:styleId="Indent">
    <w:name w:val="Indent"/>
    <w:basedOn w:val="Normal"/>
    <w:qFormat/>
    <w:rsid w:val="002E28E1"/>
    <w:pPr>
      <w:spacing w:before="80"/>
      <w:ind w:firstLine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606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6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00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41"/>
    <w:pPr>
      <w:spacing w:before="120" w:after="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17"/>
    <w:rPr>
      <w:color w:val="0000FF" w:themeColor="hyperlink"/>
      <w:u w:val="single"/>
    </w:rPr>
  </w:style>
  <w:style w:type="paragraph" w:customStyle="1" w:styleId="Indent">
    <w:name w:val="Indent"/>
    <w:basedOn w:val="Normal"/>
    <w:qFormat/>
    <w:rsid w:val="002E28E1"/>
    <w:pPr>
      <w:spacing w:before="80"/>
      <w:ind w:firstLine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606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6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0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jbloom@ucdavis.edu" TargetMode="External"/><Relationship Id="rId5" Type="http://schemas.openxmlformats.org/officeDocument/2006/relationships/hyperlink" Target="mailto:gloria.coruzzi@nyu.edu" TargetMode="Externa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773</Words>
  <Characters>4411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10</cp:revision>
  <cp:lastPrinted>2012-11-17T17:40:00Z</cp:lastPrinted>
  <dcterms:created xsi:type="dcterms:W3CDTF">2012-12-20T01:25:00Z</dcterms:created>
  <dcterms:modified xsi:type="dcterms:W3CDTF">2012-12-20T04:38:00Z</dcterms:modified>
</cp:coreProperties>
</file>