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5910" w14:textId="77777777" w:rsidR="002C173C" w:rsidRDefault="002C173C" w:rsidP="008C0DDA">
      <w:pPr>
        <w:jc w:val="both"/>
        <w:rPr>
          <w:rFonts w:ascii="Helvetica" w:hAnsi="Helvetica"/>
          <w:b/>
          <w:sz w:val="22"/>
          <w:szCs w:val="22"/>
        </w:rPr>
      </w:pPr>
      <w:r w:rsidRPr="008023F7">
        <w:rPr>
          <w:rFonts w:ascii="Helvetica" w:hAnsi="Helvetica"/>
          <w:b/>
          <w:sz w:val="22"/>
          <w:szCs w:val="22"/>
        </w:rPr>
        <w:t>Research Strategy</w:t>
      </w:r>
    </w:p>
    <w:p w14:paraId="45C298EC" w14:textId="77777777" w:rsidR="002C173C" w:rsidRPr="008023F7" w:rsidRDefault="002C173C" w:rsidP="008C0DDA">
      <w:pPr>
        <w:jc w:val="both"/>
        <w:rPr>
          <w:rFonts w:ascii="Helvetica" w:hAnsi="Helvetica"/>
          <w:b/>
          <w:sz w:val="22"/>
          <w:szCs w:val="22"/>
        </w:rPr>
      </w:pPr>
    </w:p>
    <w:p w14:paraId="557174F8" w14:textId="77777777" w:rsidR="002C173C" w:rsidRDefault="002C173C" w:rsidP="008C0DDA">
      <w:pPr>
        <w:jc w:val="both"/>
        <w:rPr>
          <w:rFonts w:ascii="Helvetica" w:hAnsi="Helvetica"/>
          <w:b/>
          <w:sz w:val="22"/>
          <w:szCs w:val="22"/>
        </w:rPr>
      </w:pPr>
      <w:r w:rsidRPr="0068119C">
        <w:rPr>
          <w:rFonts w:ascii="Helvetica" w:hAnsi="Helvetica"/>
          <w:b/>
          <w:sz w:val="22"/>
          <w:szCs w:val="22"/>
        </w:rPr>
        <w:t xml:space="preserve">1. </w:t>
      </w:r>
      <w:r>
        <w:rPr>
          <w:rFonts w:ascii="Helvetica" w:hAnsi="Helvetica"/>
          <w:b/>
          <w:sz w:val="22"/>
          <w:szCs w:val="22"/>
        </w:rPr>
        <w:t>Significance</w:t>
      </w:r>
    </w:p>
    <w:p w14:paraId="39436F40" w14:textId="27ED697E" w:rsidR="003A5B90" w:rsidRPr="001843A8" w:rsidRDefault="00494484" w:rsidP="001843A8">
      <w:pPr>
        <w:jc w:val="both"/>
        <w:rPr>
          <w:rFonts w:ascii="Arial" w:hAnsi="Arial" w:cs="Arial"/>
          <w:sz w:val="22"/>
          <w:szCs w:val="22"/>
        </w:rPr>
      </w:pPr>
      <w:r w:rsidRPr="00F31F9E">
        <w:rPr>
          <w:rFonts w:ascii="Arial" w:hAnsi="Arial" w:cs="Arial"/>
          <w:sz w:val="22"/>
          <w:szCs w:val="22"/>
        </w:rPr>
        <w:t>In eukaryotes, gene regulation involves a complex interplay between transcription factors</w:t>
      </w:r>
      <w:r w:rsidR="005C5C27">
        <w:rPr>
          <w:rFonts w:ascii="Arial" w:hAnsi="Arial" w:cs="Arial"/>
          <w:sz w:val="22"/>
          <w:szCs w:val="22"/>
        </w:rPr>
        <w:t xml:space="preserve"> (TFs)</w:t>
      </w:r>
      <w:r w:rsidRPr="00F31F9E">
        <w:rPr>
          <w:rFonts w:ascii="Arial" w:hAnsi="Arial" w:cs="Arial"/>
          <w:sz w:val="22"/>
          <w:szCs w:val="22"/>
        </w:rPr>
        <w:t xml:space="preserve"> and epigenetic </w:t>
      </w:r>
      <w:r>
        <w:rPr>
          <w:rFonts w:ascii="Arial" w:hAnsi="Arial" w:cs="Arial"/>
          <w:sz w:val="22"/>
          <w:szCs w:val="22"/>
        </w:rPr>
        <w:t>regulators,</w:t>
      </w:r>
      <w:r w:rsidRPr="00F31F9E">
        <w:rPr>
          <w:rFonts w:ascii="Arial" w:hAnsi="Arial" w:cs="Arial"/>
          <w:sz w:val="22"/>
          <w:szCs w:val="22"/>
        </w:rPr>
        <w:t xml:space="preserve"> </w:t>
      </w:r>
      <w:r>
        <w:rPr>
          <w:rFonts w:ascii="Arial" w:hAnsi="Arial" w:cs="Arial"/>
          <w:sz w:val="22"/>
          <w:szCs w:val="22"/>
        </w:rPr>
        <w:t>which</w:t>
      </w:r>
      <w:r w:rsidRPr="00F31F9E">
        <w:rPr>
          <w:rFonts w:ascii="Arial" w:hAnsi="Arial" w:cs="Arial"/>
          <w:sz w:val="22"/>
          <w:szCs w:val="22"/>
        </w:rPr>
        <w:t xml:space="preserve"> </w:t>
      </w:r>
      <w:r w:rsidR="005C5C27">
        <w:rPr>
          <w:rFonts w:ascii="Arial" w:hAnsi="Arial" w:cs="Arial"/>
          <w:sz w:val="22"/>
          <w:szCs w:val="22"/>
        </w:rPr>
        <w:t>set the chromatin stage for TFs to activate</w:t>
      </w:r>
      <w:r w:rsidRPr="00F31F9E">
        <w:rPr>
          <w:rFonts w:ascii="Arial" w:hAnsi="Arial" w:cs="Arial"/>
          <w:sz w:val="22"/>
          <w:szCs w:val="22"/>
        </w:rPr>
        <w:t xml:space="preserve"> or </w:t>
      </w:r>
      <w:r w:rsidR="005C5C27">
        <w:rPr>
          <w:rFonts w:ascii="Arial" w:hAnsi="Arial" w:cs="Arial"/>
          <w:sz w:val="22"/>
          <w:szCs w:val="22"/>
        </w:rPr>
        <w:t>repress target genes</w:t>
      </w:r>
      <w:r>
        <w:rPr>
          <w:rFonts w:ascii="Arial" w:hAnsi="Arial" w:cs="Arial"/>
          <w:sz w:val="22"/>
          <w:szCs w:val="22"/>
        </w:rPr>
        <w:t xml:space="preserve"> (</w:t>
      </w:r>
      <w:r w:rsidRPr="00F31F9E">
        <w:rPr>
          <w:rFonts w:ascii="Arial" w:hAnsi="Arial" w:cs="Arial"/>
          <w:sz w:val="22"/>
          <w:szCs w:val="22"/>
          <w:highlight w:val="yellow"/>
        </w:rPr>
        <w:t>Fig. 1</w:t>
      </w:r>
      <w:r>
        <w:rPr>
          <w:rFonts w:ascii="Arial" w:hAnsi="Arial" w:cs="Arial"/>
          <w:sz w:val="22"/>
          <w:szCs w:val="22"/>
        </w:rPr>
        <w:t>)</w:t>
      </w:r>
      <w:r w:rsidR="00706D07">
        <w:rPr>
          <w:rFonts w:ascii="Arial" w:hAnsi="Arial" w:cs="Arial"/>
          <w:sz w:val="22"/>
          <w:szCs w:val="22"/>
        </w:rPr>
        <w:t xml:space="preserve"> </w:t>
      </w:r>
      <w:r w:rsidR="00706D07">
        <w:rPr>
          <w:rFonts w:ascii="Arial" w:hAnsi="Arial" w:cs="Arial"/>
          <w:sz w:val="22"/>
          <w:szCs w:val="22"/>
        </w:rPr>
        <w:fldChar w:fldCharType="begin"/>
      </w:r>
      <w:r w:rsidR="00C11D3B">
        <w:rPr>
          <w:rFonts w:ascii="Arial" w:hAnsi="Arial" w:cs="Arial"/>
          <w:sz w:val="22"/>
          <w:szCs w:val="22"/>
        </w:rPr>
        <w:instrText xml:space="preserve"> ADDIN ZOTERO_ITEM CSL_CITATION {"citationID":"83qsk1fuo","properties":{"formattedCitation":"[1]","plainCitation":"[1]"},"citationItems":[{"id":2159,"uris":["http://zotero.org/users/local/e4LKSl0b/items/AUXIEMAJ"],"uri":["http://zotero.org/users/local/e4LKSl0b/items/AUXIEMAJ"],"itemData":{"id":2159,"type":"article-journal","title":"Mapping of genetic and epigenetic regulatory networks using microarrays","container-title":"Nature Genetics","page":"S18-S24","volume":"37","source":"www.nature.com","abstract":"The highly coordinated expression of thousands of genes in an organism is regulated by the concerted action of hundreds of transcription factors and chromatin proteins, as well as by epigenetic mechanisms. Understanding the architecture of these vastly complex regulatory networks is one of the main challenges in the postgenomic era. New microarray-based techniques have become available for the genome-wide mapping of in vivo protein-DNA interactions and epigenetic marks. Data sets obtained with these techniques begin to offer the first comprehensive views of genetic and epigenetic regulatory networks.","DOI":"10.1038/ng1559","journalAbbreviation":"Nat Genet","language":"en","author":[{"family":"van Steensel","given":"Bas"}],"issued":{"date-parts":[["2005",6,1]]},"accessed":{"date-parts":[["2014",10,1]]}}}],"schema":"https://github.com/citation-style-language/schema/raw/master/csl-citation.json"} </w:instrText>
      </w:r>
      <w:r w:rsidR="00706D07">
        <w:rPr>
          <w:rFonts w:ascii="Arial" w:hAnsi="Arial" w:cs="Arial"/>
          <w:sz w:val="22"/>
          <w:szCs w:val="22"/>
        </w:rPr>
        <w:fldChar w:fldCharType="separate"/>
      </w:r>
      <w:r w:rsidR="00C11D3B">
        <w:rPr>
          <w:rFonts w:ascii="Arial" w:hAnsi="Arial" w:cs="Arial"/>
          <w:noProof/>
          <w:sz w:val="22"/>
          <w:szCs w:val="22"/>
        </w:rPr>
        <w:t>[1]</w:t>
      </w:r>
      <w:r w:rsidR="00706D07">
        <w:rPr>
          <w:rFonts w:ascii="Arial" w:hAnsi="Arial" w:cs="Arial"/>
          <w:sz w:val="22"/>
          <w:szCs w:val="22"/>
        </w:rPr>
        <w:fldChar w:fldCharType="end"/>
      </w:r>
      <w:r w:rsidR="00AA234E">
        <w:rPr>
          <w:rFonts w:ascii="Arial" w:hAnsi="Arial" w:cs="Arial"/>
          <w:sz w:val="22"/>
          <w:szCs w:val="22"/>
        </w:rPr>
        <w:t>. This multilayer control</w:t>
      </w:r>
      <w:r w:rsidR="00871590">
        <w:rPr>
          <w:rFonts w:ascii="Arial" w:hAnsi="Arial" w:cs="Arial"/>
          <w:sz w:val="22"/>
          <w:szCs w:val="22"/>
        </w:rPr>
        <w:t xml:space="preserve"> </w:t>
      </w:r>
      <w:r w:rsidR="00AA234E">
        <w:rPr>
          <w:rFonts w:ascii="Arial" w:hAnsi="Arial" w:cs="Arial"/>
          <w:sz w:val="22"/>
          <w:szCs w:val="22"/>
        </w:rPr>
        <w:t>allows living organism</w:t>
      </w:r>
      <w:r w:rsidR="00155565">
        <w:rPr>
          <w:rFonts w:ascii="Arial" w:hAnsi="Arial" w:cs="Arial"/>
          <w:sz w:val="22"/>
          <w:szCs w:val="22"/>
        </w:rPr>
        <w:t>s</w:t>
      </w:r>
      <w:r w:rsidR="00AA234E">
        <w:rPr>
          <w:rFonts w:ascii="Arial" w:hAnsi="Arial" w:cs="Arial"/>
          <w:sz w:val="22"/>
          <w:szCs w:val="22"/>
        </w:rPr>
        <w:t xml:space="preserve"> to</w:t>
      </w:r>
      <w:r w:rsidR="00871590">
        <w:rPr>
          <w:rFonts w:ascii="Arial" w:hAnsi="Arial" w:cs="Arial"/>
          <w:sz w:val="22"/>
          <w:szCs w:val="22"/>
        </w:rPr>
        <w:t xml:space="preserve"> </w:t>
      </w:r>
      <w:r w:rsidR="0075076C" w:rsidRPr="00152161">
        <w:rPr>
          <w:rFonts w:ascii="Arial" w:hAnsi="Arial" w:cs="Arial"/>
          <w:sz w:val="22"/>
          <w:szCs w:val="22"/>
        </w:rPr>
        <w:t>respon</w:t>
      </w:r>
      <w:r w:rsidR="00AA234E">
        <w:rPr>
          <w:rFonts w:ascii="Arial" w:hAnsi="Arial" w:cs="Arial"/>
          <w:sz w:val="22"/>
          <w:szCs w:val="22"/>
        </w:rPr>
        <w:t>d</w:t>
      </w:r>
      <w:r w:rsidR="0075076C" w:rsidRPr="00152161">
        <w:rPr>
          <w:rFonts w:ascii="Arial" w:hAnsi="Arial" w:cs="Arial"/>
          <w:sz w:val="22"/>
          <w:szCs w:val="22"/>
        </w:rPr>
        <w:t xml:space="preserve"> to environmental </w:t>
      </w:r>
      <w:r w:rsidR="00871590">
        <w:rPr>
          <w:rFonts w:ascii="Arial" w:hAnsi="Arial" w:cs="Arial"/>
          <w:sz w:val="22"/>
          <w:szCs w:val="22"/>
        </w:rPr>
        <w:t xml:space="preserve">and developmental </w:t>
      </w:r>
      <w:r w:rsidR="0075076C" w:rsidRPr="00152161">
        <w:rPr>
          <w:rFonts w:ascii="Arial" w:hAnsi="Arial" w:cs="Arial"/>
          <w:sz w:val="22"/>
          <w:szCs w:val="22"/>
        </w:rPr>
        <w:t xml:space="preserve">cues through </w:t>
      </w:r>
      <w:r w:rsidR="005C5C27">
        <w:rPr>
          <w:rFonts w:ascii="Arial" w:hAnsi="Arial" w:cs="Arial"/>
          <w:sz w:val="22"/>
          <w:szCs w:val="22"/>
        </w:rPr>
        <w:t>coordinated expression of thousand</w:t>
      </w:r>
      <w:r w:rsidR="00155565">
        <w:rPr>
          <w:rFonts w:ascii="Arial" w:hAnsi="Arial" w:cs="Arial"/>
          <w:sz w:val="22"/>
          <w:szCs w:val="22"/>
        </w:rPr>
        <w:t>s</w:t>
      </w:r>
      <w:r w:rsidR="005C5C27">
        <w:rPr>
          <w:rFonts w:ascii="Arial" w:hAnsi="Arial" w:cs="Arial"/>
          <w:sz w:val="22"/>
          <w:szCs w:val="22"/>
        </w:rPr>
        <w:t xml:space="preserve"> of genes</w:t>
      </w:r>
      <w:r w:rsidR="00155565">
        <w:rPr>
          <w:rFonts w:ascii="Arial" w:hAnsi="Arial" w:cs="Arial"/>
          <w:sz w:val="22"/>
          <w:szCs w:val="22"/>
        </w:rPr>
        <w:t xml:space="preserve"> which can be</w:t>
      </w:r>
      <w:r w:rsidR="005C5C27">
        <w:rPr>
          <w:rFonts w:ascii="Arial" w:hAnsi="Arial" w:cs="Arial"/>
          <w:sz w:val="22"/>
          <w:szCs w:val="22"/>
        </w:rPr>
        <w:t xml:space="preserve"> abstracted as </w:t>
      </w:r>
      <w:r w:rsidR="0075076C" w:rsidRPr="00152161">
        <w:rPr>
          <w:rFonts w:ascii="Arial" w:hAnsi="Arial" w:cs="Arial"/>
          <w:sz w:val="22"/>
          <w:szCs w:val="22"/>
        </w:rPr>
        <w:t xml:space="preserve">gene networks </w:t>
      </w:r>
      <w:r w:rsidR="0075076C" w:rsidRPr="00E17922">
        <w:rPr>
          <w:rFonts w:ascii="Arial" w:hAnsi="Arial" w:cs="Arial"/>
          <w:sz w:val="22"/>
          <w:szCs w:val="22"/>
        </w:rPr>
        <w:fldChar w:fldCharType="begin"/>
      </w:r>
      <w:r w:rsidR="00C11D3B">
        <w:rPr>
          <w:rFonts w:ascii="Arial" w:hAnsi="Arial" w:cs="Arial"/>
          <w:sz w:val="22"/>
          <w:szCs w:val="22"/>
        </w:rPr>
        <w:instrText xml:space="preserve"> ADDIN ZOTERO_ITEM CSL_CITATION {"citationID":"rFKemQpG","properties":{"formattedCitation":"[2]","plainCitation":"[2]"},"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Biol","language":"en","author":[{"family":"Karlebach","given":"Guy"},{"family":"Shamir","given":"Ron"}],"issued":{"date-parts":[["2008",10]]},"accessed":{"date-parts":[["2014",9,20]]}}}],"schema":"https://github.com/citation-style-language/schema/raw/master/csl-citation.json"} </w:instrText>
      </w:r>
      <w:r w:rsidR="0075076C" w:rsidRPr="00E17922">
        <w:rPr>
          <w:rFonts w:ascii="Arial" w:hAnsi="Arial" w:cs="Arial"/>
          <w:sz w:val="22"/>
          <w:szCs w:val="22"/>
        </w:rPr>
        <w:fldChar w:fldCharType="separate"/>
      </w:r>
      <w:r w:rsidR="00C11D3B">
        <w:rPr>
          <w:rFonts w:ascii="Arial" w:hAnsi="Arial" w:cs="Arial"/>
          <w:noProof/>
          <w:sz w:val="22"/>
          <w:szCs w:val="22"/>
        </w:rPr>
        <w:t>[2]</w:t>
      </w:r>
      <w:r w:rsidR="0075076C" w:rsidRPr="00E17922">
        <w:rPr>
          <w:rFonts w:ascii="Arial" w:hAnsi="Arial" w:cs="Arial"/>
          <w:sz w:val="22"/>
          <w:szCs w:val="22"/>
        </w:rPr>
        <w:fldChar w:fldCharType="end"/>
      </w:r>
      <w:r w:rsidR="0075076C" w:rsidRPr="00E17922">
        <w:rPr>
          <w:rFonts w:ascii="Arial" w:hAnsi="Arial" w:cs="Arial"/>
          <w:sz w:val="22"/>
          <w:szCs w:val="22"/>
        </w:rPr>
        <w:t xml:space="preserve">. </w:t>
      </w:r>
      <w:r w:rsidR="001843A8">
        <w:rPr>
          <w:rFonts w:ascii="Arial" w:hAnsi="Arial" w:cs="Arial"/>
          <w:sz w:val="22"/>
          <w:szCs w:val="22"/>
        </w:rPr>
        <w:t>Gene network dysfunction</w:t>
      </w:r>
      <w:r w:rsidR="0075076C" w:rsidRPr="00E17922">
        <w:rPr>
          <w:rFonts w:ascii="Arial" w:hAnsi="Arial" w:cs="Arial"/>
          <w:sz w:val="22"/>
          <w:szCs w:val="22"/>
        </w:rPr>
        <w:t xml:space="preserve"> </w:t>
      </w:r>
      <w:r w:rsidR="001843A8">
        <w:rPr>
          <w:rFonts w:ascii="Arial" w:hAnsi="Arial" w:cs="Arial"/>
          <w:sz w:val="22"/>
          <w:szCs w:val="22"/>
        </w:rPr>
        <w:t>has</w:t>
      </w:r>
      <w:r w:rsidR="0075076C" w:rsidRPr="00E17922">
        <w:rPr>
          <w:rFonts w:ascii="Arial" w:hAnsi="Arial" w:cs="Arial"/>
          <w:sz w:val="22"/>
          <w:szCs w:val="22"/>
        </w:rPr>
        <w:t xml:space="preserve"> been implicated in many disease states </w:t>
      </w:r>
      <w:r w:rsidR="0075076C" w:rsidRPr="00E17922">
        <w:rPr>
          <w:rFonts w:ascii="Arial" w:hAnsi="Arial" w:cs="Arial"/>
          <w:sz w:val="22"/>
          <w:szCs w:val="22"/>
        </w:rPr>
        <w:fldChar w:fldCharType="begin"/>
      </w:r>
      <w:r w:rsidR="00C11D3B">
        <w:rPr>
          <w:rFonts w:ascii="Arial" w:hAnsi="Arial" w:cs="Arial"/>
          <w:sz w:val="22"/>
          <w:szCs w:val="22"/>
        </w:rPr>
        <w:instrText xml:space="preserve"> ADDIN ZOTERO_ITEM CSL_CITATION {"citationID":"eg0nhcXW","properties":{"formattedCitation":"[3, 4]","plainCitation":"[3, 4]"},"citationItems":[{"id":1990,"uris":["http://zotero.org/users/local/e4LKSl0b/items/M5NMTBTT"],"uri":["http://zotero.org/users/local/e4LKSl0b/items/M5NMTBTT"],"itemData":{"id":1990,"type":"article-journal","title":"From 'differential expression' to 'differential networking' - identification of dysfunctional regulatory networks in diseases","container-title":"Trends in genetics: TIG","page":"326-333","volume":"26","issue":"7","source":"NCBI PubMed","abstract":"Understanding diseases requires identifying the differences between healthy and affected tissues. Gene expression data have revolutionized the study of diseases by making it possible to simultaneously consider thousands of genes. The identification of disease-associated genes requires studying the genes in the context of the regulatory systems they are involved in. A major goal is to identify specific regulatory networks that are dysfunctional in a given disease state. Although we still have not reached a stage where the elucidation of differential regulatory networks is commonly feasible, recent advances have described the first steps towards this goal - the identification of differential coexpression networks. This review describes the shift from differential gene expression to differential networking and outlines how this shift will affect the study of the genetic basis of disease.","DOI":"10.1016/j.tig.2010.05.001","ISSN":"0168-9525","note":"PMID: 20570387","journalAbbreviation":"Trends Genet.","language":"eng","author":[{"family":"de la Fuente","given":"Alberto"}],"issued":{"date-parts":[["2010",7]]},"PMID":"20570387"}},{"id":2178,"uris":["http://zotero.org/users/local/e4LKSl0b/items/T9TU4CZK"],"uri":["http://zotero.org/users/local/e4LKSl0b/items/T9TU4CZK"],"itemData":{"id":2178,"type":"article-journal","title":"Protein networks in disease","container-title":"Genome Research","page":"644-652","volume":"18","issue":"4","source":"genome.cshlp.org","abstract":"During a decade of proof-of-principle analysis in model organisms, protein networks have been used to further the study of molecular evolution, to gain insight into the robustness of cells to perturbation, and for assignment of new protein functions. Following these analyses, and with the recent rise of protein interaction measurements in mammals, protein networks are increasingly serving as tools to unravel the molecular basis of disease. We review promising applications of protein networks to disease in four major areas: identifying new disease genes; the study of their network properties; identifying disease-related subnetworks; and network-based disease classification. Applications in infectious disease, personalized medicine, and pharmacology are also forthcoming as the available protein network information improves in quality and coverage.","DOI":"10.1101/gr.071852.107","ISSN":"1088-9051, 1549-5469","note":"PMID: 18381899","journalAbbreviation":"Genome Res.","language":"en","author":[{"family":"Ideker","given":"Trey"},{"family":"Sharan","given":"Roded"}],"issued":{"date-parts":[["2008",4,1]]},"accessed":{"date-parts":[["2014",10,1]]},"PMID":"18381899"}}],"schema":"https://github.com/citation-style-language/schema/raw/master/csl-citation.json"} </w:instrText>
      </w:r>
      <w:r w:rsidR="0075076C" w:rsidRPr="00E17922">
        <w:rPr>
          <w:rFonts w:ascii="Arial" w:hAnsi="Arial" w:cs="Arial"/>
          <w:sz w:val="22"/>
          <w:szCs w:val="22"/>
        </w:rPr>
        <w:fldChar w:fldCharType="separate"/>
      </w:r>
      <w:r w:rsidR="00C11D3B">
        <w:rPr>
          <w:rFonts w:ascii="Arial" w:hAnsi="Arial" w:cs="Arial"/>
          <w:noProof/>
          <w:sz w:val="22"/>
          <w:szCs w:val="22"/>
        </w:rPr>
        <w:t>[3, 4]</w:t>
      </w:r>
      <w:r w:rsidR="0075076C" w:rsidRPr="00E17922">
        <w:rPr>
          <w:rFonts w:ascii="Arial" w:hAnsi="Arial" w:cs="Arial"/>
          <w:sz w:val="22"/>
          <w:szCs w:val="22"/>
        </w:rPr>
        <w:fldChar w:fldCharType="end"/>
      </w:r>
      <w:r w:rsidR="0075076C" w:rsidRPr="00E17922">
        <w:rPr>
          <w:rFonts w:ascii="Arial" w:hAnsi="Arial" w:cs="Arial"/>
          <w:sz w:val="22"/>
          <w:szCs w:val="22"/>
        </w:rPr>
        <w:t xml:space="preserve">. </w:t>
      </w:r>
      <w:r w:rsidR="00A41BEA">
        <w:rPr>
          <w:rFonts w:ascii="Arial" w:hAnsi="Arial" w:cs="Arial"/>
          <w:sz w:val="22"/>
          <w:szCs w:val="22"/>
        </w:rPr>
        <w:t xml:space="preserve">Prominent </w:t>
      </w:r>
      <w:r w:rsidR="00155565">
        <w:rPr>
          <w:rFonts w:ascii="Arial" w:hAnsi="Arial" w:cs="Arial"/>
          <w:sz w:val="22"/>
          <w:szCs w:val="22"/>
        </w:rPr>
        <w:t xml:space="preserve">examples include </w:t>
      </w:r>
      <w:r w:rsidR="00871590">
        <w:rPr>
          <w:rFonts w:ascii="Arial" w:hAnsi="Arial" w:cs="Arial"/>
          <w:sz w:val="22"/>
          <w:szCs w:val="22"/>
        </w:rPr>
        <w:t>cancer</w:t>
      </w:r>
      <w:r w:rsidR="00A41BEA">
        <w:rPr>
          <w:rFonts w:ascii="Arial" w:hAnsi="Arial" w:cs="Arial"/>
          <w:sz w:val="22"/>
          <w:szCs w:val="22"/>
        </w:rPr>
        <w:t xml:space="preserve"> </w:t>
      </w:r>
      <w:r w:rsidR="00A41BEA">
        <w:rPr>
          <w:rFonts w:ascii="Arial" w:hAnsi="Arial" w:cs="Arial"/>
          <w:sz w:val="22"/>
          <w:szCs w:val="22"/>
        </w:rPr>
        <w:fldChar w:fldCharType="begin"/>
      </w:r>
      <w:r w:rsidR="00C11D3B">
        <w:rPr>
          <w:rFonts w:ascii="Arial" w:hAnsi="Arial" w:cs="Arial"/>
          <w:sz w:val="22"/>
          <w:szCs w:val="22"/>
        </w:rPr>
        <w:instrText xml:space="preserve"> ADDIN ZOTERO_ITEM CSL_CITATION {"citationID":"ZJLvX0oI","properties":{"formattedCitation":"{\\rtf [5\\uc0\\u8211{}7]}","plainCitation":"[5–7]"},"citationItems":[{"id":2182,"uris":["http://zotero.org/users/local/e4LKSl0b/items/IADASWXR"],"uri":["http://zotero.org/users/local/e4LKSl0b/items/IADASWXR"],"itemData":{"id":2182,"type":"article-journal","title":"Interactome-transcriptome analysis reveals the high centrality of genes differentially expressed in lung cancer tissues","container-title":"Bioinformatics","page":"4205-4208","volume":"21","issue":"23","source":"bioinformatics.oxfordjournals.org","abstract":"Motivation: Global protein interaction network (interactome) analysis provides an effective way to understand the relationships between genes. Through this approach, it was demonstrated that the essential genes in yeast tend to be highly connected as well as connected to other highly connected genes. This is in contrast to the genes that are not essential, which share neither of these properties. Using a similar interactome-transcriptome approach, the topological features in the interactome of differentially expressed genes in lung squamous cancer tissues are assessed.\nResults: This analysis reveals that the genes that are differentially elevated, as obtained from the microarray gene profiling data, in cancer are well connected, whereas the suppressed genes and randomly selected ones are less so. These results support the notion that a topological analysis of cancer genes using protein interaction data will allow the placement of the list of genes, often of the disparate nature, into the global, systematic context of the cell. The result of this type of analysis may provide the rationale for therapeutic targets in cancer treatment.\nContact: swachi@ucdavis.edu\nSupplementary information: Supplementary data for this paper are available on Bioinformatics online.","DOI":"10.1093/bioinformatics/bti688","ISSN":"1367-4803, 1460-2059","note":"PMID: 16188928","journalAbbreviation":"Bioinformatics","language":"en","author":[{"family":"Wachi","given":"Shinichiro"},{"family":"Yoneda","given":"Ken"},{"family":"Wu","given":"Reen"}],"issued":{"date-parts":[["2005",12,1]]},"accessed":{"date-parts":[["2014",10,1]]},"PMID":"16188928"}},{"id":2186,"uris":["http://zotero.org/users/local/e4LKSl0b/items/Q647PRVA"],"uri":["http://zotero.org/users/local/e4LKSl0b/items/Q647PRVA"],"itemData":{"id":2186,"type":"article-journal","title":"Global topological features of cancer proteins in the human interactome","container-title":"Bioinformatics","page":"2291-2297","volume":"22","issue":"18","source":"bioinformatics.oxfordjournals.org","abstract":"Motivation: The study of interactomes, or networks of protein-protein interactions, is increasingly providing valuable information on biological systems. Here we report a study of cancer proteins in an extensive human protein-protein interaction network constructed by computational methods.\nResults: We show that human proteins translated from known cancer genes exhibit a network topology that is different from that of proteins not documented as being mutated in cancer. In particular, cancer proteins show an increase in the number of proteins they interact with. They also appear to participate in central hubs rather than peripheral ones, mirroring their greater centrality and participation in networks that form the backbone of the proteome. Moreover, we show that cancer proteins contain a high ratio of highly promiscuous structural domains, i.e., domains with a high propensity for mediating protein interactions. These observations indicate an underlying evolutionary distinction between the two groups of proteins, reflecting the central roles of proteins, whose mutations lead to cancer.\nContact:paul.bates@cancer.org.uk\nSupplementary information: The interactome data are available though the PIP (Potential Interactions of Proteins) web server at http://bmm.cancerresearchuk.org/servers/pip. Further additional material is available at http://bmm.cancerresearchuk.org/servers/pip/bioinformatics/","DOI":"10.1093/bioinformatics/btl390","ISSN":"1367-4803, 1460-2059","note":"PMID: 16844706","journalAbbreviation":"Bioinformatics","language":"en","author":[{"family":"Jonsson","given":"Pall F."},{"family":"Bates","given":"Paul A."}],"issued":{"date-parts":[["2006",9,15]]},"accessed":{"date-parts":[["2014",10,1]]},"PMID":"16844706"}},{"id":2193,"uris":["http://zotero.org/users/local/e4LKSl0b/items/CHBE7FBX"],"uri":["http://zotero.org/users/local/e4LKSl0b/items/CHBE7FBX"],"itemData":{"id":2193,"type":"article-journal","title":"Network modeling links breast cancer susceptibility and centrosome dysfunction","container-title":"Nature Genetics","page":"1338-1349","volume":"39","issue":"11","source":"www.nature.com","abstract":"Many cancer-associated genes remain to be identified to clarify the underlying molecular mechanisms of cancer susceptibility and progression. Better understanding is also required of how mutations in cancer genes affect their products in the context of complex cellular networks. Here we have used a network modeling strategy to identify genes potentially associated with higher risk of breast cancer. Starting with four known genes encoding tumor suppressors of breast cancer, we combined gene expression profiling with functional genomic and proteomic (or 'omic') data from various species to generate a network containing 118 genes linked by 866 potential functional associations. This network shows higher connectivity than expected by chance, suggesting that its components function in biologically related pathways. One of the components of the network is HMMR, encoding a centrosome subunit, for which we demonstrate previously unknown functional associations with the breast cancer–associated gene BRCA1. Two case-control studies of incident breast cancer indicate that the HMMR locus is associated with higher risk of breast cancer in humans. Our network modeling strategy should be useful for the discovery of additional cancer-associated genes.","DOI":"10.1038/ng.2007.2","ISSN":"1061-4036","journalAbbreviation":"Nat Genet","language":"en","author":[{"family":"Pujana","given":"Miguel Angel"},{"family":"Han","given":"Jing-Dong J."},{"family":"Starita","given":"Lea M."},{"family":"Stevens","given":"Kristen N."},{"family":"Tewari","given":"Muneesh"},{"family":"Ahn","given":"Jin Sook"},{"family":"Rennert","given":"Gad"},{"family":"Moreno","given":"Víctor"},{"family":"Kirchhoff","given":"Tomas"},{"family":"Gold","given":"Bert"},{"family":"Assmann","given":"Volker"},{"family":"ElShamy","given":"Wael M."},{"family":"Rual","given":"Jean-François"},{"family":"Levine","given":"Douglas"},{"family":"Rozek","given":"Laura S."},{"family":"Gelman","given":"Rebecca S."},{"family":"Gunsalus","given":"Kristin C."},{"family":"Greenberg","given":"Roger A."},{"family":"Sobhian","given":"Bijan"},{"family":"Bertin","given":"Nicolas"},{"family":"Venkatesan","given":"Kavitha"},{"family":"Ayivi-Guedehoussou","given":"Nono"},{"family":"Solé","given":"Xavier"},{"family":"Hernández","given":"Pilar"},{"family":"Lázaro","given":"Conxi"},{"family":"Nathanson","given":"Katherine L."},{"family":"Weber","given":"Barbara L."},{"family":"Cusick","given":"Michael E."},{"family":"Hill","given":"David E."},{"family":"Offit","given":"Kenneth"},{"family":"Livingston","given":"David M."},{"family":"Gruber","given":"Stephen B."},{"family":"Parvin","given":"Jeffrey D."},{"family":"Vidal","given":"Marc"}],"issued":{"date-parts":[["2007",11]]},"accessed":{"date-parts":[["2014",10,1]]}}}],"schema":"https://github.com/citation-style-language/schema/raw/master/csl-citation.json"} </w:instrText>
      </w:r>
      <w:r w:rsidR="00A41BEA">
        <w:rPr>
          <w:rFonts w:ascii="Arial" w:hAnsi="Arial" w:cs="Arial"/>
          <w:sz w:val="22"/>
          <w:szCs w:val="22"/>
        </w:rPr>
        <w:fldChar w:fldCharType="separate"/>
      </w:r>
      <w:r w:rsidR="00C11D3B" w:rsidRPr="00C11D3B">
        <w:rPr>
          <w:rFonts w:ascii="Arial" w:hAnsi="Arial" w:cs="Arial"/>
          <w:sz w:val="22"/>
        </w:rPr>
        <w:t>[5–7]</w:t>
      </w:r>
      <w:r w:rsidR="00A41BEA">
        <w:rPr>
          <w:rFonts w:ascii="Arial" w:hAnsi="Arial" w:cs="Arial"/>
          <w:sz w:val="22"/>
          <w:szCs w:val="22"/>
        </w:rPr>
        <w:fldChar w:fldCharType="end"/>
      </w:r>
      <w:r w:rsidR="007D16D5">
        <w:rPr>
          <w:rFonts w:ascii="Arial" w:hAnsi="Arial" w:cs="Arial"/>
          <w:sz w:val="22"/>
          <w:szCs w:val="22"/>
        </w:rPr>
        <w:t>,</w:t>
      </w:r>
      <w:r w:rsidR="00A41BEA">
        <w:rPr>
          <w:rFonts w:ascii="Arial" w:hAnsi="Arial" w:cs="Arial"/>
          <w:sz w:val="22"/>
          <w:szCs w:val="22"/>
        </w:rPr>
        <w:t xml:space="preserve"> inflammation</w:t>
      </w:r>
      <w:r w:rsidR="00DF1910">
        <w:rPr>
          <w:rFonts w:ascii="Arial" w:hAnsi="Arial" w:cs="Arial"/>
          <w:sz w:val="22"/>
          <w:szCs w:val="22"/>
        </w:rPr>
        <w:t xml:space="preserve"> </w:t>
      </w:r>
      <w:r w:rsidR="00A41BEA">
        <w:rPr>
          <w:rFonts w:ascii="Arial" w:hAnsi="Arial" w:cs="Arial"/>
          <w:sz w:val="22"/>
          <w:szCs w:val="22"/>
        </w:rPr>
        <w:fldChar w:fldCharType="begin"/>
      </w:r>
      <w:r w:rsidR="00C11D3B">
        <w:rPr>
          <w:rFonts w:ascii="Arial" w:hAnsi="Arial" w:cs="Arial"/>
          <w:sz w:val="22"/>
          <w:szCs w:val="22"/>
        </w:rPr>
        <w:instrText xml:space="preserve"> ADDIN ZOTERO_ITEM CSL_CITATION {"citationID":"2fieadsrt2","properties":{"formattedCitation":"[8]","plainCitation":"[8]"},"citationItems":[{"id":2190,"uris":["http://zotero.org/users/local/e4LKSl0b/items/PKD47PND"],"uri":["http://zotero.org/users/local/e4LKSl0b/items/PKD47PND"],"itemData":{"id":2190,"type":"article-journal","title":"A network-based analysis of systemic inflammation in humans","container-title":"Nature","page":"1032-1037","volume":"437","issue":"7061","source":"www.nature.com","abstract":"Oligonucleotide and complementary DNA microarrays are being used to subclassify histologically similar tumours, monitor disease progress, and individualize treatment regimens. However, extracting new biological insight from high-throughput genomic studies of human diseases is a challenge, limited by difficulties in recognizing and evaluating relevant biological processes from huge quantities of experimental data. Here we present a structured network knowledge-base approach to analyse genome-wide transcriptional responses in the context of known functional interrelationships among proteins, small molecules and phenotypes. This approach was used to analyse changes in blood leukocyte gene expression patterns in human subjects receiving an inflammatory stimulus (bacterial endotoxin). We explore the known genome-wide interaction network to identify significant functional modules perturbed in response to this stimulus. Our analysis reveals that the human blood leukocyte response to acute systemic inflammation includes the transient dysregulation of leukocyte bioenergetics and modulation of translational machinery. These findings provide insight into the regulation of global leukocyte activities as they relate to innate immune system tolerance and increased susceptibility to infection in humans.","DOI":"10.1038/nature03985","ISSN":"0028-0836","journalAbbreviation":"Nature","language":"en","author":[{"family":"Calvano","given":"Steve E."},{"family":"Xiao","given":"Wenzhong"},{"family":"Richards","given":"Daniel R."},{"family":"Felciano","given":"Ramon M."},{"family":"Baker","given":"Henry V."},{"family":"Cho","given":"Raymond J."},{"family":"Chen","given":"Richard O."},{"family":"Brownstein","given":"Bernard H."},{"family":"Cobb","given":"J. Perren"},{"family":"Tschoeke","given":"S. Kevin"},{"family":"Miller-Graziano","given":"Carol"},{"family":"Moldawer","given":"Lyle L."},{"family":"Mindrinos","given":"Michael N."},{"family":"Davis","given":"Ronald W."},{"family":"Tompkins","given":"Ronald G."},{"family":"Lowry","given":"Stephen F."},{"family":"Program","given":"Inflamm and Host Response to Injury Large Scale Collab Res"}],"issued":{"date-parts":[["2005",10,13]]},"accessed":{"date-parts":[["2014",10,1]]}}}],"schema":"https://github.com/citation-style-language/schema/raw/master/csl-citation.json"} </w:instrText>
      </w:r>
      <w:r w:rsidR="00A41BEA">
        <w:rPr>
          <w:rFonts w:ascii="Arial" w:hAnsi="Arial" w:cs="Arial"/>
          <w:sz w:val="22"/>
          <w:szCs w:val="22"/>
        </w:rPr>
        <w:fldChar w:fldCharType="separate"/>
      </w:r>
      <w:r w:rsidR="00C11D3B">
        <w:rPr>
          <w:rFonts w:ascii="Arial" w:hAnsi="Arial" w:cs="Arial"/>
          <w:noProof/>
          <w:sz w:val="22"/>
          <w:szCs w:val="22"/>
        </w:rPr>
        <w:t>[8]</w:t>
      </w:r>
      <w:r w:rsidR="00A41BEA">
        <w:rPr>
          <w:rFonts w:ascii="Arial" w:hAnsi="Arial" w:cs="Arial"/>
          <w:sz w:val="22"/>
          <w:szCs w:val="22"/>
        </w:rPr>
        <w:fldChar w:fldCharType="end"/>
      </w:r>
      <w:r w:rsidR="007D16D5">
        <w:rPr>
          <w:rFonts w:ascii="Arial" w:hAnsi="Arial" w:cs="Arial"/>
          <w:sz w:val="22"/>
          <w:szCs w:val="22"/>
        </w:rPr>
        <w:t xml:space="preserve"> and T cell differentiation </w:t>
      </w:r>
      <w:r w:rsidR="007D16D5">
        <w:rPr>
          <w:rFonts w:ascii="Arial" w:hAnsi="Arial" w:cs="Arial"/>
          <w:sz w:val="22"/>
          <w:szCs w:val="22"/>
        </w:rPr>
        <w:fldChar w:fldCharType="begin"/>
      </w:r>
      <w:r w:rsidR="00C11D3B">
        <w:rPr>
          <w:rFonts w:ascii="Arial" w:hAnsi="Arial" w:cs="Arial"/>
          <w:sz w:val="22"/>
          <w:szCs w:val="22"/>
        </w:rPr>
        <w:instrText xml:space="preserve"> ADDIN ZOTERO_ITEM CSL_CITATION {"citationID":"10plito02d","properties":{"formattedCitation":"[9, 10]","plainCitation":"[9, 10]"},"citationItems":[{"id":2196,"uris":["http://zotero.org/users/local/e4LKSl0b/items/EHM2T2QU"],"uri":["http://zotero.org/users/local/e4LKSl0b/items/EHM2T2QU"],"itemData":{"id":2196,"type":"article-journal","title":"Systematic construction of gene coexpression networks with applications to human T helper cell differentiation process","container-title":"Bioinformatics","page":"2096-2103","volume":"23","issue":"16","source":"bioinformatics.oxfordjournals.org","abstract":"Motivation: Coexpression networks have recently emerged as a novel holistic approach to microarray data analysis and interpretation. Choosing an appropriate cutoff threshold, above which a gene–gene interaction is considered as relevant, is a critical task in most network-centric applications, especially when two or more networks are being compared.\nResults: We demonstrate that the performance of traditional approaches, which are based on a pre-defined cutoff or significance level, can vary drastically depending on the type of data and application. Therefore, we introduce a systematic procedure for estimating a cutoff threshold of coexpression networks directly from their topological properties. Both synthetic and real datasets show clear benefits of our data-driven approach under various practical circumstances. In particular, the procedure provides a robust estimate of individual degree distributions, even from multiple microarray studies performed with different array platforms or experimental designs, which can be used to discriminate the corresponding phenotypes. Application to human T helper cell differentiation process provides useful insights into the components and interactions controlling this process, many of which would have remained unidentified on the basis of expression change alone. Moreover, several human–mouse orthologs showed conserved topological changes in both systems, suggesting their potential importance in the differentiation process.\nContact: laliel@utu.fi\nSupplementary information: Supplementary data are available at Bioinformatics online.","DOI":"10.1093/bioinformatics/btm309","ISSN":"1367-4803, 1460-2059","note":"PMID: 17553854","journalAbbreviation":"Bioinformatics","language":"en","author":[{"family":"Elo","given":"Laura L."},{"family":"Järvenpää","given":"Henna"},{"family":"Orešič","given":"Matej"},{"family":"Lahesmaa","given":"Riitta"},{"family":"Aittokallio","given":"Tero"}],"issued":{"date-parts":[["2007",8,15]]},"accessed":{"date-parts":[["2014",10,1]]},"PMID":"17553854"}},{"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sidR="007D16D5">
        <w:rPr>
          <w:rFonts w:ascii="Arial" w:hAnsi="Arial" w:cs="Arial"/>
          <w:sz w:val="22"/>
          <w:szCs w:val="22"/>
        </w:rPr>
        <w:fldChar w:fldCharType="separate"/>
      </w:r>
      <w:r w:rsidR="00C11D3B">
        <w:rPr>
          <w:rFonts w:ascii="Arial" w:hAnsi="Arial" w:cs="Arial"/>
          <w:noProof/>
          <w:sz w:val="22"/>
          <w:szCs w:val="22"/>
        </w:rPr>
        <w:t>[9, 10]</w:t>
      </w:r>
      <w:r w:rsidR="007D16D5">
        <w:rPr>
          <w:rFonts w:ascii="Arial" w:hAnsi="Arial" w:cs="Arial"/>
          <w:sz w:val="22"/>
          <w:szCs w:val="22"/>
        </w:rPr>
        <w:fldChar w:fldCharType="end"/>
      </w:r>
      <w:r w:rsidR="001843A8">
        <w:rPr>
          <w:rFonts w:ascii="Arial" w:hAnsi="Arial" w:cs="Arial"/>
          <w:sz w:val="22"/>
          <w:szCs w:val="22"/>
        </w:rPr>
        <w:t xml:space="preserve">. </w:t>
      </w:r>
      <w:r w:rsidR="005564A6">
        <w:rPr>
          <w:rFonts w:ascii="Arial" w:hAnsi="Arial" w:cs="Arial"/>
          <w:sz w:val="22"/>
          <w:szCs w:val="22"/>
        </w:rPr>
        <w:t xml:space="preserve">Gene network inference is the task of identifying causal </w:t>
      </w:r>
      <w:r w:rsidR="00260DCD">
        <w:rPr>
          <w:rFonts w:ascii="Arial" w:hAnsi="Arial" w:cs="Arial"/>
          <w:sz w:val="22"/>
          <w:szCs w:val="22"/>
        </w:rPr>
        <w:t>influence</w:t>
      </w:r>
      <w:r w:rsidR="001843A8">
        <w:rPr>
          <w:rFonts w:ascii="Arial" w:hAnsi="Arial" w:cs="Arial"/>
          <w:sz w:val="22"/>
          <w:szCs w:val="22"/>
        </w:rPr>
        <w:t>s</w:t>
      </w:r>
      <w:r w:rsidR="00260DCD">
        <w:rPr>
          <w:rFonts w:ascii="Arial" w:hAnsi="Arial" w:cs="Arial"/>
          <w:sz w:val="22"/>
          <w:szCs w:val="22"/>
        </w:rPr>
        <w:t xml:space="preserve"> between regulator genes </w:t>
      </w:r>
      <w:r w:rsidR="005564A6">
        <w:rPr>
          <w:rFonts w:ascii="Arial" w:hAnsi="Arial" w:cs="Arial"/>
          <w:sz w:val="22"/>
          <w:szCs w:val="22"/>
        </w:rPr>
        <w:t xml:space="preserve">and </w:t>
      </w:r>
      <w:r w:rsidR="00260DCD">
        <w:rPr>
          <w:rFonts w:ascii="Arial" w:hAnsi="Arial" w:cs="Arial"/>
          <w:sz w:val="22"/>
          <w:szCs w:val="22"/>
        </w:rPr>
        <w:t xml:space="preserve">regulated genes </w:t>
      </w:r>
      <w:r w:rsidR="005564A6">
        <w:rPr>
          <w:rFonts w:ascii="Arial" w:hAnsi="Arial" w:cs="Arial"/>
          <w:sz w:val="22"/>
          <w:szCs w:val="22"/>
        </w:rPr>
        <w:t xml:space="preserve">in a network to best explain </w:t>
      </w:r>
      <w:r w:rsidR="00155565">
        <w:rPr>
          <w:rFonts w:ascii="Arial" w:hAnsi="Arial" w:cs="Arial"/>
          <w:sz w:val="22"/>
          <w:szCs w:val="22"/>
        </w:rPr>
        <w:t xml:space="preserve">the </w:t>
      </w:r>
      <w:r w:rsidR="005564A6">
        <w:rPr>
          <w:rFonts w:ascii="Arial" w:hAnsi="Arial" w:cs="Arial"/>
          <w:sz w:val="22"/>
          <w:szCs w:val="22"/>
        </w:rPr>
        <w:t xml:space="preserve">observed gene expression patterns </w:t>
      </w:r>
      <w:r w:rsidR="005564A6">
        <w:rPr>
          <w:rFonts w:ascii="Arial" w:hAnsi="Arial" w:cs="Arial"/>
          <w:sz w:val="22"/>
          <w:szCs w:val="22"/>
        </w:rPr>
        <w:fldChar w:fldCharType="begin"/>
      </w:r>
      <w:r w:rsidR="00C11D3B">
        <w:rPr>
          <w:rFonts w:ascii="Arial" w:hAnsi="Arial" w:cs="Arial"/>
          <w:sz w:val="22"/>
          <w:szCs w:val="22"/>
        </w:rPr>
        <w:instrText xml:space="preserve"> ADDIN ZOTERO_ITEM CSL_CITATION {"citationID":"10rbhr26uv","properties":{"formattedCitation":"[3]","plainCitation":"[3]"},"citationItems":[{"id":1990,"uris":["http://zotero.org/users/local/e4LKSl0b/items/M5NMTBTT"],"uri":["http://zotero.org/users/local/e4LKSl0b/items/M5NMTBTT"],"itemData":{"id":1990,"type":"article-journal","title":"From 'differential expression' to 'differential networking' - identification of dysfunctional regulatory networks in diseases","container-title":"Trends in genetics: TIG","page":"326-333","volume":"26","issue":"7","source":"NCBI PubMed","abstract":"Understanding diseases requires identifying the differences between healthy and affected tissues. Gene expression data have revolutionized the study of diseases by making it possible to simultaneously consider thousands of genes. The identification of disease-associated genes requires studying the genes in the context of the regulatory systems they are involved in. A major goal is to identify specific regulatory networks that are dysfunctional in a given disease state. Although we still have not reached a stage where the elucidation of differential regulatory networks is commonly feasible, recent advances have described the first steps towards this goal - the identification of differential coexpression networks. This review describes the shift from differential gene expression to differential networking and outlines how this shift will affect the study of the genetic basis of disease.","DOI":"10.1016/j.tig.2010.05.001","ISSN":"0168-9525","note":"PMID: 20570387","journalAbbreviation":"Trends Genet.","language":"eng","author":[{"family":"de la Fuente","given":"Alberto"}],"issued":{"date-parts":[["2010",7]]},"PMID":"20570387"}}],"schema":"https://github.com/citation-style-language/schema/raw/master/csl-citation.json"} </w:instrText>
      </w:r>
      <w:r w:rsidR="005564A6">
        <w:rPr>
          <w:rFonts w:ascii="Arial" w:hAnsi="Arial" w:cs="Arial"/>
          <w:sz w:val="22"/>
          <w:szCs w:val="22"/>
        </w:rPr>
        <w:fldChar w:fldCharType="separate"/>
      </w:r>
      <w:r w:rsidR="00C11D3B">
        <w:rPr>
          <w:rFonts w:ascii="Arial" w:hAnsi="Arial" w:cs="Arial"/>
          <w:noProof/>
          <w:sz w:val="22"/>
          <w:szCs w:val="22"/>
        </w:rPr>
        <w:t>[3]</w:t>
      </w:r>
      <w:r w:rsidR="005564A6">
        <w:rPr>
          <w:rFonts w:ascii="Arial" w:hAnsi="Arial" w:cs="Arial"/>
          <w:sz w:val="22"/>
          <w:szCs w:val="22"/>
        </w:rPr>
        <w:fldChar w:fldCharType="end"/>
      </w:r>
      <w:r w:rsidR="005564A6">
        <w:rPr>
          <w:rFonts w:ascii="Arial" w:hAnsi="Arial" w:cs="Arial"/>
          <w:sz w:val="22"/>
          <w:szCs w:val="22"/>
        </w:rPr>
        <w:t xml:space="preserve">. </w:t>
      </w:r>
      <w:r w:rsidR="00260DCD">
        <w:rPr>
          <w:rFonts w:ascii="Arial" w:hAnsi="Arial" w:cs="Arial"/>
          <w:sz w:val="22"/>
          <w:szCs w:val="22"/>
        </w:rPr>
        <w:t xml:space="preserve">Current </w:t>
      </w:r>
      <w:r w:rsidR="00E41396">
        <w:rPr>
          <w:rFonts w:ascii="Arial" w:hAnsi="Arial" w:cs="Arial"/>
          <w:sz w:val="22"/>
          <w:szCs w:val="22"/>
        </w:rPr>
        <w:t>popular</w:t>
      </w:r>
      <w:r w:rsidR="00260DCD">
        <w:rPr>
          <w:rFonts w:ascii="Arial" w:hAnsi="Arial" w:cs="Arial"/>
          <w:sz w:val="22"/>
          <w:szCs w:val="22"/>
        </w:rPr>
        <w:t xml:space="preserve"> gene network inference </w:t>
      </w:r>
      <w:r w:rsidR="0075076C" w:rsidRPr="0075076C">
        <w:rPr>
          <w:rFonts w:ascii="Arial" w:hAnsi="Arial" w:cs="Arial"/>
          <w:sz w:val="22"/>
          <w:szCs w:val="22"/>
        </w:rPr>
        <w:t xml:space="preserve">approaches </w:t>
      </w:r>
      <w:r w:rsidR="007005D6">
        <w:rPr>
          <w:rFonts w:ascii="Arial" w:hAnsi="Arial" w:cs="Arial"/>
          <w:sz w:val="22"/>
          <w:szCs w:val="22"/>
        </w:rPr>
        <w:t>usually</w:t>
      </w:r>
      <w:r w:rsidR="0075076C" w:rsidRPr="0075076C">
        <w:rPr>
          <w:rFonts w:ascii="Arial" w:hAnsi="Arial" w:cs="Arial"/>
          <w:sz w:val="22"/>
          <w:szCs w:val="22"/>
        </w:rPr>
        <w:t xml:space="preserve"> use </w:t>
      </w:r>
      <w:r w:rsidR="00AA0A3E">
        <w:rPr>
          <w:rFonts w:ascii="Arial" w:hAnsi="Arial" w:cs="Arial"/>
          <w:sz w:val="22"/>
          <w:szCs w:val="22"/>
        </w:rPr>
        <w:t>TFs</w:t>
      </w:r>
      <w:r w:rsidR="0075076C" w:rsidRPr="0075076C">
        <w:rPr>
          <w:rFonts w:ascii="Arial" w:hAnsi="Arial" w:cs="Arial"/>
          <w:sz w:val="22"/>
          <w:szCs w:val="22"/>
        </w:rPr>
        <w:t xml:space="preserve"> as regulators</w:t>
      </w:r>
      <w:r w:rsidR="005564A6">
        <w:rPr>
          <w:rFonts w:ascii="Arial" w:hAnsi="Arial" w:cs="Arial"/>
          <w:sz w:val="22"/>
          <w:szCs w:val="22"/>
        </w:rPr>
        <w:t xml:space="preserve"> </w:t>
      </w:r>
      <w:r w:rsidR="005564A6">
        <w:rPr>
          <w:rFonts w:ascii="Arial" w:hAnsi="Arial" w:cs="Arial"/>
          <w:sz w:val="22"/>
          <w:szCs w:val="22"/>
        </w:rPr>
        <w:fldChar w:fldCharType="begin"/>
      </w:r>
      <w:r w:rsidR="00C11D3B">
        <w:rPr>
          <w:rFonts w:ascii="Arial" w:hAnsi="Arial" w:cs="Arial"/>
          <w:sz w:val="22"/>
          <w:szCs w:val="22"/>
        </w:rPr>
        <w:instrText xml:space="preserve"> ADDIN ZOTERO_ITEM CSL_CITATION {"citationID":"kuRaAzHB","properties":{"formattedCitation":"{\\rtf [10\\uc0\\u8211{}13]}","plainCitation":"[10–13]"},"citationItems":[{"id":2097,"uris":["http://zotero.org/users/local/e4LKSl0b/items/HI5ZRBCB"],"uri":["http://zotero.org/users/local/e4LKSl0b/items/HI5ZRBCB"],"itemData":{"id":2097,"type":"article-journal","title":"The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id":2204,"uris":["http://zotero.org/users/local/e4LKSl0b/items/CSKSPGEQ"],"uri":["http://zotero.org/users/local/e4LKSl0b/items/CSKSPGEQ"],"itemData":{"id":2204,"type":"article-journal","title":"Inferring quantitative models of regulatory networks from expression data","container-title":"Bioinformatics","page":"i248-i256","volume":"20","issue":"suppl 1","source":"bioinformatics.oxfordjournals.org","abstract":"Motivation: Genetic networks regulate key processes in living cells. Various methods have been suggested to reconstruct network architecture from gene expression data. However, most approaches are based on qualitative models that provide only rough approximations of the underlying events, and lack the quantitative aspects that are critical for understanding the proper function of biomolecular systems.\nResults: We present fine-grained dynamical models of gene transcription and develop methods for reconstructing them from gene expression data within the framework of a generative probabilistic model. Unlike previous works, we employ quantitative transcription rates, and simultaneously estimate both the kinetic parameters that govern these rates, and the activity levels of unobserved regulators that control them. We apply our approach to expression datasets from yeast and show that we can learn the unknown regulator activity profiles, as well as the binding affinity parameters. We also introduce a novel structure learning algorithm, and demonstrate its power to accurately reconstruct the regulatory network from those datasets.","DOI":"10.1093/bioinformatics/bth941","ISSN":"1367-4803, 1460-2059","note":"PMID: 15262806","journalAbbreviation":"Bioinformatics","language":"en","author":[{"family":"Nachman","given":"I."},{"family":"Regev","given":"A."},{"family":"Friedman","given":"N."}],"issued":{"date-parts":[["2004",8,4]]},"accessed":{"date-parts":[["2014",10,1]]},"PMID":"15262806"}},{"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sidR="005564A6">
        <w:rPr>
          <w:rFonts w:ascii="Arial" w:hAnsi="Arial" w:cs="Arial"/>
          <w:sz w:val="22"/>
          <w:szCs w:val="22"/>
        </w:rPr>
        <w:fldChar w:fldCharType="separate"/>
      </w:r>
      <w:r w:rsidR="00C11D3B" w:rsidRPr="00C11D3B">
        <w:rPr>
          <w:rFonts w:ascii="Arial" w:hAnsi="Arial" w:cs="Arial"/>
          <w:sz w:val="22"/>
        </w:rPr>
        <w:t>[10–13]</w:t>
      </w:r>
      <w:r w:rsidR="005564A6">
        <w:rPr>
          <w:rFonts w:ascii="Arial" w:hAnsi="Arial" w:cs="Arial"/>
          <w:sz w:val="22"/>
          <w:szCs w:val="22"/>
        </w:rPr>
        <w:fldChar w:fldCharType="end"/>
      </w:r>
      <w:r w:rsidR="0075076C" w:rsidRPr="0075076C">
        <w:rPr>
          <w:rFonts w:ascii="Arial" w:hAnsi="Arial" w:cs="Arial"/>
          <w:sz w:val="22"/>
          <w:szCs w:val="22"/>
        </w:rPr>
        <w:t xml:space="preserve">, </w:t>
      </w:r>
      <w:del w:id="0" w:author="Dennis Shasha" w:date="2014-10-03T15:47:00Z">
        <w:r w:rsidR="0075076C" w:rsidRPr="0075076C" w:rsidDel="00BC2A90">
          <w:rPr>
            <w:rFonts w:ascii="Arial" w:hAnsi="Arial" w:cs="Arial"/>
            <w:sz w:val="22"/>
            <w:szCs w:val="22"/>
          </w:rPr>
          <w:delText>while missing</w:delText>
        </w:r>
      </w:del>
      <w:ins w:id="1" w:author="Dennis Shasha" w:date="2014-10-03T15:47:00Z">
        <w:r w:rsidR="00BC2A90">
          <w:rPr>
            <w:rFonts w:ascii="Arial" w:hAnsi="Arial" w:cs="Arial"/>
            <w:sz w:val="22"/>
            <w:szCs w:val="22"/>
          </w:rPr>
          <w:t>but don’t include</w:t>
        </w:r>
      </w:ins>
      <w:r w:rsidR="0075076C" w:rsidRPr="0075076C">
        <w:rPr>
          <w:rFonts w:ascii="Arial" w:hAnsi="Arial" w:cs="Arial"/>
          <w:sz w:val="22"/>
          <w:szCs w:val="22"/>
        </w:rPr>
        <w:t xml:space="preserve"> the </w:t>
      </w:r>
      <w:r w:rsidR="00260DCD">
        <w:rPr>
          <w:rFonts w:ascii="Arial" w:hAnsi="Arial" w:cs="Arial"/>
          <w:sz w:val="22"/>
          <w:szCs w:val="22"/>
        </w:rPr>
        <w:t>important</w:t>
      </w:r>
      <w:r w:rsidR="0075076C" w:rsidRPr="00E17922">
        <w:rPr>
          <w:rFonts w:ascii="Arial" w:hAnsi="Arial" w:cs="Arial"/>
          <w:sz w:val="22"/>
          <w:szCs w:val="22"/>
        </w:rPr>
        <w:t xml:space="preserve"> layer of epigenetic regulation (</w:t>
      </w:r>
      <w:r w:rsidR="00260DCD" w:rsidRPr="001C7EBF">
        <w:rPr>
          <w:rFonts w:ascii="Arial" w:hAnsi="Arial" w:cs="Arial"/>
          <w:sz w:val="22"/>
          <w:szCs w:val="22"/>
          <w:highlight w:val="yellow"/>
        </w:rPr>
        <w:t>Fig. 1</w:t>
      </w:r>
      <w:r w:rsidR="00260DCD">
        <w:rPr>
          <w:rFonts w:ascii="Arial" w:hAnsi="Arial" w:cs="Arial"/>
          <w:sz w:val="22"/>
          <w:szCs w:val="22"/>
        </w:rPr>
        <w:t xml:space="preserve">), despite </w:t>
      </w:r>
      <w:r w:rsidR="00155565">
        <w:rPr>
          <w:rFonts w:ascii="Arial" w:hAnsi="Arial" w:cs="Arial"/>
          <w:sz w:val="22"/>
          <w:szCs w:val="22"/>
        </w:rPr>
        <w:t xml:space="preserve">evidence </w:t>
      </w:r>
      <w:r w:rsidR="00260DCD">
        <w:rPr>
          <w:rFonts w:ascii="Arial" w:hAnsi="Arial" w:cs="Arial"/>
          <w:sz w:val="22"/>
          <w:szCs w:val="22"/>
        </w:rPr>
        <w:t>that d</w:t>
      </w:r>
      <w:r w:rsidR="006555D4" w:rsidRPr="006555D4">
        <w:rPr>
          <w:rFonts w:ascii="Arial" w:hAnsi="Arial" w:cs="Arial"/>
          <w:sz w:val="22"/>
          <w:szCs w:val="22"/>
        </w:rPr>
        <w:t xml:space="preserve">ysfunction in </w:t>
      </w:r>
      <w:r w:rsidR="006555D4">
        <w:rPr>
          <w:rFonts w:ascii="Arial" w:hAnsi="Arial" w:cs="Arial"/>
          <w:sz w:val="22"/>
          <w:szCs w:val="22"/>
        </w:rPr>
        <w:t>epigenetic control</w:t>
      </w:r>
      <w:r w:rsidR="006555D4" w:rsidRPr="006555D4">
        <w:rPr>
          <w:rFonts w:ascii="Arial" w:hAnsi="Arial" w:cs="Arial"/>
          <w:sz w:val="22"/>
          <w:szCs w:val="22"/>
        </w:rPr>
        <w:t xml:space="preserve"> could lead to severe developmental defects and diseases</w:t>
      </w:r>
      <w:r w:rsidR="006555D4">
        <w:rPr>
          <w:rFonts w:ascii="Arial" w:hAnsi="Arial" w:cs="Arial"/>
          <w:sz w:val="22"/>
          <w:szCs w:val="22"/>
        </w:rPr>
        <w:t xml:space="preserve"> </w:t>
      </w:r>
      <w:r w:rsidR="006555D4" w:rsidRPr="006555D4">
        <w:rPr>
          <w:rFonts w:ascii="Arial" w:hAnsi="Arial" w:cs="Arial"/>
          <w:sz w:val="22"/>
          <w:szCs w:val="22"/>
        </w:rPr>
        <w:fldChar w:fldCharType="begin"/>
      </w:r>
      <w:r w:rsidR="00C11D3B">
        <w:rPr>
          <w:rFonts w:ascii="Arial" w:hAnsi="Arial" w:cs="Arial"/>
          <w:sz w:val="22"/>
          <w:szCs w:val="22"/>
        </w:rPr>
        <w:instrText xml:space="preserve"> ADDIN ZOTERO_ITEM CSL_CITATION {"citationID":"21ok22m9e0","properties":{"formattedCitation":"[14, 15]","plainCitation":"[14, 15]"},"citationItems":[{"id":1386,"uris":["http://zotero.org/users/local/e4LKSl0b/items/UM342D9I"],"uri":["http://zotero.org/users/local/e4LKSl0b/items/UM342D9I"],"itemData":{"id":1386,"type":"article-journal","title":"Histone methylation: a dynamic mark in health, disease and inheritance","container-title":"Nature Reviews Genetics","page":"343-357","volume":"13","issue":"5","source":"CrossRef","DOI":"10.1038/nrg3173","ISSN":"1471-0056, 1471-0064","shortTitle":"Histone methylation","author":[{"family":"Greer","given":"Eric L."},{"family":"Shi","given":"Yang"}],"issued":{"date-parts":[["2012",4,3]]},"accessed":{"date-parts":[["2013",5,9]]}}},{"id":1344,"uris":["http://zotero.org/users/local/e4LKSl0b/items/4HDGIEJG"],"uri":["http://zotero.org/users/local/e4LKSl0b/items/4HDGIEJG"],"itemData":{"id":1344,"type":"article-journal","title":"Histone methyltransferases: regulation of transcription and contribution to human disease","container-title":"Journal of Molecular Medicine","page":"1213-1220","volume":"88","issue":"12","source":"CrossRef","DOI":"10.1007/s00109-010-0668-4","ISSN":"0946-2716, 1432-1440","shortTitle":"Histone methyltransferases","author":[{"family":"Nimura","given":"Keisuke"},{"family":"Ura","given":"Kiyoe"},{"family":"Kaneda","given":"Yasufumi"}],"issued":{"date-parts":[["2010",8,17]]},"accessed":{"date-parts":[["2013",5,9]]}}}],"schema":"https://github.com/citation-style-language/schema/raw/master/csl-citation.json"} </w:instrText>
      </w:r>
      <w:r w:rsidR="006555D4" w:rsidRPr="006555D4">
        <w:rPr>
          <w:rFonts w:ascii="Arial" w:hAnsi="Arial" w:cs="Arial"/>
          <w:sz w:val="22"/>
          <w:szCs w:val="22"/>
        </w:rPr>
        <w:fldChar w:fldCharType="separate"/>
      </w:r>
      <w:r w:rsidR="00C11D3B">
        <w:rPr>
          <w:rFonts w:ascii="Arial" w:hAnsi="Arial" w:cs="Arial"/>
          <w:noProof/>
          <w:sz w:val="22"/>
          <w:szCs w:val="22"/>
        </w:rPr>
        <w:t>[14, 15]</w:t>
      </w:r>
      <w:r w:rsidR="006555D4" w:rsidRPr="006555D4">
        <w:rPr>
          <w:rFonts w:ascii="Arial" w:hAnsi="Arial" w:cs="Arial"/>
          <w:sz w:val="22"/>
          <w:szCs w:val="22"/>
        </w:rPr>
        <w:fldChar w:fldCharType="end"/>
      </w:r>
      <w:r w:rsidR="006555D4" w:rsidRPr="006555D4">
        <w:rPr>
          <w:rFonts w:ascii="Arial" w:hAnsi="Arial" w:cs="Arial"/>
          <w:sz w:val="22"/>
          <w:szCs w:val="22"/>
        </w:rPr>
        <w:t>.</w:t>
      </w:r>
    </w:p>
    <w:p w14:paraId="063B39B6" w14:textId="77777777" w:rsidR="002C173C" w:rsidRDefault="002C173C" w:rsidP="008C0DDA">
      <w:pPr>
        <w:jc w:val="both"/>
        <w:rPr>
          <w:rFonts w:ascii="Arial" w:hAnsi="Arial" w:cs="Arial"/>
          <w:sz w:val="22"/>
          <w:szCs w:val="22"/>
        </w:rPr>
      </w:pPr>
    </w:p>
    <w:p w14:paraId="74181942" w14:textId="242C11FC" w:rsidR="00484867" w:rsidRDefault="002C173C" w:rsidP="00AC7180">
      <w:pPr>
        <w:ind w:firstLine="720"/>
        <w:jc w:val="both"/>
        <w:rPr>
          <w:rFonts w:ascii="Arial" w:hAnsi="Arial" w:cs="Arial"/>
          <w:sz w:val="22"/>
          <w:szCs w:val="22"/>
        </w:rPr>
      </w:pPr>
      <w:r>
        <w:rPr>
          <w:rFonts w:ascii="Arial" w:hAnsi="Arial" w:cs="Arial"/>
          <w:sz w:val="22"/>
          <w:szCs w:val="22"/>
        </w:rPr>
        <w:t>The</w:t>
      </w:r>
      <w:r w:rsidRPr="006361DC">
        <w:rPr>
          <w:rFonts w:ascii="Arial" w:hAnsi="Arial" w:cs="Arial"/>
          <w:sz w:val="22"/>
          <w:szCs w:val="22"/>
        </w:rPr>
        <w:t xml:space="preserve"> exponential accumulation of epigenomics data in recent years (e.g. </w:t>
      </w:r>
      <w:r>
        <w:rPr>
          <w:rFonts w:ascii="Arial" w:hAnsi="Arial" w:cs="Arial"/>
          <w:sz w:val="22"/>
          <w:szCs w:val="22"/>
        </w:rPr>
        <w:t xml:space="preserve">in </w:t>
      </w:r>
      <w:r w:rsidRPr="006361DC">
        <w:rPr>
          <w:rFonts w:ascii="Arial" w:hAnsi="Arial" w:cs="Arial"/>
          <w:sz w:val="22"/>
          <w:szCs w:val="22"/>
        </w:rPr>
        <w:t>E</w:t>
      </w:r>
      <w:r>
        <w:rPr>
          <w:rFonts w:ascii="Arial" w:hAnsi="Arial" w:cs="Arial"/>
          <w:sz w:val="22"/>
          <w:szCs w:val="22"/>
        </w:rPr>
        <w:t xml:space="preserve">NCODE </w:t>
      </w:r>
      <w:r>
        <w:rPr>
          <w:rFonts w:ascii="Arial" w:hAnsi="Arial" w:cs="Arial"/>
          <w:sz w:val="22"/>
          <w:szCs w:val="22"/>
        </w:rPr>
        <w:fldChar w:fldCharType="begin"/>
      </w:r>
      <w:r w:rsidR="00C11D3B">
        <w:rPr>
          <w:rFonts w:ascii="Arial" w:hAnsi="Arial" w:cs="Arial"/>
          <w:sz w:val="22"/>
          <w:szCs w:val="22"/>
        </w:rPr>
        <w:instrText xml:space="preserve"> ADDIN ZOTERO_ITEM CSL_CITATION {"citationID":"ugkr38s7p","properties":{"formattedCitation":"[16]","plainCitation":"[16]"},"citationItems":[{"id":2133,"uris":["http://zotero.org/users/local/e4LKSl0b/items/SX5VUI6H"],"uri":["http://zotero.org/users/local/e4LKSl0b/items/SX5VUI6H"],"itemData":{"id":2133,"type":"article-journal","title":"ENCODE: More genomic empowerment","container-title":"Genome Research","page":"667-668","volume":"17","issue":"6","source":"genome.cshlp.org","abstract":"An international, peer-reviewed genome sciences journal featuring outstanding original research that offers novel insights into the biology of all organisms","DOI":"10.1101/gr.6534207","ISSN":"1088-9051, 1549-5469","note":"PMID: 17567987","shortTitle":"ENCODE","journalAbbreviation":"Genome Res.","language":"en","author":[{"family":"Weinstock","given":"George M."}],"issued":{"date-parts":[["2007",6,1]]},"accessed":{"date-parts":[["2014",9,27]]},"PMID":"17567987"}}],"schema":"https://github.com/citation-style-language/schema/raw/master/csl-citation.json"} </w:instrText>
      </w:r>
      <w:r>
        <w:rPr>
          <w:rFonts w:ascii="Arial" w:hAnsi="Arial" w:cs="Arial"/>
          <w:sz w:val="22"/>
          <w:szCs w:val="22"/>
        </w:rPr>
        <w:fldChar w:fldCharType="separate"/>
      </w:r>
      <w:r w:rsidR="00C11D3B">
        <w:rPr>
          <w:rFonts w:ascii="Arial" w:hAnsi="Arial" w:cs="Arial"/>
          <w:noProof/>
          <w:sz w:val="22"/>
          <w:szCs w:val="22"/>
        </w:rPr>
        <w:t>[16]</w:t>
      </w:r>
      <w:r>
        <w:rPr>
          <w:rFonts w:ascii="Arial" w:hAnsi="Arial" w:cs="Arial"/>
          <w:sz w:val="22"/>
          <w:szCs w:val="22"/>
        </w:rPr>
        <w:fldChar w:fldCharType="end"/>
      </w:r>
      <w:r w:rsidRPr="006361DC">
        <w:rPr>
          <w:rFonts w:ascii="Arial" w:hAnsi="Arial" w:cs="Arial"/>
          <w:sz w:val="22"/>
          <w:szCs w:val="22"/>
        </w:rPr>
        <w:t>)</w:t>
      </w:r>
      <w:r>
        <w:rPr>
          <w:rFonts w:ascii="Arial" w:hAnsi="Arial" w:cs="Arial"/>
          <w:sz w:val="22"/>
          <w:szCs w:val="22"/>
        </w:rPr>
        <w:t xml:space="preserve"> has</w:t>
      </w:r>
      <w:r w:rsidRPr="006361DC">
        <w:rPr>
          <w:rFonts w:ascii="Arial" w:hAnsi="Arial" w:cs="Arial"/>
          <w:sz w:val="22"/>
          <w:szCs w:val="22"/>
        </w:rPr>
        <w:t xml:space="preserve"> </w:t>
      </w:r>
      <w:r w:rsidR="001843A8">
        <w:rPr>
          <w:rFonts w:ascii="Arial" w:hAnsi="Arial" w:cs="Arial"/>
          <w:sz w:val="22"/>
          <w:szCs w:val="22"/>
        </w:rPr>
        <w:t>led to</w:t>
      </w:r>
      <w:r w:rsidRPr="006361DC">
        <w:rPr>
          <w:rFonts w:ascii="Arial" w:hAnsi="Arial" w:cs="Arial"/>
          <w:sz w:val="22"/>
          <w:szCs w:val="22"/>
        </w:rPr>
        <w:t xml:space="preserve"> </w:t>
      </w:r>
      <w:r>
        <w:rPr>
          <w:rFonts w:ascii="Arial" w:hAnsi="Arial" w:cs="Arial"/>
          <w:sz w:val="22"/>
          <w:szCs w:val="22"/>
        </w:rPr>
        <w:t xml:space="preserve">recent </w:t>
      </w:r>
      <w:r w:rsidR="001C7EBF">
        <w:rPr>
          <w:rFonts w:ascii="Arial" w:hAnsi="Arial" w:cs="Arial"/>
          <w:sz w:val="22"/>
          <w:szCs w:val="22"/>
        </w:rPr>
        <w:t>efforts</w:t>
      </w:r>
      <w:r w:rsidRPr="006361DC">
        <w:rPr>
          <w:rFonts w:ascii="Arial" w:hAnsi="Arial" w:cs="Arial"/>
          <w:sz w:val="22"/>
          <w:szCs w:val="22"/>
        </w:rPr>
        <w:t xml:space="preserve"> </w:t>
      </w:r>
      <w:r w:rsidR="00155565">
        <w:rPr>
          <w:rFonts w:ascii="Arial" w:hAnsi="Arial" w:cs="Arial"/>
          <w:sz w:val="22"/>
          <w:szCs w:val="22"/>
        </w:rPr>
        <w:t>to</w:t>
      </w:r>
      <w:r w:rsidR="00155565" w:rsidRPr="006361DC">
        <w:rPr>
          <w:rFonts w:ascii="Arial" w:hAnsi="Arial" w:cs="Arial"/>
          <w:sz w:val="22"/>
          <w:szCs w:val="22"/>
        </w:rPr>
        <w:t xml:space="preserve"> </w:t>
      </w:r>
      <w:r w:rsidR="001C7EBF">
        <w:rPr>
          <w:rFonts w:ascii="Arial" w:hAnsi="Arial" w:cs="Arial"/>
          <w:sz w:val="22"/>
          <w:szCs w:val="22"/>
        </w:rPr>
        <w:t>incorporat</w:t>
      </w:r>
      <w:r w:rsidR="00155565">
        <w:rPr>
          <w:rFonts w:ascii="Arial" w:hAnsi="Arial" w:cs="Arial"/>
          <w:sz w:val="22"/>
          <w:szCs w:val="22"/>
        </w:rPr>
        <w:t>e</w:t>
      </w:r>
      <w:r w:rsidR="001C7EBF">
        <w:rPr>
          <w:rFonts w:ascii="Arial" w:hAnsi="Arial" w:cs="Arial"/>
          <w:sz w:val="22"/>
          <w:szCs w:val="22"/>
        </w:rPr>
        <w:t xml:space="preserve"> epigenomic data into</w:t>
      </w:r>
      <w:r w:rsidRPr="006361DC">
        <w:rPr>
          <w:rFonts w:ascii="Arial" w:hAnsi="Arial" w:cs="Arial"/>
          <w:sz w:val="22"/>
          <w:szCs w:val="22"/>
        </w:rPr>
        <w:t xml:space="preserve"> </w:t>
      </w:r>
      <w:r w:rsidR="001C7EBF">
        <w:rPr>
          <w:rFonts w:ascii="Arial" w:hAnsi="Arial" w:cs="Arial"/>
          <w:sz w:val="22"/>
          <w:szCs w:val="22"/>
        </w:rPr>
        <w:t>gene network studies</w:t>
      </w:r>
      <w:r w:rsidR="001C7EBF" w:rsidRPr="00AA234E">
        <w:rPr>
          <w:rFonts w:ascii="Arial" w:hAnsi="Arial" w:cs="Arial"/>
          <w:sz w:val="22"/>
          <w:szCs w:val="22"/>
        </w:rPr>
        <w:t xml:space="preserve"> </w:t>
      </w:r>
      <w:r w:rsidR="00AA234E">
        <w:rPr>
          <w:rFonts w:ascii="Arial" w:hAnsi="Arial" w:cs="Arial"/>
          <w:sz w:val="22"/>
          <w:szCs w:val="22"/>
        </w:rPr>
        <w:fldChar w:fldCharType="begin"/>
      </w:r>
      <w:r w:rsidR="00C11D3B">
        <w:rPr>
          <w:rFonts w:ascii="Arial" w:hAnsi="Arial" w:cs="Arial"/>
          <w:sz w:val="22"/>
          <w:szCs w:val="22"/>
        </w:rPr>
        <w:instrText xml:space="preserve"> ADDIN ZOTERO_ITEM CSL_CITATION {"citationID":"21vk4sb2li","properties":{"formattedCitation":"{\\rtf [17\\uc0\\u8211{}19]}","plainCitation":"[17–19]"},"citationItems":[{"id":2045,"uris":["http://zotero.org/users/local/e4LKSl0b/items/RMHGDM5M"],"uri":["http://zotero.org/users/local/e4LKSl0b/items/RMHGDM5M"],"itemData":{"id":2045,"type":"article-journal","title":"CMGRN: a web server for constructing multilevel gene regulatory networks using ChIP-seq and gene expression data","container-title":"Bioinformatics (Oxford, England)","source":"NCBI PubMed","abstract":"SUMMARY: ChIP-seq technology provides an accurate characterization of transcription or epigenetic factors binding on genomic sequences. With integration of such ChIP-based and other high-throughput information, it would be dedicated to dissecting cross-interactions among multilevel regulators, genes and biological functions. Here, we devised an integrative web server CMGRN (constructing multilevel gene regulatory networks), to unravel hierarchical interactive networks at different regulatory levels. The newly developed method used the Bayesian network modeling to infer causal interrelationships among transcription factors or epigenetic modifications by using ChIP-seq data. Moreover, it used Bayesian hierarchical model with Gibbs sampling to incorporate binding signals of these regulators and gene expression profile together for reconstructing gene regulatory networks. The example applications indicate that CMGRN provides an effective web-based framework that is able to integrate heterogeneous high-throughput data and to reveal hierarchical 'regulome' and the associated gene expression programs.\nAVAILABILITY: http://bioinfo.icts.hkbu.edu.hk/cmgrn; http://www.byanbioinfo.org/cmgrn.\nCONTACT: yanbinai6017@gmail.com or junwen@hku.hk SUPPLEMENTARY INFORMATION: Supplementary data are available at Bioinformatics online.","DOI":"10.1093/bioinformatics/btt761","ISSN":"1367-4811","note":"PMID: 24389658","shortTitle":"CMGRN","journalAbbreviation":"Bioinformatics","language":"ENG","author":[{"family":"Guan","given":"Daogang"},{"family":"Shao","given":"Jiaofang"},{"family":"Deng","given":"Youping"},{"family":"Wang","given":"Panwen"},{"family":"Zhao","given":"Zhongying"},{"family":"Liang","given":"Yan"},{"family":"Wang","given":"Junwen"},{"family":"Yan","given":"Bin"}],"issued":{"date-parts":[["2014",1,21]]},"PMID":"24389658"}},{"id":2031,"uris":["http://zotero.org/users/local/e4LKSl0b/items/SCAE2FIF"],"uri":["http://zotero.org/users/local/e4LKSl0b/items/SCAE2FIF"],"itemData":{"id":2031,"type":"article-journal","title":"EpiRegNet: Constructing epigenetic regulatory network from high throughput gene expression data for humans","container-title":"Epigenetics","page":"1505-1512","volume":"6","issue":"12","source":"CrossRef","DOI":"10.4161/epi.6.12.18176","ISSN":"1559-2294","shortTitle":"EpiRegNet","language":"en","author":[{"family":"Wang","given":"Lily Yan"},{"family":"Wang","given":"Panwen"},{"family":"Li","given":"Mulin Jun"},{"family":"Qin","given":"Jing"},{"family":"Wang","given":"Xiaowo"},{"family":"Zhang","given":"Michael Q."},{"family":"Wang","given":"Junwen"}],"issued":{"date-parts":[["2011",12,1]]},"accessed":{"date-parts":[["2014",9,20]]}}},{"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instrText>
      </w:r>
      <w:r w:rsidR="00AA234E">
        <w:rPr>
          <w:rFonts w:ascii="Arial" w:hAnsi="Arial" w:cs="Arial"/>
          <w:sz w:val="22"/>
          <w:szCs w:val="22"/>
        </w:rPr>
        <w:fldChar w:fldCharType="separate"/>
      </w:r>
      <w:r w:rsidR="00C11D3B" w:rsidRPr="00C11D3B">
        <w:rPr>
          <w:rFonts w:ascii="Arial" w:hAnsi="Arial" w:cs="Arial"/>
          <w:sz w:val="22"/>
        </w:rPr>
        <w:t>[17–19]</w:t>
      </w:r>
      <w:r w:rsidR="00AA234E">
        <w:rPr>
          <w:rFonts w:ascii="Arial" w:hAnsi="Arial" w:cs="Arial"/>
          <w:sz w:val="22"/>
          <w:szCs w:val="22"/>
        </w:rPr>
        <w:fldChar w:fldCharType="end"/>
      </w:r>
      <w:r w:rsidR="00AA234E">
        <w:rPr>
          <w:rFonts w:ascii="Arial" w:hAnsi="Arial" w:cs="Arial"/>
          <w:sz w:val="22"/>
          <w:szCs w:val="22"/>
        </w:rPr>
        <w:t xml:space="preserve">. </w:t>
      </w:r>
      <w:r w:rsidR="001C7EBF">
        <w:rPr>
          <w:rFonts w:ascii="Arial" w:hAnsi="Arial" w:cs="Arial"/>
          <w:sz w:val="22"/>
          <w:szCs w:val="22"/>
        </w:rPr>
        <w:t xml:space="preserve">These </w:t>
      </w:r>
      <w:r w:rsidR="00AA0A3E">
        <w:rPr>
          <w:rFonts w:ascii="Arial" w:hAnsi="Arial" w:cs="Arial"/>
          <w:sz w:val="22"/>
          <w:szCs w:val="22"/>
        </w:rPr>
        <w:t>algorithms</w:t>
      </w:r>
      <w:r w:rsidR="001C7EBF">
        <w:rPr>
          <w:rFonts w:ascii="Arial" w:hAnsi="Arial" w:cs="Arial"/>
          <w:sz w:val="22"/>
          <w:szCs w:val="22"/>
        </w:rPr>
        <w:t xml:space="preserve"> use histone profiles to </w:t>
      </w:r>
      <w:r w:rsidR="00AA0A3E">
        <w:rPr>
          <w:rFonts w:ascii="Arial" w:hAnsi="Arial" w:cs="Arial"/>
          <w:sz w:val="22"/>
          <w:szCs w:val="22"/>
        </w:rPr>
        <w:t>improve</w:t>
      </w:r>
      <w:r w:rsidR="001C7EBF">
        <w:rPr>
          <w:rFonts w:ascii="Arial" w:hAnsi="Arial" w:cs="Arial"/>
          <w:sz w:val="22"/>
          <w:szCs w:val="22"/>
        </w:rPr>
        <w:t xml:space="preserve"> network analysis</w:t>
      </w:r>
      <w:ins w:id="2" w:author="Dennis Shasha" w:date="2014-10-03T15:47:00Z">
        <w:r w:rsidR="00BC2A90">
          <w:rPr>
            <w:rFonts w:ascii="Arial" w:hAnsi="Arial" w:cs="Arial"/>
            <w:sz w:val="22"/>
            <w:szCs w:val="22"/>
          </w:rPr>
          <w:t>.</w:t>
        </w:r>
      </w:ins>
      <w:del w:id="3" w:author="Dennis Shasha" w:date="2014-10-03T15:47:00Z">
        <w:r w:rsidR="001C7EBF" w:rsidDel="00BC2A90">
          <w:rPr>
            <w:rFonts w:ascii="Arial" w:hAnsi="Arial" w:cs="Arial"/>
            <w:sz w:val="22"/>
            <w:szCs w:val="22"/>
          </w:rPr>
          <w:delText>,</w:delText>
        </w:r>
      </w:del>
      <w:r w:rsidR="001C7EBF">
        <w:rPr>
          <w:rFonts w:ascii="Arial" w:hAnsi="Arial" w:cs="Arial"/>
          <w:sz w:val="22"/>
          <w:szCs w:val="22"/>
        </w:rPr>
        <w:t xml:space="preserve"> </w:t>
      </w:r>
      <w:ins w:id="4" w:author="Dennis Shasha" w:date="2014-10-03T15:47:00Z">
        <w:r w:rsidR="00BC2A90">
          <w:rPr>
            <w:rFonts w:ascii="Arial" w:hAnsi="Arial" w:cs="Arial"/>
            <w:sz w:val="22"/>
            <w:szCs w:val="22"/>
          </w:rPr>
          <w:t>H</w:t>
        </w:r>
      </w:ins>
      <w:del w:id="5" w:author="Dennis Shasha" w:date="2014-10-03T15:47:00Z">
        <w:r w:rsidR="001C7EBF" w:rsidDel="00BC2A90">
          <w:rPr>
            <w:rFonts w:ascii="Arial" w:hAnsi="Arial" w:cs="Arial"/>
            <w:sz w:val="22"/>
            <w:szCs w:val="22"/>
          </w:rPr>
          <w:delText>h</w:delText>
        </w:r>
      </w:del>
      <w:r>
        <w:rPr>
          <w:rFonts w:ascii="Arial" w:hAnsi="Arial" w:cs="Arial"/>
          <w:sz w:val="22"/>
          <w:szCs w:val="22"/>
        </w:rPr>
        <w:t xml:space="preserve">owever, the </w:t>
      </w:r>
      <w:r w:rsidR="001C7EBF">
        <w:rPr>
          <w:rFonts w:ascii="Arial" w:hAnsi="Arial" w:cs="Arial"/>
          <w:sz w:val="22"/>
          <w:szCs w:val="22"/>
        </w:rPr>
        <w:t>molecular regulators of histone profile</w:t>
      </w:r>
      <w:r w:rsidR="00AA0A3E">
        <w:rPr>
          <w:rFonts w:ascii="Arial" w:hAnsi="Arial" w:cs="Arial"/>
          <w:sz w:val="22"/>
          <w:szCs w:val="22"/>
        </w:rPr>
        <w:t xml:space="preserve">s - the epigenetic regulators - </w:t>
      </w:r>
      <w:r w:rsidR="001C7EBF">
        <w:rPr>
          <w:rFonts w:ascii="Arial" w:hAnsi="Arial" w:cs="Arial"/>
          <w:sz w:val="22"/>
          <w:szCs w:val="22"/>
        </w:rPr>
        <w:t xml:space="preserve">and their </w:t>
      </w:r>
      <w:r w:rsidR="006555D4">
        <w:rPr>
          <w:rFonts w:ascii="Arial" w:hAnsi="Arial" w:cs="Arial"/>
          <w:sz w:val="22"/>
          <w:szCs w:val="22"/>
        </w:rPr>
        <w:t>causal</w:t>
      </w:r>
      <w:r w:rsidR="001C7EBF">
        <w:rPr>
          <w:rFonts w:ascii="Arial" w:hAnsi="Arial" w:cs="Arial"/>
          <w:sz w:val="22"/>
          <w:szCs w:val="22"/>
        </w:rPr>
        <w:t xml:space="preserve"> influence</w:t>
      </w:r>
      <w:r>
        <w:rPr>
          <w:rFonts w:ascii="Arial" w:hAnsi="Arial" w:cs="Arial"/>
          <w:sz w:val="22"/>
          <w:szCs w:val="22"/>
        </w:rPr>
        <w:t xml:space="preserve"> on </w:t>
      </w:r>
      <w:r w:rsidR="001C7EBF">
        <w:rPr>
          <w:rFonts w:ascii="Arial" w:hAnsi="Arial" w:cs="Arial"/>
          <w:sz w:val="22"/>
          <w:szCs w:val="22"/>
        </w:rPr>
        <w:t>the</w:t>
      </w:r>
      <w:r>
        <w:rPr>
          <w:rFonts w:ascii="Arial" w:hAnsi="Arial" w:cs="Arial"/>
          <w:sz w:val="22"/>
          <w:szCs w:val="22"/>
        </w:rPr>
        <w:t xml:space="preserve"> genomic targets </w:t>
      </w:r>
      <w:del w:id="6" w:author="Dennis Shasha" w:date="2014-10-03T15:48:00Z">
        <w:r w:rsidR="00155565" w:rsidDel="00BC2A90">
          <w:rPr>
            <w:rFonts w:ascii="Arial" w:hAnsi="Arial" w:cs="Arial"/>
            <w:sz w:val="22"/>
            <w:szCs w:val="22"/>
          </w:rPr>
          <w:delText xml:space="preserve">was </w:delText>
        </w:r>
      </w:del>
      <w:ins w:id="7" w:author="Dennis Shasha" w:date="2014-10-03T15:48:00Z">
        <w:r w:rsidR="00BC2A90">
          <w:rPr>
            <w:rFonts w:ascii="Arial" w:hAnsi="Arial" w:cs="Arial"/>
            <w:sz w:val="22"/>
            <w:szCs w:val="22"/>
          </w:rPr>
          <w:t xml:space="preserve">have been so far </w:t>
        </w:r>
      </w:ins>
      <w:r w:rsidR="00AA0A3E">
        <w:rPr>
          <w:rFonts w:ascii="Arial" w:hAnsi="Arial" w:cs="Arial"/>
          <w:sz w:val="22"/>
          <w:szCs w:val="22"/>
        </w:rPr>
        <w:t>largely</w:t>
      </w:r>
      <w:r w:rsidR="001843A8">
        <w:rPr>
          <w:rFonts w:ascii="Arial" w:hAnsi="Arial" w:cs="Arial"/>
          <w:sz w:val="22"/>
          <w:szCs w:val="22"/>
        </w:rPr>
        <w:t xml:space="preserve"> overlooked</w:t>
      </w:r>
      <w:r>
        <w:rPr>
          <w:rFonts w:ascii="Arial" w:hAnsi="Arial" w:cs="Arial"/>
          <w:sz w:val="22"/>
          <w:szCs w:val="22"/>
        </w:rPr>
        <w:t>.</w:t>
      </w:r>
      <w:r w:rsidR="006555D4">
        <w:rPr>
          <w:rFonts w:ascii="Arial" w:hAnsi="Arial" w:cs="Arial"/>
          <w:sz w:val="22"/>
          <w:szCs w:val="22"/>
        </w:rPr>
        <w:t xml:space="preserve"> </w:t>
      </w:r>
      <w:r w:rsidRPr="006361DC">
        <w:rPr>
          <w:rFonts w:ascii="Arial" w:hAnsi="Arial" w:cs="Arial"/>
          <w:sz w:val="22"/>
          <w:szCs w:val="22"/>
        </w:rPr>
        <w:t xml:space="preserve">This </w:t>
      </w:r>
      <w:proofErr w:type="spellStart"/>
      <w:r w:rsidRPr="006361DC">
        <w:rPr>
          <w:rFonts w:ascii="Arial" w:hAnsi="Arial" w:cs="Arial"/>
          <w:b/>
          <w:i/>
          <w:sz w:val="22"/>
          <w:szCs w:val="22"/>
        </w:rPr>
        <w:t>EpiNet</w:t>
      </w:r>
      <w:proofErr w:type="spellEnd"/>
      <w:r w:rsidRPr="006361DC">
        <w:rPr>
          <w:rFonts w:ascii="Arial" w:hAnsi="Arial" w:cs="Arial"/>
          <w:sz w:val="22"/>
          <w:szCs w:val="22"/>
        </w:rPr>
        <w:t xml:space="preserve"> proposal will </w:t>
      </w:r>
      <w:r>
        <w:rPr>
          <w:rFonts w:ascii="Arial" w:hAnsi="Arial" w:cs="Arial"/>
          <w:sz w:val="22"/>
          <w:szCs w:val="22"/>
        </w:rPr>
        <w:t xml:space="preserve">complement the current effort of </w:t>
      </w:r>
      <w:r w:rsidR="006555D4">
        <w:rPr>
          <w:rFonts w:ascii="Arial" w:hAnsi="Arial" w:cs="Arial"/>
          <w:sz w:val="22"/>
          <w:szCs w:val="22"/>
        </w:rPr>
        <w:t>bridging</w:t>
      </w:r>
      <w:r>
        <w:rPr>
          <w:rFonts w:ascii="Arial" w:hAnsi="Arial" w:cs="Arial"/>
          <w:sz w:val="22"/>
          <w:szCs w:val="22"/>
        </w:rPr>
        <w:t xml:space="preserve"> epigenomics data </w:t>
      </w:r>
      <w:r w:rsidR="006555D4">
        <w:rPr>
          <w:rFonts w:ascii="Arial" w:hAnsi="Arial" w:cs="Arial"/>
          <w:sz w:val="22"/>
          <w:szCs w:val="22"/>
        </w:rPr>
        <w:t>with</w:t>
      </w:r>
      <w:r>
        <w:rPr>
          <w:rFonts w:ascii="Arial" w:hAnsi="Arial" w:cs="Arial"/>
          <w:sz w:val="22"/>
          <w:szCs w:val="22"/>
        </w:rPr>
        <w:t xml:space="preserve"> </w:t>
      </w:r>
      <w:del w:id="8" w:author="Dennis Shasha" w:date="2014-10-03T15:48:00Z">
        <w:r w:rsidDel="00BC2A90">
          <w:rPr>
            <w:rFonts w:ascii="Arial" w:hAnsi="Arial" w:cs="Arial"/>
            <w:sz w:val="22"/>
            <w:szCs w:val="22"/>
          </w:rPr>
          <w:delText xml:space="preserve">GRN </w:delText>
        </w:r>
      </w:del>
      <w:proofErr w:type="spellStart"/>
      <w:ins w:id="9" w:author="Dennis Shasha" w:date="2014-10-03T15:48:00Z">
        <w:r w:rsidR="00BC2A90">
          <w:rPr>
            <w:rFonts w:ascii="Arial" w:hAnsi="Arial" w:cs="Arial"/>
            <w:sz w:val="22"/>
            <w:szCs w:val="22"/>
          </w:rPr>
          <w:t>transcriptome</w:t>
        </w:r>
        <w:proofErr w:type="spellEnd"/>
        <w:r w:rsidR="00BC2A90">
          <w:rPr>
            <w:rFonts w:ascii="Arial" w:hAnsi="Arial" w:cs="Arial"/>
            <w:sz w:val="22"/>
            <w:szCs w:val="22"/>
          </w:rPr>
          <w:t xml:space="preserve"> </w:t>
        </w:r>
      </w:ins>
      <w:r w:rsidR="00015817">
        <w:rPr>
          <w:rFonts w:ascii="Arial" w:hAnsi="Arial" w:cs="Arial"/>
          <w:sz w:val="22"/>
          <w:szCs w:val="22"/>
        </w:rPr>
        <w:t>inference</w:t>
      </w:r>
      <w:r>
        <w:rPr>
          <w:rFonts w:ascii="Arial" w:hAnsi="Arial" w:cs="Arial"/>
          <w:sz w:val="22"/>
          <w:szCs w:val="22"/>
        </w:rPr>
        <w:t xml:space="preserve">, by </w:t>
      </w:r>
      <w:r w:rsidRPr="006361DC">
        <w:rPr>
          <w:rFonts w:ascii="Arial" w:hAnsi="Arial" w:cs="Arial"/>
          <w:sz w:val="22"/>
          <w:szCs w:val="22"/>
        </w:rPr>
        <w:t>specifically test</w:t>
      </w:r>
      <w:r>
        <w:rPr>
          <w:rFonts w:ascii="Arial" w:hAnsi="Arial" w:cs="Arial"/>
          <w:sz w:val="22"/>
          <w:szCs w:val="22"/>
        </w:rPr>
        <w:t>ing</w:t>
      </w:r>
      <w:r w:rsidRPr="006361DC">
        <w:rPr>
          <w:rFonts w:ascii="Arial" w:hAnsi="Arial" w:cs="Arial"/>
          <w:sz w:val="22"/>
          <w:szCs w:val="22"/>
        </w:rPr>
        <w:t xml:space="preserve"> the hypothesis that </w:t>
      </w:r>
      <w:r w:rsidRPr="006361DC">
        <w:rPr>
          <w:rFonts w:ascii="Arial" w:hAnsi="Arial" w:cs="Arial"/>
          <w:b/>
          <w:sz w:val="22"/>
          <w:szCs w:val="22"/>
        </w:rPr>
        <w:t xml:space="preserve">incorporating </w:t>
      </w:r>
      <w:r>
        <w:rPr>
          <w:rFonts w:ascii="Arial" w:hAnsi="Arial" w:cs="Arial"/>
          <w:b/>
          <w:sz w:val="22"/>
          <w:szCs w:val="22"/>
        </w:rPr>
        <w:t>e</w:t>
      </w:r>
      <w:r w:rsidRPr="006361DC">
        <w:rPr>
          <w:rFonts w:ascii="Arial" w:hAnsi="Arial" w:cs="Arial"/>
          <w:b/>
          <w:sz w:val="22"/>
          <w:szCs w:val="22"/>
        </w:rPr>
        <w:t xml:space="preserve">pigenetic </w:t>
      </w:r>
      <w:r>
        <w:rPr>
          <w:rFonts w:ascii="Arial" w:hAnsi="Arial" w:cs="Arial"/>
          <w:b/>
          <w:sz w:val="22"/>
          <w:szCs w:val="22"/>
        </w:rPr>
        <w:t xml:space="preserve">regulators </w:t>
      </w:r>
      <w:r w:rsidR="00015817">
        <w:rPr>
          <w:rFonts w:ascii="Arial" w:hAnsi="Arial" w:cs="Arial"/>
          <w:b/>
          <w:sz w:val="22"/>
          <w:szCs w:val="22"/>
        </w:rPr>
        <w:t xml:space="preserve">as predictors </w:t>
      </w:r>
      <w:r>
        <w:rPr>
          <w:rFonts w:ascii="Arial" w:hAnsi="Arial" w:cs="Arial"/>
          <w:b/>
          <w:sz w:val="22"/>
          <w:szCs w:val="22"/>
        </w:rPr>
        <w:t xml:space="preserve">will </w:t>
      </w:r>
      <w:r w:rsidR="001843A8">
        <w:rPr>
          <w:rFonts w:ascii="Arial" w:hAnsi="Arial" w:cs="Arial"/>
          <w:b/>
          <w:sz w:val="22"/>
          <w:szCs w:val="22"/>
        </w:rPr>
        <w:t>expand and refine</w:t>
      </w:r>
      <w:r w:rsidRPr="006361DC">
        <w:rPr>
          <w:rFonts w:ascii="Arial" w:hAnsi="Arial" w:cs="Arial"/>
          <w:b/>
          <w:sz w:val="22"/>
          <w:szCs w:val="22"/>
        </w:rPr>
        <w:t xml:space="preserve"> </w:t>
      </w:r>
      <w:r>
        <w:rPr>
          <w:rFonts w:ascii="Arial" w:hAnsi="Arial" w:cs="Arial"/>
          <w:b/>
          <w:sz w:val="22"/>
          <w:szCs w:val="22"/>
        </w:rPr>
        <w:t xml:space="preserve">predictive network </w:t>
      </w:r>
      <w:r w:rsidR="001843A8">
        <w:rPr>
          <w:rFonts w:ascii="Arial" w:hAnsi="Arial" w:cs="Arial"/>
          <w:b/>
          <w:sz w:val="22"/>
          <w:szCs w:val="22"/>
        </w:rPr>
        <w:t>models</w:t>
      </w:r>
      <w:r w:rsidRPr="006361DC">
        <w:rPr>
          <w:rFonts w:ascii="Arial" w:hAnsi="Arial" w:cs="Arial"/>
          <w:b/>
          <w:sz w:val="22"/>
          <w:szCs w:val="22"/>
        </w:rPr>
        <w:t>.</w:t>
      </w:r>
      <w:r w:rsidRPr="006361DC">
        <w:rPr>
          <w:rFonts w:ascii="Arial" w:hAnsi="Arial" w:cs="Arial"/>
          <w:sz w:val="22"/>
          <w:szCs w:val="22"/>
        </w:rPr>
        <w:t xml:space="preserve"> I will </w:t>
      </w:r>
      <w:r w:rsidR="00AA0A3E">
        <w:rPr>
          <w:rFonts w:ascii="Arial" w:hAnsi="Arial" w:cs="Arial"/>
          <w:sz w:val="22"/>
          <w:szCs w:val="22"/>
        </w:rPr>
        <w:t>start with</w:t>
      </w:r>
      <w:r w:rsidRPr="006361DC">
        <w:rPr>
          <w:rFonts w:ascii="Arial" w:hAnsi="Arial" w:cs="Arial"/>
          <w:sz w:val="22"/>
          <w:szCs w:val="22"/>
        </w:rPr>
        <w:t xml:space="preserve"> </w:t>
      </w:r>
      <w:r w:rsidR="00587852">
        <w:rPr>
          <w:rFonts w:ascii="Arial" w:hAnsi="Arial" w:cs="Arial"/>
          <w:sz w:val="22"/>
          <w:szCs w:val="22"/>
        </w:rPr>
        <w:t xml:space="preserve">Arabidopsis </w:t>
      </w:r>
      <w:r w:rsidRPr="006361DC">
        <w:rPr>
          <w:rFonts w:ascii="Arial" w:hAnsi="Arial" w:cs="Arial"/>
          <w:sz w:val="22"/>
          <w:szCs w:val="22"/>
        </w:rPr>
        <w:t xml:space="preserve">SET </w:t>
      </w:r>
      <w:r w:rsidR="00015817">
        <w:rPr>
          <w:rFonts w:ascii="Arial" w:hAnsi="Arial" w:cs="Arial"/>
          <w:sz w:val="22"/>
          <w:szCs w:val="22"/>
        </w:rPr>
        <w:t>D</w:t>
      </w:r>
      <w:r w:rsidRPr="006361DC">
        <w:rPr>
          <w:rFonts w:ascii="Arial" w:hAnsi="Arial" w:cs="Arial"/>
          <w:sz w:val="22"/>
          <w:szCs w:val="22"/>
        </w:rPr>
        <w:t xml:space="preserve">omain </w:t>
      </w:r>
      <w:r w:rsidR="00015817">
        <w:rPr>
          <w:rFonts w:ascii="Arial" w:hAnsi="Arial" w:cs="Arial"/>
          <w:sz w:val="22"/>
          <w:szCs w:val="22"/>
        </w:rPr>
        <w:t>G</w:t>
      </w:r>
      <w:r w:rsidRPr="006361DC">
        <w:rPr>
          <w:rFonts w:ascii="Arial" w:hAnsi="Arial" w:cs="Arial"/>
          <w:sz w:val="22"/>
          <w:szCs w:val="22"/>
        </w:rPr>
        <w:t>roup 8 (SDG8), a H3K36 methyltransferase homologous to human SETD2 (Huntingtin-interacting prot</w:t>
      </w:r>
      <w:r>
        <w:rPr>
          <w:rFonts w:ascii="Arial" w:hAnsi="Arial" w:cs="Arial"/>
          <w:sz w:val="22"/>
          <w:szCs w:val="22"/>
        </w:rPr>
        <w:t xml:space="preserve">ein), to test this hypothesis. </w:t>
      </w:r>
      <w:r w:rsidR="001C7EBF">
        <w:rPr>
          <w:rFonts w:ascii="Arial" w:hAnsi="Arial" w:cs="Arial"/>
          <w:sz w:val="22"/>
          <w:szCs w:val="22"/>
        </w:rPr>
        <w:t xml:space="preserve">Arabidopsis is a good system for this </w:t>
      </w:r>
      <w:r w:rsidR="00AA0A3E">
        <w:rPr>
          <w:rFonts w:ascii="Arial" w:hAnsi="Arial" w:cs="Arial"/>
          <w:sz w:val="22"/>
          <w:szCs w:val="22"/>
        </w:rPr>
        <w:t>purpose</w:t>
      </w:r>
      <w:r w:rsidR="001C7EBF">
        <w:rPr>
          <w:rFonts w:ascii="Arial" w:hAnsi="Arial" w:cs="Arial"/>
          <w:sz w:val="22"/>
          <w:szCs w:val="22"/>
        </w:rPr>
        <w:t xml:space="preserve">, because </w:t>
      </w:r>
      <w:proofErr w:type="spellStart"/>
      <w:r w:rsidR="001C7EBF">
        <w:rPr>
          <w:rFonts w:ascii="Arial" w:hAnsi="Arial" w:cs="Arial"/>
          <w:sz w:val="22"/>
          <w:szCs w:val="22"/>
        </w:rPr>
        <w:t>i</w:t>
      </w:r>
      <w:proofErr w:type="spellEnd"/>
      <w:r w:rsidR="001C7EBF">
        <w:rPr>
          <w:rFonts w:ascii="Arial" w:hAnsi="Arial" w:cs="Arial"/>
          <w:sz w:val="22"/>
          <w:szCs w:val="22"/>
        </w:rPr>
        <w:t xml:space="preserve">) </w:t>
      </w:r>
      <w:r w:rsidR="00C11D3B">
        <w:rPr>
          <w:rFonts w:ascii="Arial" w:hAnsi="Arial" w:cs="Arial"/>
          <w:sz w:val="22"/>
          <w:szCs w:val="22"/>
        </w:rPr>
        <w:t xml:space="preserve">Arabidopsis </w:t>
      </w:r>
      <w:r w:rsidR="00587852">
        <w:rPr>
          <w:rFonts w:ascii="Arial" w:hAnsi="Arial" w:cs="Arial"/>
          <w:sz w:val="22"/>
          <w:szCs w:val="22"/>
        </w:rPr>
        <w:t xml:space="preserve">SDG8 has </w:t>
      </w:r>
      <w:r w:rsidR="001C7EBF">
        <w:rPr>
          <w:rFonts w:ascii="Arial" w:hAnsi="Arial" w:cs="Arial"/>
          <w:sz w:val="22"/>
          <w:szCs w:val="22"/>
        </w:rPr>
        <w:t>specific target loci,</w:t>
      </w:r>
      <w:r w:rsidR="00587852">
        <w:rPr>
          <w:rFonts w:ascii="Arial" w:hAnsi="Arial" w:cs="Arial"/>
          <w:sz w:val="22"/>
          <w:szCs w:val="22"/>
        </w:rPr>
        <w:t xml:space="preserve"> unlike its yeast homology SET2</w:t>
      </w:r>
      <w:r w:rsidR="00FC203B">
        <w:rPr>
          <w:rFonts w:ascii="Arial" w:hAnsi="Arial" w:cs="Arial"/>
          <w:sz w:val="22"/>
          <w:szCs w:val="22"/>
        </w:rPr>
        <w:t xml:space="preserve"> that targets the whole genome</w:t>
      </w:r>
      <w:r w:rsidR="00587852">
        <w:rPr>
          <w:rFonts w:ascii="Arial" w:hAnsi="Arial" w:cs="Arial"/>
          <w:sz w:val="22"/>
          <w:szCs w:val="22"/>
        </w:rPr>
        <w:t xml:space="preserve"> </w:t>
      </w:r>
      <w:r w:rsidR="00155565">
        <w:rPr>
          <w:rFonts w:ascii="Arial" w:hAnsi="Arial" w:cs="Arial"/>
          <w:sz w:val="22"/>
          <w:szCs w:val="22"/>
        </w:rPr>
        <w:t xml:space="preserve">and </w:t>
      </w:r>
      <w:r w:rsidR="001C7EBF">
        <w:rPr>
          <w:rFonts w:ascii="Arial" w:hAnsi="Arial" w:cs="Arial"/>
          <w:sz w:val="22"/>
          <w:szCs w:val="22"/>
        </w:rPr>
        <w:t>ii)</w:t>
      </w:r>
      <w:r w:rsidR="00587852">
        <w:rPr>
          <w:rFonts w:ascii="Arial" w:hAnsi="Arial" w:cs="Arial"/>
          <w:sz w:val="22"/>
          <w:szCs w:val="22"/>
        </w:rPr>
        <w:t xml:space="preserve"> </w:t>
      </w:r>
      <w:r w:rsidR="001843A8">
        <w:rPr>
          <w:rFonts w:ascii="Arial" w:hAnsi="Arial" w:cs="Arial"/>
          <w:sz w:val="22"/>
          <w:szCs w:val="22"/>
        </w:rPr>
        <w:t xml:space="preserve">Unlike its human homolog, </w:t>
      </w:r>
      <w:r w:rsidR="00155565">
        <w:rPr>
          <w:rFonts w:ascii="Arial" w:hAnsi="Arial" w:cs="Arial"/>
          <w:sz w:val="22"/>
          <w:szCs w:val="22"/>
        </w:rPr>
        <w:t xml:space="preserve">the </w:t>
      </w:r>
      <w:r w:rsidR="001C7EBF">
        <w:rPr>
          <w:rFonts w:ascii="Arial" w:hAnsi="Arial" w:cs="Arial"/>
          <w:sz w:val="22"/>
          <w:szCs w:val="22"/>
        </w:rPr>
        <w:t xml:space="preserve">Arabidopsis </w:t>
      </w:r>
      <w:r w:rsidR="001C7EBF" w:rsidRPr="001C7EBF">
        <w:rPr>
          <w:rFonts w:ascii="Arial" w:hAnsi="Arial" w:cs="Arial"/>
          <w:i/>
          <w:sz w:val="22"/>
          <w:szCs w:val="22"/>
        </w:rPr>
        <w:t>sdg8</w:t>
      </w:r>
      <w:r w:rsidR="001843A8">
        <w:rPr>
          <w:rFonts w:ascii="Arial" w:hAnsi="Arial" w:cs="Arial"/>
          <w:sz w:val="22"/>
          <w:szCs w:val="22"/>
        </w:rPr>
        <w:t xml:space="preserve"> mutant is viable, which</w:t>
      </w:r>
      <w:r w:rsidR="00587852">
        <w:rPr>
          <w:rFonts w:ascii="Arial" w:hAnsi="Arial" w:cs="Arial"/>
          <w:sz w:val="22"/>
          <w:szCs w:val="22"/>
        </w:rPr>
        <w:t xml:space="preserve"> </w:t>
      </w:r>
      <w:r w:rsidR="001843A8">
        <w:rPr>
          <w:rFonts w:ascii="Arial" w:hAnsi="Arial" w:cs="Arial"/>
          <w:sz w:val="22"/>
          <w:szCs w:val="22"/>
        </w:rPr>
        <w:t>allows</w:t>
      </w:r>
      <w:r w:rsidR="001C7EBF">
        <w:rPr>
          <w:rFonts w:ascii="Arial" w:hAnsi="Arial" w:cs="Arial"/>
          <w:sz w:val="22"/>
          <w:szCs w:val="22"/>
        </w:rPr>
        <w:t xml:space="preserve"> </w:t>
      </w:r>
      <w:r w:rsidR="001C7EBF" w:rsidRPr="001C7EBF">
        <w:rPr>
          <w:rFonts w:ascii="Arial" w:hAnsi="Arial" w:cs="Arial"/>
          <w:i/>
          <w:sz w:val="22"/>
          <w:szCs w:val="22"/>
        </w:rPr>
        <w:t>in vivo</w:t>
      </w:r>
      <w:r w:rsidR="001C7EBF">
        <w:rPr>
          <w:rFonts w:ascii="Arial" w:hAnsi="Arial" w:cs="Arial"/>
          <w:sz w:val="22"/>
          <w:szCs w:val="22"/>
        </w:rPr>
        <w:t xml:space="preserve"> target identification</w:t>
      </w:r>
      <w:r w:rsidR="00587852">
        <w:rPr>
          <w:rFonts w:ascii="Arial" w:hAnsi="Arial" w:cs="Arial"/>
          <w:sz w:val="22"/>
          <w:szCs w:val="22"/>
        </w:rPr>
        <w:t xml:space="preserve">. </w:t>
      </w:r>
      <w:r w:rsidR="00AA0A3E">
        <w:rPr>
          <w:rFonts w:ascii="Arial" w:hAnsi="Arial" w:cs="Arial"/>
          <w:sz w:val="22"/>
          <w:szCs w:val="22"/>
        </w:rPr>
        <w:t xml:space="preserve">My preliminary </w:t>
      </w:r>
      <w:r w:rsidR="00155565">
        <w:rPr>
          <w:rFonts w:ascii="Arial" w:hAnsi="Arial" w:cs="Arial"/>
          <w:sz w:val="22"/>
          <w:szCs w:val="22"/>
        </w:rPr>
        <w:t xml:space="preserve">genome-wide </w:t>
      </w:r>
      <w:r w:rsidR="00AA0A3E">
        <w:rPr>
          <w:rFonts w:ascii="Arial" w:hAnsi="Arial" w:cs="Arial"/>
          <w:sz w:val="22"/>
          <w:szCs w:val="22"/>
        </w:rPr>
        <w:t>study</w:t>
      </w:r>
      <w:r w:rsidR="00484867">
        <w:rPr>
          <w:rFonts w:ascii="Arial" w:hAnsi="Arial" w:cs="Arial"/>
          <w:sz w:val="22"/>
          <w:szCs w:val="22"/>
        </w:rPr>
        <w:t xml:space="preserve"> </w:t>
      </w:r>
      <w:r w:rsidR="00AA0A3E">
        <w:rPr>
          <w:rFonts w:ascii="Arial" w:hAnsi="Arial" w:cs="Arial"/>
          <w:sz w:val="22"/>
          <w:szCs w:val="22"/>
        </w:rPr>
        <w:t>has</w:t>
      </w:r>
      <w:r w:rsidR="00484867">
        <w:rPr>
          <w:rFonts w:ascii="Arial" w:hAnsi="Arial" w:cs="Arial"/>
          <w:sz w:val="22"/>
          <w:szCs w:val="22"/>
        </w:rPr>
        <w:t xml:space="preserve"> </w:t>
      </w:r>
      <w:r w:rsidR="00746BA7">
        <w:rPr>
          <w:rFonts w:ascii="Arial" w:hAnsi="Arial" w:cs="Arial"/>
          <w:sz w:val="22"/>
          <w:szCs w:val="22"/>
        </w:rPr>
        <w:t>identified</w:t>
      </w:r>
      <w:r w:rsidR="00484867">
        <w:rPr>
          <w:rFonts w:ascii="Arial" w:hAnsi="Arial" w:cs="Arial"/>
          <w:sz w:val="22"/>
          <w:szCs w:val="22"/>
        </w:rPr>
        <w:t xml:space="preserve"> fu</w:t>
      </w:r>
      <w:r w:rsidR="00587852">
        <w:rPr>
          <w:rFonts w:ascii="Arial" w:hAnsi="Arial" w:cs="Arial"/>
          <w:sz w:val="22"/>
          <w:szCs w:val="22"/>
        </w:rPr>
        <w:t>n</w:t>
      </w:r>
      <w:r w:rsidR="00484867">
        <w:rPr>
          <w:rFonts w:ascii="Arial" w:hAnsi="Arial" w:cs="Arial"/>
          <w:sz w:val="22"/>
          <w:szCs w:val="22"/>
        </w:rPr>
        <w:t xml:space="preserve">ctional targets and bound targets of SDG8, which </w:t>
      </w:r>
      <w:r w:rsidR="00AA0A3E">
        <w:rPr>
          <w:rFonts w:ascii="Arial" w:hAnsi="Arial" w:cs="Arial"/>
          <w:sz w:val="22"/>
          <w:szCs w:val="22"/>
        </w:rPr>
        <w:t xml:space="preserve">allows using </w:t>
      </w:r>
      <w:r w:rsidR="00155565">
        <w:rPr>
          <w:rFonts w:ascii="Arial" w:hAnsi="Arial" w:cs="Arial"/>
          <w:sz w:val="22"/>
          <w:szCs w:val="22"/>
        </w:rPr>
        <w:t xml:space="preserve">this </w:t>
      </w:r>
      <w:r w:rsidR="00AA0A3E">
        <w:rPr>
          <w:rFonts w:ascii="Arial" w:hAnsi="Arial" w:cs="Arial"/>
          <w:sz w:val="22"/>
          <w:szCs w:val="22"/>
        </w:rPr>
        <w:t>target loci information as prior knowledge to inform network inference.</w:t>
      </w:r>
      <w:r w:rsidR="00587852">
        <w:rPr>
          <w:rFonts w:ascii="Arial" w:hAnsi="Arial" w:cs="Arial"/>
          <w:sz w:val="22"/>
          <w:szCs w:val="22"/>
        </w:rPr>
        <w:t xml:space="preserve"> </w:t>
      </w:r>
      <w:r w:rsidR="00FC203B">
        <w:rPr>
          <w:rFonts w:ascii="Helvetica" w:hAnsi="Helvetica"/>
          <w:sz w:val="22"/>
        </w:rPr>
        <w:t xml:space="preserve">Starting with SDG8, I will also </w:t>
      </w:r>
      <w:r w:rsidR="00CD051C" w:rsidRPr="00CD051C">
        <w:rPr>
          <w:rFonts w:ascii="Helvetica" w:hAnsi="Helvetica"/>
          <w:sz w:val="22"/>
        </w:rPr>
        <w:t>determine the function</w:t>
      </w:r>
      <w:r w:rsidR="00FC203B">
        <w:rPr>
          <w:rFonts w:ascii="Helvetica" w:hAnsi="Helvetica"/>
          <w:sz w:val="22"/>
        </w:rPr>
        <w:t>al targets</w:t>
      </w:r>
      <w:r w:rsidR="00CD051C" w:rsidRPr="00CD051C">
        <w:rPr>
          <w:rFonts w:ascii="Helvetica" w:hAnsi="Helvetica"/>
          <w:sz w:val="22"/>
        </w:rPr>
        <w:t xml:space="preserve"> of </w:t>
      </w:r>
      <w:r w:rsidR="00FC203B">
        <w:rPr>
          <w:rFonts w:ascii="Helvetica" w:hAnsi="Helvetica"/>
          <w:sz w:val="22"/>
        </w:rPr>
        <w:t xml:space="preserve">other epigenetic regulators, to complement the effort of identifying genomic targets for chromatin regulators </w:t>
      </w:r>
      <w:r w:rsidR="00FC203B" w:rsidRPr="00CD051C">
        <w:rPr>
          <w:rFonts w:ascii="Helvetica" w:hAnsi="Helvetica"/>
          <w:sz w:val="22"/>
        </w:rPr>
        <w:t>in higher eukaryotes</w:t>
      </w:r>
      <w:r w:rsidR="00FC203B">
        <w:rPr>
          <w:rFonts w:ascii="Helvetica" w:hAnsi="Helvetica"/>
          <w:sz w:val="22"/>
        </w:rPr>
        <w:t xml:space="preserve"> </w:t>
      </w:r>
      <w:r w:rsidR="00757694">
        <w:rPr>
          <w:rFonts w:ascii="Helvetica" w:hAnsi="Helvetica"/>
          <w:sz w:val="22"/>
        </w:rPr>
        <w:fldChar w:fldCharType="begin"/>
      </w:r>
      <w:r w:rsidR="00C11D3B">
        <w:rPr>
          <w:rFonts w:ascii="Helvetica" w:hAnsi="Helvetica"/>
          <w:sz w:val="22"/>
        </w:rPr>
        <w:instrText xml:space="preserve"> ADDIN ZOTERO_ITEM CSL_CITATION {"citationID":"1j21051ea7","properties":{"formattedCitation":"[20]","plainCitation":"[20]"},"citationItems":[{"id":2155,"uris":["http://zotero.org/users/local/e4LKSl0b/items/56VUVIMA"],"uri":["http://zotero.org/users/local/e4LKSl0b/items/56VUVIMA"],"itemData":{"id":2155,"type":"article-journal","title":"Combinatorial patterning of chromatin regulators uncovered by genome-wide location analysis in human cells","container-title":"Cell","page":"1628-1639","volume":"147","issue":"7","source":"NCBI PubMed","abstract":"Hundreds of chromatin regulators (CRs) control chromatin structure and function by catalyzing and binding histone modifications, yet the rules governing these key processes remain obscure. Here, we present a systematic approach to infer CR function. We developed ChIP-string, a meso-scale assay that combines chromatin immunoprecipitation with a signature readout of 487 representative loci. We applied ChIP-string to screen 145 antibodies, thereby identifying effective reagents, which we used to map the genome-wide binding of 29 CRs in two cell types. We found that specific combinations of CRs colocalize in characteristic patterns at distinct chromatin environments, at genes of coherent functions, and at distal regulatory elements. When comparing between cell types, CRs redistribute to different loci but maintain their modular and combinatorial associations. Our work provides a multiplex method that substantially enhances the ability to monitor CR binding, presents a large resource of CR maps, and reveals common principles for combinatorial CR function.","DOI":"10.1016/j.cell.2011.09.057","ISSN":"1097-4172","note":"PMID: 22196736 \nPMCID: PMC3312319","journalAbbreviation":"Cell","language":"eng","author":[{"family":"Ram","given":"Oren"},{"family":"Goren","given":"Alon"},{"family":"Amit","given":"Ido"},{"family":"Shoresh","given":"Noam"},{"family":"Yosef","given":"Nir"},{"family":"Ernst","given":"Jason"},{"family":"Kellis","given":"Manolis"},{"family":"Gymrek","given":"Melissa"},{"family":"Issner","given":"Robbyn"},{"family":"Coyne","given":"Michael"},{"family":"Durham","given":"Timothy"},{"family":"Zhang","given":"Xiaolan"},{"family":"Donaghey","given":"Julie"},{"family":"Epstein","given":"Charles B."},{"family":"Regev","given":"Aviv"},{"family":"Bernstein","given":"Bradley E."}],"issued":{"date-parts":[["2011",12,23]]},"PMID":"22196736","PMCID":"PMC3312319"}}],"schema":"https://github.com/citation-style-language/schema/raw/master/csl-citation.json"} </w:instrText>
      </w:r>
      <w:r w:rsidR="00757694">
        <w:rPr>
          <w:rFonts w:ascii="Helvetica" w:hAnsi="Helvetica"/>
          <w:sz w:val="22"/>
        </w:rPr>
        <w:fldChar w:fldCharType="separate"/>
      </w:r>
      <w:r w:rsidR="00C11D3B">
        <w:rPr>
          <w:rFonts w:ascii="Helvetica" w:hAnsi="Helvetica"/>
          <w:noProof/>
          <w:sz w:val="22"/>
        </w:rPr>
        <w:t>[20]</w:t>
      </w:r>
      <w:r w:rsidR="00757694">
        <w:rPr>
          <w:rFonts w:ascii="Helvetica" w:hAnsi="Helvetica"/>
          <w:sz w:val="22"/>
        </w:rPr>
        <w:fldChar w:fldCharType="end"/>
      </w:r>
      <w:r w:rsidR="00FC203B">
        <w:rPr>
          <w:rFonts w:ascii="Helvetica" w:hAnsi="Helvetica"/>
          <w:sz w:val="22"/>
        </w:rPr>
        <w:t xml:space="preserve"> and to facilitate network inference.</w:t>
      </w:r>
    </w:p>
    <w:p w14:paraId="6CA3993D" w14:textId="77777777" w:rsidR="00484867" w:rsidRDefault="00484867" w:rsidP="006555D4">
      <w:pPr>
        <w:ind w:firstLine="720"/>
        <w:jc w:val="both"/>
        <w:rPr>
          <w:rFonts w:ascii="Arial" w:hAnsi="Arial" w:cs="Arial"/>
          <w:sz w:val="22"/>
          <w:szCs w:val="22"/>
        </w:rPr>
      </w:pPr>
    </w:p>
    <w:p w14:paraId="072FDEDA" w14:textId="1F5A3302" w:rsidR="002C173C" w:rsidRPr="00FC6112" w:rsidRDefault="001C7EBF" w:rsidP="006555D4">
      <w:pPr>
        <w:ind w:firstLine="720"/>
        <w:jc w:val="both"/>
        <w:rPr>
          <w:rFonts w:ascii="Arial" w:hAnsi="Arial" w:cs="Arial"/>
          <w:sz w:val="22"/>
          <w:szCs w:val="22"/>
        </w:rPr>
      </w:pPr>
      <w:r>
        <w:rPr>
          <w:rFonts w:ascii="Arial" w:hAnsi="Arial" w:cs="Arial"/>
          <w:sz w:val="22"/>
          <w:szCs w:val="22"/>
        </w:rPr>
        <w:t>T</w:t>
      </w:r>
      <w:r w:rsidR="00015817">
        <w:rPr>
          <w:rFonts w:ascii="Arial" w:hAnsi="Arial" w:cs="Arial"/>
          <w:sz w:val="22"/>
          <w:szCs w:val="22"/>
        </w:rPr>
        <w:t>his proposal will</w:t>
      </w:r>
      <w:r w:rsidR="002C173C" w:rsidRPr="006361DC">
        <w:rPr>
          <w:rFonts w:ascii="Arial" w:hAnsi="Arial" w:cs="Arial"/>
          <w:sz w:val="22"/>
          <w:szCs w:val="22"/>
        </w:rPr>
        <w:t xml:space="preserve"> </w:t>
      </w:r>
      <w:r w:rsidR="006555D4">
        <w:rPr>
          <w:rFonts w:ascii="Arial" w:hAnsi="Arial" w:cs="Arial"/>
          <w:sz w:val="22"/>
          <w:szCs w:val="22"/>
        </w:rPr>
        <w:t>link</w:t>
      </w:r>
      <w:r w:rsidR="00015817">
        <w:rPr>
          <w:rFonts w:ascii="Arial" w:hAnsi="Arial" w:cs="Arial"/>
          <w:sz w:val="22"/>
          <w:szCs w:val="22"/>
        </w:rPr>
        <w:t xml:space="preserve"> epigenetic </w:t>
      </w:r>
      <w:r w:rsidR="00C51465">
        <w:rPr>
          <w:rFonts w:ascii="Arial" w:hAnsi="Arial" w:cs="Arial"/>
          <w:sz w:val="22"/>
          <w:szCs w:val="22"/>
        </w:rPr>
        <w:t>modifiers</w:t>
      </w:r>
      <w:r w:rsidR="00015817">
        <w:rPr>
          <w:rFonts w:ascii="Arial" w:hAnsi="Arial" w:cs="Arial"/>
          <w:sz w:val="22"/>
          <w:szCs w:val="22"/>
        </w:rPr>
        <w:t xml:space="preserve"> </w:t>
      </w:r>
      <w:r w:rsidR="00C51465">
        <w:rPr>
          <w:rFonts w:ascii="Arial" w:hAnsi="Arial" w:cs="Arial"/>
          <w:sz w:val="22"/>
          <w:szCs w:val="22"/>
        </w:rPr>
        <w:t>with</w:t>
      </w:r>
      <w:r w:rsidR="00015817">
        <w:rPr>
          <w:rFonts w:ascii="Arial" w:hAnsi="Arial" w:cs="Arial"/>
          <w:sz w:val="22"/>
          <w:szCs w:val="22"/>
        </w:rPr>
        <w:t xml:space="preserve"> predictive network modeling,</w:t>
      </w:r>
      <w:r w:rsidR="002C173C" w:rsidRPr="006361DC">
        <w:rPr>
          <w:rFonts w:ascii="Arial" w:hAnsi="Arial" w:cs="Arial"/>
          <w:sz w:val="22"/>
          <w:szCs w:val="22"/>
        </w:rPr>
        <w:t xml:space="preserve"> </w:t>
      </w:r>
      <w:r w:rsidR="00015817">
        <w:rPr>
          <w:rFonts w:ascii="Arial" w:hAnsi="Arial" w:cs="Arial"/>
          <w:sz w:val="22"/>
          <w:szCs w:val="22"/>
        </w:rPr>
        <w:t>which</w:t>
      </w:r>
      <w:r w:rsidR="002C173C" w:rsidRPr="006361DC">
        <w:rPr>
          <w:rFonts w:ascii="Arial" w:hAnsi="Arial" w:cs="Arial"/>
          <w:sz w:val="22"/>
          <w:szCs w:val="22"/>
        </w:rPr>
        <w:t xml:space="preserve"> will be informative for </w:t>
      </w:r>
      <w:r w:rsidR="00C51465">
        <w:rPr>
          <w:rFonts w:ascii="Arial" w:hAnsi="Arial" w:cs="Arial"/>
          <w:sz w:val="22"/>
          <w:szCs w:val="22"/>
        </w:rPr>
        <w:t>both</w:t>
      </w:r>
      <w:r w:rsidR="002C173C" w:rsidRPr="006361DC">
        <w:rPr>
          <w:rFonts w:ascii="Arial" w:hAnsi="Arial" w:cs="Arial"/>
          <w:sz w:val="22"/>
          <w:szCs w:val="22"/>
        </w:rPr>
        <w:t xml:space="preserve"> field</w:t>
      </w:r>
      <w:r w:rsidR="00C51465">
        <w:rPr>
          <w:rFonts w:ascii="Arial" w:hAnsi="Arial" w:cs="Arial"/>
          <w:sz w:val="22"/>
          <w:szCs w:val="22"/>
        </w:rPr>
        <w:t>s. For the field of predictive network modeling, this proposal will offer a tool</w:t>
      </w:r>
      <w:r w:rsidR="002C173C" w:rsidRPr="006361DC">
        <w:rPr>
          <w:rFonts w:ascii="Arial" w:hAnsi="Arial" w:cs="Arial"/>
          <w:sz w:val="22"/>
          <w:szCs w:val="22"/>
        </w:rPr>
        <w:t xml:space="preserve"> to incorporate </w:t>
      </w:r>
      <w:r w:rsidR="00AA0A3E">
        <w:rPr>
          <w:rFonts w:ascii="Arial" w:hAnsi="Arial" w:cs="Arial"/>
          <w:sz w:val="22"/>
          <w:szCs w:val="22"/>
        </w:rPr>
        <w:t>a yet missing</w:t>
      </w:r>
      <w:r w:rsidR="00C51465">
        <w:rPr>
          <w:rFonts w:ascii="Arial" w:hAnsi="Arial" w:cs="Arial"/>
          <w:sz w:val="22"/>
          <w:szCs w:val="22"/>
        </w:rPr>
        <w:t xml:space="preserve"> layer of </w:t>
      </w:r>
      <w:r w:rsidR="00AA0A3E">
        <w:rPr>
          <w:rFonts w:ascii="Arial" w:hAnsi="Arial" w:cs="Arial"/>
          <w:sz w:val="22"/>
          <w:szCs w:val="22"/>
        </w:rPr>
        <w:t>gene regulation</w:t>
      </w:r>
      <w:r w:rsidR="00C51465">
        <w:rPr>
          <w:rFonts w:ascii="Arial" w:hAnsi="Arial" w:cs="Arial"/>
          <w:sz w:val="22"/>
          <w:szCs w:val="22"/>
        </w:rPr>
        <w:t xml:space="preserve"> to allow more accurate modeling of biological system</w:t>
      </w:r>
      <w:r w:rsidR="00155565">
        <w:rPr>
          <w:rFonts w:ascii="Arial" w:hAnsi="Arial" w:cs="Arial"/>
          <w:sz w:val="22"/>
          <w:szCs w:val="22"/>
        </w:rPr>
        <w:t>s</w:t>
      </w:r>
      <w:r w:rsidR="00C51465">
        <w:rPr>
          <w:rFonts w:ascii="Arial" w:hAnsi="Arial" w:cs="Arial"/>
          <w:sz w:val="22"/>
          <w:szCs w:val="22"/>
        </w:rPr>
        <w:t>.</w:t>
      </w:r>
      <w:r w:rsidR="002C173C" w:rsidRPr="006361DC">
        <w:rPr>
          <w:rFonts w:ascii="Arial" w:hAnsi="Arial" w:cs="Arial"/>
          <w:sz w:val="22"/>
          <w:szCs w:val="22"/>
        </w:rPr>
        <w:t xml:space="preserve"> </w:t>
      </w:r>
      <w:r w:rsidR="00C51465">
        <w:rPr>
          <w:rFonts w:ascii="Arial" w:hAnsi="Arial" w:cs="Arial"/>
          <w:sz w:val="22"/>
          <w:szCs w:val="22"/>
        </w:rPr>
        <w:t>F</w:t>
      </w:r>
      <w:r w:rsidR="002C173C" w:rsidRPr="006361DC">
        <w:rPr>
          <w:rFonts w:ascii="Arial" w:hAnsi="Arial" w:cs="Arial"/>
          <w:sz w:val="22"/>
          <w:szCs w:val="22"/>
        </w:rPr>
        <w:t xml:space="preserve">or the field of </w:t>
      </w:r>
      <w:r w:rsidR="00F66B30">
        <w:rPr>
          <w:rFonts w:ascii="Arial" w:hAnsi="Arial" w:cs="Arial"/>
          <w:sz w:val="22"/>
          <w:szCs w:val="22"/>
        </w:rPr>
        <w:t xml:space="preserve">epigenetics, this </w:t>
      </w:r>
      <w:r w:rsidR="006604FC">
        <w:rPr>
          <w:rFonts w:ascii="Arial" w:hAnsi="Arial" w:cs="Arial"/>
          <w:sz w:val="22"/>
          <w:szCs w:val="22"/>
        </w:rPr>
        <w:t>proposal will provide a method</w:t>
      </w:r>
      <w:r w:rsidR="002C173C" w:rsidRPr="006361DC">
        <w:rPr>
          <w:rFonts w:ascii="Arial" w:hAnsi="Arial" w:cs="Arial"/>
          <w:sz w:val="22"/>
          <w:szCs w:val="22"/>
        </w:rPr>
        <w:t xml:space="preserve"> </w:t>
      </w:r>
      <w:r w:rsidR="00F66B30">
        <w:rPr>
          <w:rFonts w:ascii="Arial" w:hAnsi="Arial" w:cs="Arial"/>
          <w:sz w:val="22"/>
          <w:szCs w:val="22"/>
        </w:rPr>
        <w:t>to view epigenetic modifiers in the context of gene regulatory network</w:t>
      </w:r>
      <w:r w:rsidR="00155565">
        <w:rPr>
          <w:rFonts w:ascii="Arial" w:hAnsi="Arial" w:cs="Arial"/>
          <w:sz w:val="22"/>
          <w:szCs w:val="22"/>
        </w:rPr>
        <w:t>s</w:t>
      </w:r>
      <w:r w:rsidR="002C173C" w:rsidRPr="006361DC">
        <w:rPr>
          <w:rFonts w:ascii="Arial" w:hAnsi="Arial" w:cs="Arial"/>
          <w:sz w:val="22"/>
          <w:szCs w:val="22"/>
        </w:rPr>
        <w:t xml:space="preserve">. The concept and methodology of </w:t>
      </w:r>
      <w:proofErr w:type="spellStart"/>
      <w:r w:rsidR="002C173C" w:rsidRPr="006361DC">
        <w:rPr>
          <w:rFonts w:ascii="Arial" w:hAnsi="Arial" w:cs="Arial"/>
          <w:i/>
          <w:sz w:val="22"/>
          <w:szCs w:val="22"/>
        </w:rPr>
        <w:t>EpiNet</w:t>
      </w:r>
      <w:proofErr w:type="spellEnd"/>
      <w:r w:rsidR="002C173C" w:rsidRPr="006361DC">
        <w:rPr>
          <w:rFonts w:ascii="Arial" w:hAnsi="Arial" w:cs="Arial"/>
          <w:sz w:val="22"/>
          <w:szCs w:val="22"/>
        </w:rPr>
        <w:t xml:space="preserve"> can be </w:t>
      </w:r>
      <w:r w:rsidR="00AA0A3E">
        <w:rPr>
          <w:rFonts w:ascii="Arial" w:hAnsi="Arial" w:cs="Arial"/>
          <w:sz w:val="22"/>
          <w:szCs w:val="22"/>
        </w:rPr>
        <w:t>applied</w:t>
      </w:r>
      <w:r w:rsidR="002C173C" w:rsidRPr="006361DC">
        <w:rPr>
          <w:rFonts w:ascii="Arial" w:hAnsi="Arial" w:cs="Arial"/>
          <w:sz w:val="22"/>
          <w:szCs w:val="22"/>
        </w:rPr>
        <w:t xml:space="preserve"> </w:t>
      </w:r>
      <w:r w:rsidR="00AA0A3E">
        <w:rPr>
          <w:rFonts w:ascii="Arial" w:hAnsi="Arial" w:cs="Arial"/>
          <w:sz w:val="22"/>
          <w:szCs w:val="22"/>
        </w:rPr>
        <w:t>to</w:t>
      </w:r>
      <w:r w:rsidR="002C173C" w:rsidRPr="006361DC">
        <w:rPr>
          <w:rFonts w:ascii="Arial" w:hAnsi="Arial" w:cs="Arial"/>
          <w:sz w:val="22"/>
          <w:szCs w:val="22"/>
        </w:rPr>
        <w:t xml:space="preserve"> </w:t>
      </w:r>
      <w:r w:rsidR="00AA0A3E">
        <w:rPr>
          <w:rFonts w:ascii="Arial" w:hAnsi="Arial" w:cs="Arial"/>
          <w:sz w:val="22"/>
          <w:szCs w:val="22"/>
        </w:rPr>
        <w:t>study</w:t>
      </w:r>
      <w:r w:rsidR="002C173C">
        <w:rPr>
          <w:rFonts w:ascii="Arial" w:hAnsi="Arial" w:cs="Arial"/>
          <w:sz w:val="22"/>
          <w:szCs w:val="22"/>
        </w:rPr>
        <w:t xml:space="preserve"> crucial biological questions</w:t>
      </w:r>
      <w:r w:rsidR="00015817">
        <w:rPr>
          <w:rFonts w:ascii="Arial" w:hAnsi="Arial" w:cs="Arial"/>
          <w:sz w:val="22"/>
          <w:szCs w:val="22"/>
        </w:rPr>
        <w:t xml:space="preserve"> across </w:t>
      </w:r>
      <w:r w:rsidR="00155565">
        <w:rPr>
          <w:rFonts w:ascii="Arial" w:hAnsi="Arial" w:cs="Arial"/>
          <w:sz w:val="22"/>
          <w:szCs w:val="22"/>
        </w:rPr>
        <w:t>plant and animal phyla</w:t>
      </w:r>
      <w:r w:rsidR="00015817">
        <w:rPr>
          <w:rFonts w:ascii="Arial" w:hAnsi="Arial" w:cs="Arial"/>
          <w:sz w:val="22"/>
          <w:szCs w:val="22"/>
        </w:rPr>
        <w:t>.</w:t>
      </w:r>
    </w:p>
    <w:p w14:paraId="5284F9A8" w14:textId="77777777" w:rsidR="001A0019" w:rsidRDefault="001A0019" w:rsidP="004A0235">
      <w:pPr>
        <w:jc w:val="both"/>
        <w:rPr>
          <w:rFonts w:ascii="Helvetica" w:hAnsi="Helvetica"/>
          <w:sz w:val="22"/>
          <w:szCs w:val="22"/>
        </w:rPr>
      </w:pPr>
    </w:p>
    <w:p w14:paraId="526A7F2B" w14:textId="77777777" w:rsidR="001A0019" w:rsidRPr="00A67C89" w:rsidRDefault="001A0019" w:rsidP="004A0235">
      <w:pPr>
        <w:jc w:val="both"/>
        <w:rPr>
          <w:rFonts w:ascii="Helvetica" w:hAnsi="Helvetica"/>
          <w:b/>
          <w:sz w:val="22"/>
          <w:szCs w:val="22"/>
        </w:rPr>
      </w:pPr>
      <w:r w:rsidRPr="00A67C89">
        <w:rPr>
          <w:rFonts w:ascii="Helvetica" w:hAnsi="Helvetica"/>
          <w:b/>
          <w:sz w:val="22"/>
          <w:szCs w:val="22"/>
        </w:rPr>
        <w:t>2. Innovation.</w:t>
      </w:r>
    </w:p>
    <w:p w14:paraId="5A9D65FE" w14:textId="63F7D978" w:rsidR="001A0019" w:rsidRDefault="002B65D0" w:rsidP="004A0235">
      <w:pPr>
        <w:jc w:val="both"/>
        <w:rPr>
          <w:rFonts w:ascii="Arial" w:hAnsi="Arial" w:cs="Arial"/>
          <w:sz w:val="22"/>
          <w:szCs w:val="22"/>
        </w:rPr>
      </w:pPr>
      <w:r>
        <w:rPr>
          <w:rFonts w:ascii="Arial" w:hAnsi="Arial" w:cs="Arial"/>
          <w:sz w:val="22"/>
          <w:szCs w:val="22"/>
        </w:rPr>
        <w:t>As mentioned above</w:t>
      </w:r>
      <w:r w:rsidR="001A0019">
        <w:rPr>
          <w:rFonts w:ascii="Arial" w:hAnsi="Arial" w:cs="Arial"/>
          <w:sz w:val="22"/>
          <w:szCs w:val="22"/>
        </w:rPr>
        <w:t>,</w:t>
      </w:r>
      <w:r w:rsidR="00594922">
        <w:rPr>
          <w:rFonts w:ascii="Arial" w:hAnsi="Arial" w:cs="Arial"/>
          <w:sz w:val="22"/>
          <w:szCs w:val="22"/>
        </w:rPr>
        <w:t xml:space="preserve"> some recent</w:t>
      </w:r>
      <w:r w:rsidR="001A0019">
        <w:rPr>
          <w:rFonts w:ascii="Arial" w:hAnsi="Arial" w:cs="Arial"/>
          <w:sz w:val="22"/>
          <w:szCs w:val="22"/>
        </w:rPr>
        <w:t xml:space="preserve"> efforts have been made to </w:t>
      </w:r>
      <w:r>
        <w:rPr>
          <w:rFonts w:ascii="Arial" w:hAnsi="Arial" w:cs="Arial"/>
          <w:sz w:val="22"/>
          <w:szCs w:val="22"/>
        </w:rPr>
        <w:t>integrate</w:t>
      </w:r>
      <w:r w:rsidR="001A0019">
        <w:rPr>
          <w:rFonts w:ascii="Arial" w:hAnsi="Arial" w:cs="Arial"/>
          <w:sz w:val="22"/>
          <w:szCs w:val="22"/>
        </w:rPr>
        <w:t xml:space="preserve"> epigenomics data into network construction. </w:t>
      </w:r>
      <w:r w:rsidR="00AA234E">
        <w:rPr>
          <w:rFonts w:ascii="Arial" w:hAnsi="Arial" w:cs="Arial"/>
          <w:sz w:val="22"/>
          <w:szCs w:val="22"/>
        </w:rPr>
        <w:t xml:space="preserve">Web-based </w:t>
      </w:r>
      <w:r w:rsidR="001A472B">
        <w:rPr>
          <w:rFonts w:ascii="Arial" w:hAnsi="Arial" w:cs="Arial"/>
          <w:sz w:val="22"/>
          <w:szCs w:val="22"/>
        </w:rPr>
        <w:t xml:space="preserve">informatics </w:t>
      </w:r>
      <w:r w:rsidR="00AA234E">
        <w:rPr>
          <w:rFonts w:ascii="Arial" w:hAnsi="Arial" w:cs="Arial"/>
          <w:sz w:val="22"/>
          <w:szCs w:val="22"/>
        </w:rPr>
        <w:t xml:space="preserve">tools </w:t>
      </w:r>
      <w:del w:id="10" w:author="Dennis Shasha" w:date="2014-10-03T15:49:00Z">
        <w:r w:rsidR="00AA234E" w:rsidDel="00BA1907">
          <w:rPr>
            <w:rFonts w:ascii="Arial" w:hAnsi="Arial" w:cs="Arial"/>
            <w:sz w:val="22"/>
            <w:szCs w:val="22"/>
          </w:rPr>
          <w:delText xml:space="preserve">were </w:delText>
        </w:r>
      </w:del>
      <w:ins w:id="11" w:author="Dennis Shasha" w:date="2014-10-03T15:49:00Z">
        <w:r w:rsidR="00BA1907">
          <w:rPr>
            <w:rFonts w:ascii="Arial" w:hAnsi="Arial" w:cs="Arial"/>
            <w:sz w:val="22"/>
            <w:szCs w:val="22"/>
          </w:rPr>
          <w:t xml:space="preserve">have been </w:t>
        </w:r>
      </w:ins>
      <w:r w:rsidR="00AA234E">
        <w:rPr>
          <w:rFonts w:ascii="Arial" w:hAnsi="Arial" w:cs="Arial"/>
          <w:sz w:val="22"/>
          <w:szCs w:val="22"/>
        </w:rPr>
        <w:t xml:space="preserve">developed to construct gene networks based on shared histone marks among co-regulated genes </w:t>
      </w:r>
      <w:r w:rsidR="00AA234E">
        <w:rPr>
          <w:rFonts w:ascii="Arial" w:hAnsi="Arial" w:cs="Arial"/>
          <w:sz w:val="22"/>
          <w:szCs w:val="22"/>
        </w:rPr>
        <w:fldChar w:fldCharType="begin"/>
      </w:r>
      <w:r w:rsidR="00C11D3B">
        <w:rPr>
          <w:rFonts w:ascii="Arial" w:hAnsi="Arial" w:cs="Arial"/>
          <w:sz w:val="22"/>
          <w:szCs w:val="22"/>
        </w:rPr>
        <w:instrText xml:space="preserve"> ADDIN ZOTERO_ITEM CSL_CITATION {"citationID":"KLmycL1B","properties":{"formattedCitation":"[18]","plainCitation":"[18]"},"citationItems":[{"id":2031,"uris":["http://zotero.org/users/local/e4LKSl0b/items/SCAE2FIF"],"uri":["http://zotero.org/users/local/e4LKSl0b/items/SCAE2FIF"],"itemData":{"id":2031,"type":"article-journal","title":"EpiRegNet: Constructing epigenetic regulatory network from high throughput gene expression data for humans","container-title":"Epigenetics","page":"1505-1512","volume":"6","issue":"12","source":"CrossRef","DOI":"10.4161/epi.6.12.18176","ISSN":"1559-2294","shortTitle":"EpiRegNet","language":"en","author":[{"family":"Wang","given":"Lily Yan"},{"family":"Wang","given":"Panwen"},{"family":"Li","given":"Mulin Jun"},{"family":"Qin","given":"Jing"},{"family":"Wang","given":"Xiaowo"},{"family":"Zhang","given":"Michael Q."},{"family":"Wang","given":"Junwen"}],"issued":{"date-parts":[["2011",12,1]]},"accessed":{"date-parts":[["2014",9,20]]}}}],"schema":"https://github.com/citation-style-language/schema/raw/master/csl-citation.json"} </w:instrText>
      </w:r>
      <w:r w:rsidR="00AA234E">
        <w:rPr>
          <w:rFonts w:ascii="Arial" w:hAnsi="Arial" w:cs="Arial"/>
          <w:sz w:val="22"/>
          <w:szCs w:val="22"/>
        </w:rPr>
        <w:fldChar w:fldCharType="separate"/>
      </w:r>
      <w:r w:rsidR="00C11D3B">
        <w:rPr>
          <w:rFonts w:ascii="Arial" w:hAnsi="Arial" w:cs="Arial"/>
          <w:noProof/>
          <w:sz w:val="22"/>
          <w:szCs w:val="22"/>
        </w:rPr>
        <w:t>[18]</w:t>
      </w:r>
      <w:r w:rsidR="00AA234E">
        <w:rPr>
          <w:rFonts w:ascii="Arial" w:hAnsi="Arial" w:cs="Arial"/>
          <w:sz w:val="22"/>
          <w:szCs w:val="22"/>
        </w:rPr>
        <w:fldChar w:fldCharType="end"/>
      </w:r>
      <w:r w:rsidR="00AA234E">
        <w:rPr>
          <w:rFonts w:ascii="Arial" w:hAnsi="Arial" w:cs="Arial"/>
          <w:sz w:val="22"/>
          <w:szCs w:val="22"/>
        </w:rPr>
        <w:t xml:space="preserve">, or to infer multi-level </w:t>
      </w:r>
      <w:r w:rsidR="001A472B">
        <w:rPr>
          <w:rFonts w:ascii="Arial" w:hAnsi="Arial" w:cs="Arial"/>
          <w:sz w:val="22"/>
          <w:szCs w:val="22"/>
        </w:rPr>
        <w:t>networks</w:t>
      </w:r>
      <w:r w:rsidR="00AA234E">
        <w:rPr>
          <w:rFonts w:ascii="Arial" w:hAnsi="Arial" w:cs="Arial"/>
          <w:sz w:val="22"/>
          <w:szCs w:val="22"/>
        </w:rPr>
        <w:t xml:space="preserve"> by inc</w:t>
      </w:r>
      <w:r w:rsidR="001A472B">
        <w:rPr>
          <w:rFonts w:ascii="Arial" w:hAnsi="Arial" w:cs="Arial"/>
          <w:sz w:val="22"/>
          <w:szCs w:val="22"/>
        </w:rPr>
        <w:t>orporating histone profiles, TF-</w:t>
      </w:r>
      <w:r w:rsidR="00AA234E">
        <w:rPr>
          <w:rFonts w:ascii="Arial" w:hAnsi="Arial" w:cs="Arial"/>
          <w:sz w:val="22"/>
          <w:szCs w:val="22"/>
        </w:rPr>
        <w:t xml:space="preserve">binding and gene expression </w:t>
      </w:r>
      <w:r w:rsidR="001A472B">
        <w:rPr>
          <w:rFonts w:ascii="Arial" w:hAnsi="Arial" w:cs="Arial"/>
          <w:sz w:val="22"/>
          <w:szCs w:val="22"/>
        </w:rPr>
        <w:t xml:space="preserve">data </w:t>
      </w:r>
      <w:r w:rsidR="00AA234E">
        <w:rPr>
          <w:rFonts w:ascii="Arial" w:hAnsi="Arial" w:cs="Arial"/>
          <w:sz w:val="22"/>
          <w:szCs w:val="22"/>
        </w:rPr>
        <w:fldChar w:fldCharType="begin"/>
      </w:r>
      <w:r w:rsidR="00C11D3B">
        <w:rPr>
          <w:rFonts w:ascii="Arial" w:hAnsi="Arial" w:cs="Arial"/>
          <w:sz w:val="22"/>
          <w:szCs w:val="22"/>
        </w:rPr>
        <w:instrText xml:space="preserve"> ADDIN ZOTERO_ITEM CSL_CITATION {"citationID":"LnJqO5mO","properties":{"formattedCitation":"[17]","plainCitation":"[17]"},"citationItems":[{"id":2045,"uris":["http://zotero.org/users/local/e4LKSl0b/items/RMHGDM5M"],"uri":["http://zotero.org/users/local/e4LKSl0b/items/RMHGDM5M"],"itemData":{"id":2045,"type":"article-journal","title":"CMGRN: a web server for constructing multilevel gene regulatory networks using ChIP-seq and gene expression data","container-title":"Bioinformatics (Oxford, England)","source":"NCBI PubMed","abstract":"SUMMARY: ChIP-seq technology provides an accurate characterization of transcription or epigenetic factors binding on genomic sequences. With integration of such ChIP-based and other high-throughput information, it would be dedicated to dissecting cross-interactions among multilevel regulators, genes and biological functions. Here, we devised an integrative web server CMGRN (constructing multilevel gene regulatory networks), to unravel hierarchical interactive networks at different regulatory levels. The newly developed method used the Bayesian network modeling to infer causal interrelationships among transcription factors or epigenetic modifications by using ChIP-seq data. Moreover, it used Bayesian hierarchical model with Gibbs sampling to incorporate binding signals of these regulators and gene expression profile together for reconstructing gene regulatory networks. The example applications indicate that CMGRN provides an effective web-based framework that is able to integrate heterogeneous high-throughput data and to reveal hierarchical 'regulome' and the associated gene expression programs.\nAVAILABILITY: http://bioinfo.icts.hkbu.edu.hk/cmgrn; http://www.byanbioinfo.org/cmgrn.\nCONTACT: yanbinai6017@gmail.com or junwen@hku.hk SUPPLEMENTARY INFORMATION: Supplementary data are available at Bioinformatics online.","DOI":"10.1093/bioinformatics/btt761","ISSN":"1367-4811","note":"PMID: 24389658","shortTitle":"CMGRN","journalAbbreviation":"Bioinformatics","language":"ENG","author":[{"family":"Guan","given":"Daogang"},{"family":"Shao","given":"Jiaofang"},{"family":"Deng","given":"Youping"},{"family":"Wang","given":"Panwen"},{"family":"Zhao","given":"Zhongying"},{"family":"Liang","given":"Yan"},{"family":"Wang","given":"Junwen"},{"family":"Yan","given":"Bin"}],"issued":{"date-parts":[["2014",1,21]]},"PMID":"24389658"}}],"schema":"https://github.com/citation-style-language/schema/raw/master/csl-citation.json"} </w:instrText>
      </w:r>
      <w:r w:rsidR="00AA234E">
        <w:rPr>
          <w:rFonts w:ascii="Arial" w:hAnsi="Arial" w:cs="Arial"/>
          <w:sz w:val="22"/>
          <w:szCs w:val="22"/>
        </w:rPr>
        <w:fldChar w:fldCharType="separate"/>
      </w:r>
      <w:r w:rsidR="00C11D3B">
        <w:rPr>
          <w:rFonts w:ascii="Arial" w:hAnsi="Arial" w:cs="Arial"/>
          <w:noProof/>
          <w:sz w:val="22"/>
          <w:szCs w:val="22"/>
        </w:rPr>
        <w:t>[17]</w:t>
      </w:r>
      <w:r w:rsidR="00AA234E">
        <w:rPr>
          <w:rFonts w:ascii="Arial" w:hAnsi="Arial" w:cs="Arial"/>
          <w:sz w:val="22"/>
          <w:szCs w:val="22"/>
        </w:rPr>
        <w:fldChar w:fldCharType="end"/>
      </w:r>
      <w:r w:rsidR="00AA234E">
        <w:rPr>
          <w:rFonts w:ascii="Arial" w:hAnsi="Arial" w:cs="Arial"/>
          <w:sz w:val="22"/>
          <w:szCs w:val="22"/>
        </w:rPr>
        <w:t xml:space="preserve">. </w:t>
      </w:r>
      <w:r w:rsidR="001A472B">
        <w:rPr>
          <w:rFonts w:ascii="Arial" w:hAnsi="Arial" w:cs="Arial"/>
          <w:sz w:val="22"/>
          <w:szCs w:val="22"/>
        </w:rPr>
        <w:t xml:space="preserve">Histone profiles </w:t>
      </w:r>
      <w:del w:id="12" w:author="Dennis Shasha" w:date="2014-10-03T15:49:00Z">
        <w:r w:rsidR="001A472B" w:rsidDel="00BA1907">
          <w:rPr>
            <w:rFonts w:ascii="Arial" w:hAnsi="Arial" w:cs="Arial"/>
            <w:sz w:val="22"/>
            <w:szCs w:val="22"/>
          </w:rPr>
          <w:delText xml:space="preserve">were </w:delText>
        </w:r>
      </w:del>
      <w:ins w:id="13" w:author="Dennis Shasha" w:date="2014-10-03T15:49:00Z">
        <w:r w:rsidR="00BA1907">
          <w:rPr>
            <w:rFonts w:ascii="Arial" w:hAnsi="Arial" w:cs="Arial"/>
            <w:sz w:val="22"/>
            <w:szCs w:val="22"/>
          </w:rPr>
          <w:t xml:space="preserve">have </w:t>
        </w:r>
      </w:ins>
      <w:r w:rsidR="00155565">
        <w:rPr>
          <w:rFonts w:ascii="Arial" w:hAnsi="Arial" w:cs="Arial"/>
          <w:sz w:val="22"/>
          <w:szCs w:val="22"/>
        </w:rPr>
        <w:t xml:space="preserve">also </w:t>
      </w:r>
      <w:ins w:id="14" w:author="Dennis Shasha" w:date="2014-10-03T15:49:00Z">
        <w:r w:rsidR="00BA1907">
          <w:rPr>
            <w:rFonts w:ascii="Arial" w:hAnsi="Arial" w:cs="Arial"/>
            <w:sz w:val="22"/>
            <w:szCs w:val="22"/>
          </w:rPr>
          <w:t xml:space="preserve">been </w:t>
        </w:r>
      </w:ins>
      <w:r w:rsidR="001A472B">
        <w:rPr>
          <w:rFonts w:ascii="Arial" w:hAnsi="Arial" w:cs="Arial"/>
          <w:sz w:val="22"/>
          <w:szCs w:val="22"/>
        </w:rPr>
        <w:t xml:space="preserve">used to derive </w:t>
      </w:r>
      <w:r w:rsidR="00AA234E">
        <w:rPr>
          <w:rFonts w:ascii="Arial" w:hAnsi="Arial" w:cs="Arial"/>
          <w:sz w:val="22"/>
          <w:szCs w:val="22"/>
        </w:rPr>
        <w:t xml:space="preserve">prior knowledge to </w:t>
      </w:r>
      <w:r w:rsidR="001A472B">
        <w:rPr>
          <w:rFonts w:ascii="Arial" w:hAnsi="Arial" w:cs="Arial"/>
          <w:sz w:val="22"/>
          <w:szCs w:val="22"/>
        </w:rPr>
        <w:t>inform and improve</w:t>
      </w:r>
      <w:r w:rsidR="00AA234E">
        <w:rPr>
          <w:rFonts w:ascii="Arial" w:hAnsi="Arial" w:cs="Arial"/>
          <w:sz w:val="22"/>
          <w:szCs w:val="22"/>
        </w:rPr>
        <w:t xml:space="preserve"> the reconstruction of </w:t>
      </w:r>
      <w:r w:rsidR="001A472B">
        <w:rPr>
          <w:rFonts w:ascii="Arial" w:hAnsi="Arial" w:cs="Arial"/>
          <w:sz w:val="22"/>
          <w:szCs w:val="22"/>
        </w:rPr>
        <w:t>gene networks</w:t>
      </w:r>
      <w:r w:rsidR="00AA234E">
        <w:rPr>
          <w:rFonts w:ascii="Arial" w:hAnsi="Arial" w:cs="Arial"/>
          <w:sz w:val="22"/>
          <w:szCs w:val="22"/>
        </w:rPr>
        <w:t xml:space="preserve"> </w:t>
      </w:r>
      <w:r w:rsidR="001A472B">
        <w:rPr>
          <w:rFonts w:ascii="Arial" w:hAnsi="Arial" w:cs="Arial"/>
          <w:sz w:val="22"/>
          <w:szCs w:val="22"/>
        </w:rPr>
        <w:t xml:space="preserve">in yeast </w:t>
      </w:r>
      <w:r w:rsidR="00AA234E">
        <w:rPr>
          <w:rFonts w:ascii="Arial" w:hAnsi="Arial" w:cs="Arial"/>
          <w:sz w:val="22"/>
          <w:szCs w:val="22"/>
        </w:rPr>
        <w:fldChar w:fldCharType="begin"/>
      </w:r>
      <w:r w:rsidR="00C11D3B">
        <w:rPr>
          <w:rFonts w:ascii="Arial" w:hAnsi="Arial" w:cs="Arial"/>
          <w:sz w:val="22"/>
          <w:szCs w:val="22"/>
        </w:rPr>
        <w:instrText xml:space="preserve"> ADDIN ZOTERO_ITEM CSL_CITATION {"citationID":"j8aKKwQd","properties":{"formattedCitation":"[21]","plainCitation":"[21]"},"citationItems":[{"id":1131,"uris":["http://zotero.org/users/local/e4LKSl0b/items/K4693CM4"],"uri":["http://zotero.org/users/local/e4LKSl0b/items/K4693CM4"],"itemData":{"id":1131,"type":"article-journal","title":"Global Identification of Targets of the Arabidopsis MADS Domain Protein AGAMOUS-Like15","container-title":"THE PLANT CELL ONLINE","page":"2563-2577","volume":"21","issue":"9","source":"CrossRef","DOI":"10.1105/tpc.109.068890","ISSN":"1040-4651, 1532-298X","author":[{"family":"Zheng","given":"Y."},{"family":"Ren","given":"N."},{"family":"Wang","given":"H."},{"family":"Stromberg","given":"A. J."},{"family":"Perry","given":"S. E."}],"issued":{"date-parts":[["2009",9,18]]},"accessed":{"date-parts":[["2013",4,24]]}}}],"schema":"https://github.com/citation-style-language/schema/raw/master/csl-citation.json"} </w:instrText>
      </w:r>
      <w:r w:rsidR="00AA234E">
        <w:rPr>
          <w:rFonts w:ascii="Arial" w:hAnsi="Arial" w:cs="Arial"/>
          <w:sz w:val="22"/>
          <w:szCs w:val="22"/>
        </w:rPr>
        <w:fldChar w:fldCharType="separate"/>
      </w:r>
      <w:r w:rsidR="00C11D3B">
        <w:rPr>
          <w:rFonts w:ascii="Arial" w:hAnsi="Arial" w:cs="Arial"/>
          <w:noProof/>
          <w:sz w:val="22"/>
          <w:szCs w:val="22"/>
        </w:rPr>
        <w:t>[21]</w:t>
      </w:r>
      <w:r w:rsidR="00AA234E">
        <w:rPr>
          <w:rFonts w:ascii="Arial" w:hAnsi="Arial" w:cs="Arial"/>
          <w:sz w:val="22"/>
          <w:szCs w:val="22"/>
        </w:rPr>
        <w:fldChar w:fldCharType="end"/>
      </w:r>
      <w:r w:rsidR="00AA234E">
        <w:rPr>
          <w:rFonts w:ascii="Arial" w:hAnsi="Arial" w:cs="Arial"/>
          <w:sz w:val="22"/>
          <w:szCs w:val="22"/>
        </w:rPr>
        <w:t xml:space="preserve">. These studies demonstrate the power of incorporating epigenomics data </w:t>
      </w:r>
      <w:r w:rsidR="00AA0A3E">
        <w:rPr>
          <w:rFonts w:ascii="Arial" w:hAnsi="Arial" w:cs="Arial"/>
          <w:sz w:val="22"/>
          <w:szCs w:val="22"/>
        </w:rPr>
        <w:t>into gene network analysis</w:t>
      </w:r>
      <w:del w:id="15" w:author="Dennis Shasha" w:date="2014-10-03T15:50:00Z">
        <w:r w:rsidR="00AA0A3E" w:rsidDel="00BA1907">
          <w:rPr>
            <w:rFonts w:ascii="Arial" w:hAnsi="Arial" w:cs="Arial"/>
            <w:sz w:val="22"/>
            <w:szCs w:val="22"/>
          </w:rPr>
          <w:delText>. H</w:delText>
        </w:r>
        <w:r w:rsidR="00AA234E" w:rsidDel="00BA1907">
          <w:rPr>
            <w:rFonts w:ascii="Arial" w:hAnsi="Arial" w:cs="Arial"/>
            <w:sz w:val="22"/>
            <w:szCs w:val="22"/>
          </w:rPr>
          <w:delText>owever,</w:delText>
        </w:r>
      </w:del>
      <w:ins w:id="16" w:author="Dennis Shasha" w:date="2014-10-03T15:50:00Z">
        <w:r w:rsidR="00BA1907">
          <w:rPr>
            <w:rFonts w:ascii="Arial" w:hAnsi="Arial" w:cs="Arial"/>
            <w:sz w:val="22"/>
            <w:szCs w:val="22"/>
          </w:rPr>
          <w:t xml:space="preserve"> but overlook</w:t>
        </w:r>
      </w:ins>
      <w:r w:rsidR="00AA234E">
        <w:rPr>
          <w:rFonts w:ascii="Arial" w:hAnsi="Arial" w:cs="Arial"/>
          <w:sz w:val="22"/>
          <w:szCs w:val="22"/>
        </w:rPr>
        <w:t xml:space="preserve"> the </w:t>
      </w:r>
      <w:r w:rsidR="00AA0A3E">
        <w:rPr>
          <w:rFonts w:ascii="Arial" w:hAnsi="Arial" w:cs="Arial"/>
          <w:sz w:val="22"/>
          <w:szCs w:val="22"/>
        </w:rPr>
        <w:t>cau</w:t>
      </w:r>
      <w:r w:rsidR="00155565">
        <w:rPr>
          <w:rFonts w:ascii="Arial" w:hAnsi="Arial" w:cs="Arial"/>
          <w:sz w:val="22"/>
          <w:szCs w:val="22"/>
        </w:rPr>
        <w:t>s</w:t>
      </w:r>
      <w:r w:rsidR="00AA0A3E">
        <w:rPr>
          <w:rFonts w:ascii="Arial" w:hAnsi="Arial" w:cs="Arial"/>
          <w:sz w:val="22"/>
          <w:szCs w:val="22"/>
        </w:rPr>
        <w:t>al influence</w:t>
      </w:r>
      <w:r w:rsidR="00AA234E">
        <w:rPr>
          <w:rFonts w:ascii="Arial" w:hAnsi="Arial" w:cs="Arial"/>
          <w:sz w:val="22"/>
          <w:szCs w:val="22"/>
        </w:rPr>
        <w:t xml:space="preserve"> of epigenetic regulators on the expression level of their genomic targets</w:t>
      </w:r>
      <w:del w:id="17" w:author="Dennis Shasha" w:date="2014-10-03T15:50:00Z">
        <w:r w:rsidR="00AA234E" w:rsidDel="00BA1907">
          <w:rPr>
            <w:rFonts w:ascii="Arial" w:hAnsi="Arial" w:cs="Arial"/>
            <w:sz w:val="22"/>
            <w:szCs w:val="22"/>
          </w:rPr>
          <w:delText xml:space="preserve"> was </w:delText>
        </w:r>
        <w:r w:rsidR="00AA0A3E" w:rsidDel="00BA1907">
          <w:rPr>
            <w:rFonts w:ascii="Arial" w:hAnsi="Arial" w:cs="Arial"/>
            <w:sz w:val="22"/>
            <w:szCs w:val="22"/>
          </w:rPr>
          <w:delText>largely</w:delText>
        </w:r>
        <w:r w:rsidR="00AA234E" w:rsidDel="00BA1907">
          <w:rPr>
            <w:rFonts w:ascii="Arial" w:hAnsi="Arial" w:cs="Arial"/>
            <w:sz w:val="22"/>
            <w:szCs w:val="22"/>
          </w:rPr>
          <w:delText xml:space="preserve"> </w:delText>
        </w:r>
        <w:r w:rsidR="00AA0A3E" w:rsidDel="00BA1907">
          <w:rPr>
            <w:rFonts w:ascii="Arial" w:hAnsi="Arial" w:cs="Arial"/>
            <w:sz w:val="22"/>
            <w:szCs w:val="22"/>
          </w:rPr>
          <w:delText>overlooked</w:delText>
        </w:r>
        <w:r w:rsidR="001A472B" w:rsidDel="00BA1907">
          <w:rPr>
            <w:rFonts w:ascii="Arial" w:hAnsi="Arial" w:cs="Arial"/>
            <w:sz w:val="22"/>
            <w:szCs w:val="22"/>
          </w:rPr>
          <w:delText xml:space="preserve"> in these studies</w:delText>
        </w:r>
      </w:del>
      <w:r w:rsidR="00AA234E">
        <w:rPr>
          <w:rFonts w:ascii="Arial" w:hAnsi="Arial" w:cs="Arial"/>
          <w:sz w:val="22"/>
          <w:szCs w:val="22"/>
        </w:rPr>
        <w:t>.</w:t>
      </w:r>
      <w:r w:rsidR="00587852">
        <w:rPr>
          <w:rFonts w:ascii="Arial" w:hAnsi="Arial" w:cs="Arial"/>
          <w:sz w:val="22"/>
          <w:szCs w:val="22"/>
        </w:rPr>
        <w:t xml:space="preserve"> </w:t>
      </w:r>
      <w:r w:rsidR="001A0019">
        <w:rPr>
          <w:rFonts w:ascii="Arial" w:hAnsi="Arial" w:cs="Arial"/>
          <w:sz w:val="22"/>
          <w:szCs w:val="22"/>
        </w:rPr>
        <w:t xml:space="preserve">My proposal is </w:t>
      </w:r>
      <w:del w:id="18" w:author="Dennis Shasha" w:date="2014-10-03T15:50:00Z">
        <w:r w:rsidR="001A0019" w:rsidDel="00BA1907">
          <w:rPr>
            <w:rFonts w:ascii="Arial" w:hAnsi="Arial" w:cs="Arial"/>
            <w:sz w:val="22"/>
            <w:szCs w:val="22"/>
          </w:rPr>
          <w:delText xml:space="preserve">based on the innovative idea </w:delText>
        </w:r>
      </w:del>
      <w:r w:rsidR="001A0019">
        <w:rPr>
          <w:rFonts w:ascii="Arial" w:hAnsi="Arial" w:cs="Arial"/>
          <w:sz w:val="22"/>
          <w:szCs w:val="22"/>
        </w:rPr>
        <w:t xml:space="preserve">that epigenetic regulators should be </w:t>
      </w:r>
      <w:r>
        <w:rPr>
          <w:rFonts w:ascii="Arial" w:hAnsi="Arial" w:cs="Arial"/>
          <w:sz w:val="22"/>
          <w:szCs w:val="22"/>
        </w:rPr>
        <w:t>allowed</w:t>
      </w:r>
      <w:r w:rsidR="001A0019">
        <w:rPr>
          <w:rFonts w:ascii="Arial" w:hAnsi="Arial" w:cs="Arial"/>
          <w:sz w:val="22"/>
          <w:szCs w:val="22"/>
        </w:rPr>
        <w:t xml:space="preserve"> the same </w:t>
      </w:r>
      <w:r w:rsidR="00594922">
        <w:rPr>
          <w:rFonts w:ascii="Arial" w:hAnsi="Arial" w:cs="Arial"/>
          <w:sz w:val="22"/>
          <w:szCs w:val="22"/>
        </w:rPr>
        <w:t>“</w:t>
      </w:r>
      <w:r w:rsidR="00334216">
        <w:rPr>
          <w:rFonts w:ascii="Arial" w:hAnsi="Arial" w:cs="Arial"/>
          <w:sz w:val="22"/>
          <w:szCs w:val="22"/>
        </w:rPr>
        <w:t>predictor</w:t>
      </w:r>
      <w:r w:rsidR="00594922">
        <w:rPr>
          <w:rFonts w:ascii="Arial" w:hAnsi="Arial" w:cs="Arial"/>
          <w:sz w:val="22"/>
          <w:szCs w:val="22"/>
        </w:rPr>
        <w:t>”</w:t>
      </w:r>
      <w:r>
        <w:rPr>
          <w:rFonts w:ascii="Arial" w:hAnsi="Arial" w:cs="Arial"/>
          <w:sz w:val="22"/>
          <w:szCs w:val="22"/>
        </w:rPr>
        <w:t xml:space="preserve"> </w:t>
      </w:r>
      <w:r w:rsidR="00811711">
        <w:rPr>
          <w:rFonts w:ascii="Arial" w:hAnsi="Arial" w:cs="Arial"/>
          <w:sz w:val="22"/>
          <w:szCs w:val="22"/>
        </w:rPr>
        <w:t>roles</w:t>
      </w:r>
      <w:r w:rsidR="001A0019">
        <w:rPr>
          <w:rFonts w:ascii="Arial" w:hAnsi="Arial" w:cs="Arial"/>
          <w:sz w:val="22"/>
          <w:szCs w:val="22"/>
        </w:rPr>
        <w:t xml:space="preserve"> as </w:t>
      </w:r>
      <w:r>
        <w:rPr>
          <w:rFonts w:ascii="Arial" w:hAnsi="Arial" w:cs="Arial"/>
          <w:sz w:val="22"/>
          <w:szCs w:val="22"/>
        </w:rPr>
        <w:t>TF</w:t>
      </w:r>
      <w:r w:rsidR="00594922">
        <w:rPr>
          <w:rFonts w:ascii="Arial" w:hAnsi="Arial" w:cs="Arial"/>
          <w:sz w:val="22"/>
          <w:szCs w:val="22"/>
        </w:rPr>
        <w:t xml:space="preserve"> regulators</w:t>
      </w:r>
      <w:r w:rsidR="001A0019">
        <w:rPr>
          <w:rFonts w:ascii="Arial" w:hAnsi="Arial" w:cs="Arial"/>
          <w:sz w:val="22"/>
          <w:szCs w:val="22"/>
        </w:rPr>
        <w:t xml:space="preserve"> in </w:t>
      </w:r>
      <w:r w:rsidR="001A472B">
        <w:rPr>
          <w:rFonts w:ascii="Arial" w:hAnsi="Arial" w:cs="Arial"/>
          <w:sz w:val="22"/>
          <w:szCs w:val="22"/>
        </w:rPr>
        <w:t>gene network</w:t>
      </w:r>
      <w:r w:rsidR="001A0019">
        <w:rPr>
          <w:rFonts w:ascii="Arial" w:hAnsi="Arial" w:cs="Arial"/>
          <w:sz w:val="22"/>
          <w:szCs w:val="22"/>
        </w:rPr>
        <w:t xml:space="preserve"> modeling</w:t>
      </w:r>
      <w:r w:rsidR="00594922">
        <w:rPr>
          <w:rFonts w:ascii="Arial" w:hAnsi="Arial" w:cs="Arial"/>
          <w:sz w:val="22"/>
          <w:szCs w:val="22"/>
        </w:rPr>
        <w:t xml:space="preserve">. This </w:t>
      </w:r>
      <w:r w:rsidR="00155565">
        <w:rPr>
          <w:rFonts w:ascii="Arial" w:hAnsi="Arial" w:cs="Arial"/>
          <w:sz w:val="22"/>
          <w:szCs w:val="22"/>
        </w:rPr>
        <w:t xml:space="preserve">hypothesis </w:t>
      </w:r>
      <w:r w:rsidR="00594922">
        <w:rPr>
          <w:rFonts w:ascii="Arial" w:hAnsi="Arial" w:cs="Arial"/>
          <w:sz w:val="22"/>
          <w:szCs w:val="22"/>
        </w:rPr>
        <w:t>is</w:t>
      </w:r>
      <w:r w:rsidR="001A0019">
        <w:rPr>
          <w:rFonts w:ascii="Arial" w:hAnsi="Arial" w:cs="Arial"/>
          <w:sz w:val="22"/>
          <w:szCs w:val="22"/>
        </w:rPr>
        <w:t xml:space="preserve"> </w:t>
      </w:r>
      <w:r>
        <w:rPr>
          <w:rFonts w:ascii="Arial" w:hAnsi="Arial" w:cs="Arial"/>
          <w:sz w:val="22"/>
          <w:szCs w:val="22"/>
        </w:rPr>
        <w:t xml:space="preserve">based </w:t>
      </w:r>
      <w:r w:rsidR="001A472B">
        <w:rPr>
          <w:rFonts w:ascii="Arial" w:hAnsi="Arial" w:cs="Arial"/>
          <w:sz w:val="22"/>
          <w:szCs w:val="22"/>
        </w:rPr>
        <w:t xml:space="preserve">on the knowledge </w:t>
      </w:r>
      <w:r w:rsidR="00746BA7">
        <w:rPr>
          <w:rFonts w:ascii="Arial" w:hAnsi="Arial" w:cs="Arial"/>
          <w:sz w:val="22"/>
          <w:szCs w:val="22"/>
        </w:rPr>
        <w:t>that epigenetic regu</w:t>
      </w:r>
      <w:r w:rsidR="00AA0A3E">
        <w:rPr>
          <w:rFonts w:ascii="Arial" w:hAnsi="Arial" w:cs="Arial"/>
          <w:sz w:val="22"/>
          <w:szCs w:val="22"/>
        </w:rPr>
        <w:t>la</w:t>
      </w:r>
      <w:r w:rsidR="00746BA7">
        <w:rPr>
          <w:rFonts w:ascii="Arial" w:hAnsi="Arial" w:cs="Arial"/>
          <w:sz w:val="22"/>
          <w:szCs w:val="22"/>
        </w:rPr>
        <w:t>tors</w:t>
      </w:r>
      <w:r w:rsidR="001A472B">
        <w:rPr>
          <w:rFonts w:ascii="Arial" w:hAnsi="Arial" w:cs="Arial"/>
          <w:sz w:val="22"/>
          <w:szCs w:val="22"/>
        </w:rPr>
        <w:t xml:space="preserve"> </w:t>
      </w:r>
      <w:r w:rsidR="00C11D3B">
        <w:rPr>
          <w:rFonts w:ascii="Arial" w:hAnsi="Arial" w:cs="Arial"/>
          <w:sz w:val="22"/>
          <w:szCs w:val="22"/>
        </w:rPr>
        <w:t>affect</w:t>
      </w:r>
      <w:r>
        <w:rPr>
          <w:rFonts w:ascii="Arial" w:hAnsi="Arial" w:cs="Arial"/>
          <w:sz w:val="22"/>
          <w:szCs w:val="22"/>
        </w:rPr>
        <w:t xml:space="preserve"> </w:t>
      </w:r>
      <w:r w:rsidR="00334216">
        <w:rPr>
          <w:rFonts w:ascii="Arial" w:hAnsi="Arial" w:cs="Arial"/>
          <w:sz w:val="22"/>
          <w:szCs w:val="22"/>
        </w:rPr>
        <w:t xml:space="preserve">the </w:t>
      </w:r>
      <w:r>
        <w:rPr>
          <w:rFonts w:ascii="Arial" w:hAnsi="Arial" w:cs="Arial"/>
          <w:sz w:val="22"/>
          <w:szCs w:val="22"/>
        </w:rPr>
        <w:t xml:space="preserve">gene expression level of </w:t>
      </w:r>
      <w:r w:rsidR="001A472B">
        <w:rPr>
          <w:rFonts w:ascii="Arial" w:hAnsi="Arial" w:cs="Arial"/>
          <w:sz w:val="22"/>
          <w:szCs w:val="22"/>
        </w:rPr>
        <w:t>their</w:t>
      </w:r>
      <w:r>
        <w:rPr>
          <w:rFonts w:ascii="Arial" w:hAnsi="Arial" w:cs="Arial"/>
          <w:sz w:val="22"/>
          <w:szCs w:val="22"/>
        </w:rPr>
        <w:t xml:space="preserve"> genomic targets</w:t>
      </w:r>
      <w:r w:rsidR="00746BA7">
        <w:rPr>
          <w:rFonts w:ascii="Arial" w:hAnsi="Arial" w:cs="Arial"/>
          <w:sz w:val="22"/>
          <w:szCs w:val="22"/>
        </w:rPr>
        <w:t xml:space="preserve"> </w:t>
      </w:r>
      <w:r w:rsidR="00AA0A3E">
        <w:rPr>
          <w:rFonts w:ascii="Arial" w:hAnsi="Arial" w:cs="Arial"/>
          <w:sz w:val="22"/>
          <w:szCs w:val="22"/>
        </w:rPr>
        <w:t>[</w:t>
      </w:r>
      <w:r w:rsidR="00746BA7">
        <w:rPr>
          <w:rFonts w:ascii="Arial" w:hAnsi="Arial" w:cs="Arial"/>
          <w:sz w:val="22"/>
          <w:szCs w:val="22"/>
        </w:rPr>
        <w:fldChar w:fldCharType="begin"/>
      </w:r>
      <w:r w:rsidR="00C11D3B">
        <w:rPr>
          <w:rFonts w:ascii="Arial" w:hAnsi="Arial" w:cs="Arial"/>
          <w:sz w:val="22"/>
          <w:szCs w:val="22"/>
        </w:rPr>
        <w:instrText xml:space="preserve"> ADDIN ZOTERO_ITEM CSL_CITATION {"citationID":"8id4gd01o","properties":{"formattedCitation":"[22, 23]","plainCitation":"[22, 23]"},"citationItems":[{"id":1350,"uris":["http://zotero.org/users/local/e4LKSl0b/items/CMT6XAZI"],"uri":["http://zotero.org/users/local/e4LKSl0b/items/CMT6XAZI"],"itemData":{"id":1350,"type":"article-journal","title":"Genome-wide mapping of Polycomb target genes unravels their roles in cell fate transitions","container-title":"Genes &amp; Development","page":"1123-1136","volume":"20","issue":"9","source":"genesdev.cshlp.org","abstract":"The Polycomb group (PcG) proteins form chromatin-modifying complexes that are essential for embryonic development and stem cell renewal and are commonly deregulated in cancer. Here, we identify their target genes using genome-wide location analysis in human embryonic fibroblasts. We find that Polycomb-Repressive Complex 1 (PRC1), PRC2, and tri-methylated histone H3K27 co-occupy &gt;1000 silenced genes with a strong functional bias for embryonic development and cell fate decisions. We functionally identify 40 genes derepressed in human embryonic fibroblasts depleted of the PRC2 components (EZH2, EED, SUZ12) and the PRC1 component, BMI-1. Interestingly, several markers of osteogenesis, adipogenesis, and chrondrogenesis are among these genes, consistent with the mesenchymal origin of fibroblasts. Using a neuronal model of differentiation, we delineate two different mechanisms for regulating PcG target genes. For genes activated during differentiation, PcGs are displaced. However, for genes repressed during differentiation, we paradoxically find that they are already bound by the PcGs in nondifferentiated cells despite being actively transcribed. Our results are consistent with the hypothesis that PcGs are part of a preprogrammed memory system established during embryogenesis marking certain key genes for repressive signals during subsequent developmental and differentiation processes.","DOI":"10.1101/gad.381706","ISSN":"0890-9369, 1549-5477","note":"PMID: 16618801","journalAbbreviation":"Genes Dev.","language":"en","author":[{"family":"Bracken","given":"Adrian P."},{"family":"Dietrich","given":"Nikolaj"},{"family":"Pasini","given":"Diego"},{"family":"Hansen","given":"Klaus H."},{"family":"Helin","given":"Kristian"}],"issued":{"date-parts":[["2006",5,1]]},"accessed":{"date-parts":[["2013",5,9]]},"PMID":"16618801"}},{"id":2170,"uris":["http://zotero.org/users/local/e4LKSl0b/items/BRGA2THX"],"uri":["http://zotero.org/users/local/e4LKSl0b/items/BRGA2THX"],"itemData":{"id":2170,"type":"article-journal","title":"Microarray deacetylation maps determine genome-wide functions for yeast histone deacetylases","container-title":"Cell","page":"437-446","volume":"109","issue":"4","source":"NCBI PubMed","abstract":"Yeast contains a family of five related histone deacetylases (HDACs) whose functions are known at few genes. Therefore, we used chromatin immunoprecipitation and intergenic microarrays to generate genome-wide HDAC enzyme activity maps. Rpd3 and Hda1 deacetylate mainly distinct promoters and gene classes where they are recruited largely by novel mechanisms. Hda1 also deacetylates subtelomeric domains containing normally repressed genes that are used instead for gluconeogenesis, growth on carbon sources other than glucose, and adverse growth conditions. These domains have certain features of heterochromatin but are distinct from subtelomeric heterochromatin repressed by the deacetylase Sir2. Finally, Hos1/Hos3 and Hos2 preferentially affect ribosomal DNA and ribosomal protein genes, respectively. Thus, acetylation microarrays uncover the \"division of labor\" for yeast histone deacetylases.","ISSN":"0092-8674","note":"PMID: 12086601","journalAbbreviation":"Cell","language":"eng","author":[{"family":"Robyr","given":"Daniel"},{"family":"Suka","given":"Yuko"},{"family":"Xenarios","given":"Ioannis"},{"family":"Kurdistani","given":"Siavash K."},{"family":"Wang","given":"Amy"},{"family":"Suka","given":"Noriyuki"},{"family":"Grunstein","given":"Michael"}],"issued":{"date-parts":[["2002",5,17]]},"PMID":"12086601"}}],"schema":"https://github.com/citation-style-language/schema/raw/master/csl-citation.json"} </w:instrText>
      </w:r>
      <w:r w:rsidR="00746BA7">
        <w:rPr>
          <w:rFonts w:ascii="Arial" w:hAnsi="Arial" w:cs="Arial"/>
          <w:sz w:val="22"/>
          <w:szCs w:val="22"/>
        </w:rPr>
        <w:fldChar w:fldCharType="separate"/>
      </w:r>
      <w:r w:rsidR="00C11D3B">
        <w:rPr>
          <w:rFonts w:ascii="Arial" w:hAnsi="Arial" w:cs="Arial"/>
          <w:noProof/>
          <w:sz w:val="22"/>
          <w:szCs w:val="22"/>
        </w:rPr>
        <w:t>[22, 23]</w:t>
      </w:r>
      <w:r w:rsidR="00746BA7">
        <w:rPr>
          <w:rFonts w:ascii="Arial" w:hAnsi="Arial" w:cs="Arial"/>
          <w:sz w:val="22"/>
          <w:szCs w:val="22"/>
        </w:rPr>
        <w:fldChar w:fldCharType="end"/>
      </w:r>
      <w:r w:rsidR="00AA0A3E">
        <w:rPr>
          <w:rFonts w:ascii="Arial" w:hAnsi="Arial" w:cs="Arial"/>
          <w:sz w:val="22"/>
          <w:szCs w:val="22"/>
        </w:rPr>
        <w:t xml:space="preserve"> and </w:t>
      </w:r>
      <w:r w:rsidR="001A472B">
        <w:rPr>
          <w:rFonts w:ascii="Arial" w:hAnsi="Arial" w:cs="Arial"/>
          <w:sz w:val="22"/>
          <w:szCs w:val="22"/>
        </w:rPr>
        <w:t xml:space="preserve">my </w:t>
      </w:r>
      <w:r w:rsidR="00C11D3B">
        <w:rPr>
          <w:rFonts w:ascii="Arial" w:hAnsi="Arial" w:cs="Arial"/>
          <w:sz w:val="22"/>
          <w:szCs w:val="22"/>
        </w:rPr>
        <w:t>preliminary</w:t>
      </w:r>
      <w:r w:rsidR="00AA0A3E">
        <w:rPr>
          <w:rFonts w:ascii="Arial" w:hAnsi="Arial" w:cs="Arial"/>
          <w:sz w:val="22"/>
          <w:szCs w:val="22"/>
        </w:rPr>
        <w:t xml:space="preserve"> </w:t>
      </w:r>
      <w:r w:rsidR="001A472B">
        <w:rPr>
          <w:rFonts w:ascii="Arial" w:hAnsi="Arial" w:cs="Arial"/>
          <w:sz w:val="22"/>
          <w:szCs w:val="22"/>
        </w:rPr>
        <w:t>study</w:t>
      </w:r>
      <w:r w:rsidR="00AA0A3E">
        <w:rPr>
          <w:rFonts w:ascii="Arial" w:hAnsi="Arial" w:cs="Arial"/>
          <w:sz w:val="22"/>
          <w:szCs w:val="22"/>
        </w:rPr>
        <w:t>]</w:t>
      </w:r>
      <w:r w:rsidR="001A0019" w:rsidRPr="00AA0A3E">
        <w:rPr>
          <w:rFonts w:ascii="Arial" w:hAnsi="Arial" w:cs="Arial"/>
          <w:sz w:val="22"/>
          <w:szCs w:val="22"/>
        </w:rPr>
        <w:t xml:space="preserve">. </w:t>
      </w:r>
      <w:r w:rsidR="001A0019">
        <w:rPr>
          <w:rFonts w:ascii="Arial" w:hAnsi="Arial" w:cs="Arial"/>
          <w:sz w:val="22"/>
          <w:szCs w:val="22"/>
        </w:rPr>
        <w:t xml:space="preserve">By </w:t>
      </w:r>
      <w:r w:rsidR="001A472B">
        <w:rPr>
          <w:rFonts w:ascii="Arial" w:hAnsi="Arial" w:cs="Arial"/>
          <w:sz w:val="22"/>
          <w:szCs w:val="22"/>
        </w:rPr>
        <w:t>including</w:t>
      </w:r>
      <w:r w:rsidR="001A0019">
        <w:rPr>
          <w:rFonts w:ascii="Arial" w:hAnsi="Arial" w:cs="Arial"/>
          <w:sz w:val="22"/>
          <w:szCs w:val="22"/>
        </w:rPr>
        <w:t xml:space="preserve"> epigenetic regulator</w:t>
      </w:r>
      <w:r w:rsidR="00334216">
        <w:rPr>
          <w:rFonts w:ascii="Arial" w:hAnsi="Arial" w:cs="Arial"/>
          <w:sz w:val="22"/>
          <w:szCs w:val="22"/>
        </w:rPr>
        <w:t>s</w:t>
      </w:r>
      <w:r w:rsidR="001A0019">
        <w:rPr>
          <w:rFonts w:ascii="Arial" w:hAnsi="Arial" w:cs="Arial"/>
          <w:sz w:val="22"/>
          <w:szCs w:val="22"/>
        </w:rPr>
        <w:t xml:space="preserve"> </w:t>
      </w:r>
      <w:r w:rsidR="001A472B">
        <w:rPr>
          <w:rFonts w:ascii="Arial" w:hAnsi="Arial" w:cs="Arial"/>
          <w:sz w:val="22"/>
          <w:szCs w:val="22"/>
        </w:rPr>
        <w:t>in gene network models</w:t>
      </w:r>
      <w:r w:rsidR="00334216">
        <w:rPr>
          <w:rFonts w:ascii="Arial" w:hAnsi="Arial" w:cs="Arial"/>
          <w:sz w:val="22"/>
          <w:szCs w:val="22"/>
        </w:rPr>
        <w:t xml:space="preserve">, I expect the resultant </w:t>
      </w:r>
      <w:r w:rsidR="001A472B">
        <w:rPr>
          <w:rFonts w:ascii="Arial" w:hAnsi="Arial" w:cs="Arial"/>
          <w:sz w:val="22"/>
          <w:szCs w:val="22"/>
        </w:rPr>
        <w:t>gene network</w:t>
      </w:r>
      <w:r w:rsidR="001A0019">
        <w:rPr>
          <w:rFonts w:ascii="Arial" w:hAnsi="Arial" w:cs="Arial"/>
          <w:sz w:val="22"/>
          <w:szCs w:val="22"/>
        </w:rPr>
        <w:t xml:space="preserve"> </w:t>
      </w:r>
      <w:r w:rsidR="00334216">
        <w:rPr>
          <w:rFonts w:ascii="Arial" w:hAnsi="Arial" w:cs="Arial"/>
          <w:sz w:val="22"/>
          <w:szCs w:val="22"/>
        </w:rPr>
        <w:t>will</w:t>
      </w:r>
      <w:r w:rsidR="00AA0A3E">
        <w:rPr>
          <w:rFonts w:ascii="Arial" w:hAnsi="Arial" w:cs="Arial"/>
          <w:sz w:val="22"/>
          <w:szCs w:val="22"/>
        </w:rPr>
        <w:t xml:space="preserve"> </w:t>
      </w:r>
      <w:r w:rsidR="001A472B">
        <w:rPr>
          <w:rFonts w:ascii="Arial" w:hAnsi="Arial" w:cs="Arial"/>
          <w:sz w:val="22"/>
          <w:szCs w:val="22"/>
        </w:rPr>
        <w:t>be</w:t>
      </w:r>
      <w:r w:rsidR="00334216">
        <w:rPr>
          <w:rFonts w:ascii="Arial" w:hAnsi="Arial" w:cs="Arial"/>
          <w:sz w:val="22"/>
          <w:szCs w:val="22"/>
        </w:rPr>
        <w:t xml:space="preserve"> better at predicting the “true” biological states</w:t>
      </w:r>
      <w:r w:rsidR="00594922">
        <w:rPr>
          <w:rFonts w:ascii="Arial" w:hAnsi="Arial" w:cs="Arial"/>
          <w:sz w:val="22"/>
          <w:szCs w:val="22"/>
        </w:rPr>
        <w:t>, and this hypothesis is borne out by my preliminary results</w:t>
      </w:r>
      <w:r w:rsidR="00155565">
        <w:rPr>
          <w:rFonts w:ascii="Arial" w:hAnsi="Arial" w:cs="Arial"/>
          <w:sz w:val="22"/>
          <w:szCs w:val="22"/>
        </w:rPr>
        <w:t xml:space="preserve"> discussed below</w:t>
      </w:r>
      <w:r w:rsidR="00594922">
        <w:rPr>
          <w:rFonts w:ascii="Arial" w:hAnsi="Arial" w:cs="Arial"/>
          <w:sz w:val="22"/>
          <w:szCs w:val="22"/>
        </w:rPr>
        <w:t xml:space="preserve">. </w:t>
      </w:r>
      <w:r w:rsidR="001A0019">
        <w:rPr>
          <w:rFonts w:ascii="Arial" w:hAnsi="Arial" w:cs="Arial"/>
          <w:sz w:val="22"/>
          <w:szCs w:val="22"/>
        </w:rPr>
        <w:t xml:space="preserve">When required, the current </w:t>
      </w:r>
      <w:r w:rsidR="001A472B">
        <w:rPr>
          <w:rFonts w:ascii="Arial" w:hAnsi="Arial" w:cs="Arial"/>
          <w:sz w:val="22"/>
          <w:szCs w:val="22"/>
        </w:rPr>
        <w:t xml:space="preserve">network inference </w:t>
      </w:r>
      <w:r w:rsidR="001A0019">
        <w:rPr>
          <w:rFonts w:ascii="Arial" w:hAnsi="Arial" w:cs="Arial"/>
          <w:sz w:val="22"/>
          <w:szCs w:val="22"/>
        </w:rPr>
        <w:t xml:space="preserve">tools will </w:t>
      </w:r>
      <w:r w:rsidR="00AC7180">
        <w:rPr>
          <w:rFonts w:ascii="Arial" w:hAnsi="Arial" w:cs="Arial"/>
          <w:sz w:val="22"/>
          <w:szCs w:val="22"/>
        </w:rPr>
        <w:t xml:space="preserve">also </w:t>
      </w:r>
      <w:r w:rsidR="001A0019">
        <w:rPr>
          <w:rFonts w:ascii="Arial" w:hAnsi="Arial" w:cs="Arial"/>
          <w:sz w:val="22"/>
          <w:szCs w:val="22"/>
        </w:rPr>
        <w:t xml:space="preserve">be modified to treat epigenetic </w:t>
      </w:r>
      <w:r w:rsidR="001A472B">
        <w:rPr>
          <w:rFonts w:ascii="Arial" w:hAnsi="Arial" w:cs="Arial"/>
          <w:sz w:val="22"/>
          <w:szCs w:val="22"/>
        </w:rPr>
        <w:t>regulators</w:t>
      </w:r>
      <w:r w:rsidR="001A0019">
        <w:rPr>
          <w:rFonts w:ascii="Arial" w:hAnsi="Arial" w:cs="Arial"/>
          <w:sz w:val="22"/>
          <w:szCs w:val="22"/>
        </w:rPr>
        <w:t xml:space="preserve"> as a special class of </w:t>
      </w:r>
      <w:r w:rsidR="00334216">
        <w:rPr>
          <w:rFonts w:ascii="Arial" w:hAnsi="Arial" w:cs="Arial"/>
          <w:sz w:val="22"/>
          <w:szCs w:val="22"/>
        </w:rPr>
        <w:t>predictors</w:t>
      </w:r>
      <w:r w:rsidR="001A472B">
        <w:rPr>
          <w:rFonts w:ascii="Arial" w:hAnsi="Arial" w:cs="Arial"/>
          <w:sz w:val="22"/>
          <w:szCs w:val="22"/>
        </w:rPr>
        <w:t xml:space="preserve">, </w:t>
      </w:r>
      <w:r w:rsidR="001A472B" w:rsidRPr="001A472B">
        <w:rPr>
          <w:rFonts w:ascii="Arial" w:hAnsi="Arial" w:cs="Arial"/>
          <w:i/>
          <w:sz w:val="22"/>
          <w:szCs w:val="22"/>
        </w:rPr>
        <w:t>e.g.</w:t>
      </w:r>
      <w:r w:rsidR="001A0019">
        <w:rPr>
          <w:rFonts w:ascii="Arial" w:hAnsi="Arial" w:cs="Arial"/>
          <w:sz w:val="22"/>
          <w:szCs w:val="22"/>
        </w:rPr>
        <w:t xml:space="preserve"> as an </w:t>
      </w:r>
      <w:proofErr w:type="spellStart"/>
      <w:r w:rsidR="001A0019">
        <w:rPr>
          <w:rFonts w:ascii="Arial" w:hAnsi="Arial" w:cs="Arial"/>
          <w:sz w:val="22"/>
          <w:szCs w:val="22"/>
        </w:rPr>
        <w:t>interactor</w:t>
      </w:r>
      <w:proofErr w:type="spellEnd"/>
      <w:r w:rsidR="001A0019">
        <w:rPr>
          <w:rFonts w:ascii="Arial" w:hAnsi="Arial" w:cs="Arial"/>
          <w:sz w:val="22"/>
          <w:szCs w:val="22"/>
        </w:rPr>
        <w:t xml:space="preserve"> with a TF</w:t>
      </w:r>
      <w:r w:rsidR="00594922">
        <w:rPr>
          <w:rFonts w:ascii="Arial" w:hAnsi="Arial" w:cs="Arial"/>
          <w:sz w:val="22"/>
          <w:szCs w:val="22"/>
        </w:rPr>
        <w:t xml:space="preserve"> regulator</w:t>
      </w:r>
      <w:r w:rsidR="00AC7180">
        <w:rPr>
          <w:rFonts w:ascii="Arial" w:hAnsi="Arial" w:cs="Arial"/>
          <w:sz w:val="22"/>
          <w:szCs w:val="22"/>
        </w:rPr>
        <w:t xml:space="preserve">. </w:t>
      </w:r>
      <w:r w:rsidR="00594922">
        <w:rPr>
          <w:rFonts w:ascii="Arial" w:hAnsi="Arial" w:cs="Arial"/>
          <w:sz w:val="22"/>
          <w:szCs w:val="22"/>
        </w:rPr>
        <w:t xml:space="preserve">Thus, the incorporation of epigenetic modifiers as potential regulators in </w:t>
      </w:r>
      <w:r w:rsidR="00AC7180">
        <w:rPr>
          <w:rFonts w:ascii="Arial" w:hAnsi="Arial" w:cs="Arial"/>
          <w:sz w:val="22"/>
          <w:szCs w:val="22"/>
        </w:rPr>
        <w:t>gene network</w:t>
      </w:r>
      <w:r w:rsidR="00594922">
        <w:rPr>
          <w:rFonts w:ascii="Arial" w:hAnsi="Arial" w:cs="Arial"/>
          <w:sz w:val="22"/>
          <w:szCs w:val="22"/>
        </w:rPr>
        <w:t xml:space="preserve"> </w:t>
      </w:r>
      <w:r w:rsidR="00AC7180">
        <w:rPr>
          <w:rFonts w:ascii="Arial" w:hAnsi="Arial" w:cs="Arial"/>
          <w:sz w:val="22"/>
          <w:szCs w:val="22"/>
        </w:rPr>
        <w:t>models</w:t>
      </w:r>
      <w:r w:rsidR="00594922">
        <w:rPr>
          <w:rFonts w:ascii="Arial" w:hAnsi="Arial" w:cs="Arial"/>
          <w:sz w:val="22"/>
          <w:szCs w:val="22"/>
        </w:rPr>
        <w:t xml:space="preserve">, and their interactions with TFs, </w:t>
      </w:r>
      <w:r w:rsidR="00645F0A">
        <w:rPr>
          <w:rFonts w:ascii="Arial" w:hAnsi="Arial" w:cs="Arial"/>
          <w:sz w:val="22"/>
          <w:szCs w:val="22"/>
        </w:rPr>
        <w:t>is</w:t>
      </w:r>
      <w:r w:rsidR="00594922">
        <w:rPr>
          <w:rFonts w:ascii="Arial" w:hAnsi="Arial" w:cs="Arial"/>
          <w:sz w:val="22"/>
          <w:szCs w:val="22"/>
        </w:rPr>
        <w:t xml:space="preserve"> </w:t>
      </w:r>
      <w:r w:rsidR="00155565">
        <w:rPr>
          <w:rFonts w:ascii="Arial" w:hAnsi="Arial" w:cs="Arial"/>
          <w:sz w:val="22"/>
          <w:szCs w:val="22"/>
        </w:rPr>
        <w:t>an</w:t>
      </w:r>
      <w:r w:rsidR="00594922">
        <w:rPr>
          <w:rFonts w:ascii="Arial" w:hAnsi="Arial" w:cs="Arial"/>
          <w:sz w:val="22"/>
          <w:szCs w:val="22"/>
        </w:rPr>
        <w:t xml:space="preserve"> unexplored area of predictive network modeling that this proposal will test.</w:t>
      </w:r>
    </w:p>
    <w:p w14:paraId="635EA527" w14:textId="77777777" w:rsidR="00A67C89" w:rsidRDefault="00A67C89" w:rsidP="004A0235">
      <w:pPr>
        <w:jc w:val="both"/>
        <w:rPr>
          <w:rFonts w:ascii="Arial" w:hAnsi="Arial" w:cs="Arial"/>
          <w:sz w:val="22"/>
          <w:szCs w:val="22"/>
        </w:rPr>
      </w:pPr>
    </w:p>
    <w:p w14:paraId="40F2A7E1" w14:textId="77777777" w:rsidR="00A67C89" w:rsidRPr="00A67C89" w:rsidRDefault="00A67C89" w:rsidP="004A0235">
      <w:pPr>
        <w:jc w:val="both"/>
        <w:rPr>
          <w:rFonts w:ascii="Helvetica" w:hAnsi="Helvetica"/>
          <w:b/>
          <w:sz w:val="22"/>
          <w:szCs w:val="22"/>
        </w:rPr>
      </w:pPr>
      <w:r w:rsidRPr="00A67C89">
        <w:rPr>
          <w:rFonts w:ascii="Helvetica" w:hAnsi="Helvetica"/>
          <w:b/>
          <w:sz w:val="22"/>
          <w:szCs w:val="22"/>
        </w:rPr>
        <w:t>3. Approach</w:t>
      </w:r>
      <w:r>
        <w:rPr>
          <w:rFonts w:ascii="Helvetica" w:hAnsi="Helvetica"/>
          <w:b/>
          <w:sz w:val="22"/>
          <w:szCs w:val="22"/>
        </w:rPr>
        <w:t>es</w:t>
      </w:r>
    </w:p>
    <w:p w14:paraId="381F2CFE" w14:textId="1FB9A747" w:rsidR="0090683D" w:rsidRDefault="00E32235" w:rsidP="004A0235">
      <w:pPr>
        <w:jc w:val="both"/>
        <w:rPr>
          <w:rFonts w:ascii="Arial" w:hAnsi="Arial" w:cs="Arial"/>
          <w:sz w:val="22"/>
          <w:szCs w:val="22"/>
        </w:rPr>
      </w:pPr>
      <w:r w:rsidRPr="00334216">
        <w:rPr>
          <w:rFonts w:ascii="Arial" w:hAnsi="Arial" w:cs="Arial"/>
          <w:b/>
          <w:sz w:val="22"/>
          <w:szCs w:val="22"/>
          <w:u w:val="single"/>
        </w:rPr>
        <w:lastRenderedPageBreak/>
        <w:t>Overview</w:t>
      </w:r>
      <w:r w:rsidR="00E3357F">
        <w:rPr>
          <w:rFonts w:ascii="Arial" w:hAnsi="Arial" w:cs="Arial"/>
          <w:b/>
          <w:sz w:val="22"/>
          <w:szCs w:val="22"/>
          <w:u w:val="single"/>
        </w:rPr>
        <w:t>:</w:t>
      </w:r>
      <w:r w:rsidR="00A67C89">
        <w:rPr>
          <w:rFonts w:ascii="Arial" w:hAnsi="Arial" w:cs="Arial"/>
          <w:sz w:val="22"/>
          <w:szCs w:val="22"/>
        </w:rPr>
        <w:t xml:space="preserve"> </w:t>
      </w:r>
      <w:r w:rsidR="0068119C" w:rsidRPr="006361DC">
        <w:rPr>
          <w:rFonts w:ascii="Arial" w:hAnsi="Arial" w:cs="Arial"/>
          <w:sz w:val="22"/>
          <w:szCs w:val="22"/>
        </w:rPr>
        <w:t xml:space="preserve">This </w:t>
      </w:r>
      <w:proofErr w:type="spellStart"/>
      <w:r w:rsidR="0068119C" w:rsidRPr="006361DC">
        <w:rPr>
          <w:rFonts w:ascii="Arial" w:hAnsi="Arial" w:cs="Arial"/>
          <w:b/>
          <w:i/>
          <w:sz w:val="22"/>
          <w:szCs w:val="22"/>
        </w:rPr>
        <w:t>EpiNet</w:t>
      </w:r>
      <w:proofErr w:type="spellEnd"/>
      <w:r w:rsidR="0068119C" w:rsidRPr="006361DC">
        <w:rPr>
          <w:rFonts w:ascii="Arial" w:hAnsi="Arial" w:cs="Arial"/>
          <w:sz w:val="22"/>
          <w:szCs w:val="22"/>
        </w:rPr>
        <w:t xml:space="preserve"> proposal will specifically test the hypothesis that </w:t>
      </w:r>
      <w:r w:rsidR="00334216" w:rsidRPr="006361DC">
        <w:rPr>
          <w:rFonts w:ascii="Arial" w:hAnsi="Arial" w:cs="Arial"/>
          <w:b/>
          <w:sz w:val="22"/>
          <w:szCs w:val="22"/>
        </w:rPr>
        <w:t xml:space="preserve">incorporating </w:t>
      </w:r>
      <w:r w:rsidR="00334216">
        <w:rPr>
          <w:rFonts w:ascii="Arial" w:hAnsi="Arial" w:cs="Arial"/>
          <w:b/>
          <w:sz w:val="22"/>
          <w:szCs w:val="22"/>
        </w:rPr>
        <w:t>e</w:t>
      </w:r>
      <w:r w:rsidR="00334216" w:rsidRPr="006361DC">
        <w:rPr>
          <w:rFonts w:ascii="Arial" w:hAnsi="Arial" w:cs="Arial"/>
          <w:b/>
          <w:sz w:val="22"/>
          <w:szCs w:val="22"/>
        </w:rPr>
        <w:t xml:space="preserve">pigenetic </w:t>
      </w:r>
      <w:r w:rsidR="00334216">
        <w:rPr>
          <w:rFonts w:ascii="Arial" w:hAnsi="Arial" w:cs="Arial"/>
          <w:b/>
          <w:sz w:val="22"/>
          <w:szCs w:val="22"/>
        </w:rPr>
        <w:t xml:space="preserve">regulators as predictors will </w:t>
      </w:r>
      <w:r w:rsidR="00AC7180">
        <w:rPr>
          <w:rFonts w:ascii="Arial" w:hAnsi="Arial" w:cs="Arial"/>
          <w:b/>
          <w:sz w:val="22"/>
          <w:szCs w:val="22"/>
        </w:rPr>
        <w:t xml:space="preserve">expand and </w:t>
      </w:r>
      <w:del w:id="19" w:author="Dennis Shasha" w:date="2014-10-03T15:51:00Z">
        <w:r w:rsidR="00AC7180" w:rsidDel="00BA1907">
          <w:rPr>
            <w:rFonts w:ascii="Arial" w:hAnsi="Arial" w:cs="Arial"/>
            <w:b/>
            <w:sz w:val="22"/>
            <w:szCs w:val="22"/>
          </w:rPr>
          <w:delText>refine</w:delText>
        </w:r>
        <w:r w:rsidR="00334216" w:rsidRPr="006361DC" w:rsidDel="00BA1907">
          <w:rPr>
            <w:rFonts w:ascii="Arial" w:hAnsi="Arial" w:cs="Arial"/>
            <w:b/>
            <w:sz w:val="22"/>
            <w:szCs w:val="22"/>
          </w:rPr>
          <w:delText xml:space="preserve"> </w:delText>
        </w:r>
      </w:del>
      <w:ins w:id="20" w:author="Dennis Shasha" w:date="2014-10-03T15:51:00Z">
        <w:r w:rsidR="00BA1907">
          <w:rPr>
            <w:rFonts w:ascii="Arial" w:hAnsi="Arial" w:cs="Arial"/>
            <w:b/>
            <w:sz w:val="22"/>
            <w:szCs w:val="22"/>
          </w:rPr>
          <w:t>improve</w:t>
        </w:r>
        <w:r w:rsidR="00BA1907" w:rsidRPr="006361DC">
          <w:rPr>
            <w:rFonts w:ascii="Arial" w:hAnsi="Arial" w:cs="Arial"/>
            <w:b/>
            <w:sz w:val="22"/>
            <w:szCs w:val="22"/>
          </w:rPr>
          <w:t xml:space="preserve"> </w:t>
        </w:r>
      </w:ins>
      <w:r w:rsidR="00334216">
        <w:rPr>
          <w:rFonts w:ascii="Arial" w:hAnsi="Arial" w:cs="Arial"/>
          <w:b/>
          <w:sz w:val="22"/>
          <w:szCs w:val="22"/>
        </w:rPr>
        <w:t>predictive network modeling</w:t>
      </w:r>
      <w:r w:rsidR="00334216" w:rsidRPr="006361DC">
        <w:rPr>
          <w:rFonts w:ascii="Arial" w:hAnsi="Arial" w:cs="Arial"/>
          <w:b/>
          <w:sz w:val="22"/>
          <w:szCs w:val="22"/>
        </w:rPr>
        <w:t>.</w:t>
      </w:r>
      <w:r w:rsidR="00334216" w:rsidRPr="006361DC">
        <w:rPr>
          <w:rFonts w:ascii="Arial" w:hAnsi="Arial" w:cs="Arial"/>
          <w:sz w:val="22"/>
          <w:szCs w:val="22"/>
        </w:rPr>
        <w:t xml:space="preserve"> </w:t>
      </w:r>
      <w:r w:rsidR="00105092">
        <w:rPr>
          <w:rFonts w:ascii="Arial" w:hAnsi="Arial" w:cs="Arial"/>
          <w:sz w:val="22"/>
          <w:szCs w:val="22"/>
        </w:rPr>
        <w:t xml:space="preserve">To do this, </w:t>
      </w:r>
      <w:r w:rsidR="0068119C" w:rsidRPr="006361DC">
        <w:rPr>
          <w:rFonts w:ascii="Arial" w:hAnsi="Arial" w:cs="Arial"/>
          <w:sz w:val="22"/>
          <w:szCs w:val="22"/>
        </w:rPr>
        <w:t>I will use a combination of experimental and computational approaches in three specific aims</w:t>
      </w:r>
      <w:r w:rsidR="00014117">
        <w:rPr>
          <w:rFonts w:ascii="Arial" w:hAnsi="Arial" w:cs="Arial"/>
          <w:sz w:val="22"/>
          <w:szCs w:val="22"/>
        </w:rPr>
        <w:t>:</w:t>
      </w:r>
      <w:r w:rsidR="00105092">
        <w:rPr>
          <w:rFonts w:ascii="Arial" w:hAnsi="Arial" w:cs="Arial"/>
          <w:sz w:val="22"/>
          <w:szCs w:val="22"/>
        </w:rPr>
        <w:t xml:space="preserve"> In </w:t>
      </w:r>
      <w:r w:rsidR="00105092" w:rsidRPr="00E3357F">
        <w:rPr>
          <w:rFonts w:ascii="Arial" w:hAnsi="Arial" w:cs="Arial"/>
          <w:b/>
          <w:sz w:val="22"/>
          <w:szCs w:val="22"/>
        </w:rPr>
        <w:t>Aim 1</w:t>
      </w:r>
      <w:r w:rsidR="00105092">
        <w:rPr>
          <w:rFonts w:ascii="Arial" w:hAnsi="Arial" w:cs="Arial"/>
          <w:sz w:val="22"/>
          <w:szCs w:val="22"/>
        </w:rPr>
        <w:t>, I will generate a fine scale time-course</w:t>
      </w:r>
      <w:r w:rsidR="00014117">
        <w:rPr>
          <w:rFonts w:ascii="Arial" w:hAnsi="Arial" w:cs="Arial"/>
          <w:sz w:val="22"/>
          <w:szCs w:val="22"/>
        </w:rPr>
        <w:t xml:space="preserve"> </w:t>
      </w:r>
      <w:r w:rsidR="00105092">
        <w:rPr>
          <w:rFonts w:ascii="Arial" w:hAnsi="Arial" w:cs="Arial"/>
          <w:sz w:val="22"/>
          <w:szCs w:val="22"/>
        </w:rPr>
        <w:t xml:space="preserve">transcriptome data with </w:t>
      </w:r>
      <w:r w:rsidR="00107947">
        <w:rPr>
          <w:rFonts w:ascii="Arial" w:hAnsi="Arial" w:cs="Arial"/>
          <w:sz w:val="22"/>
          <w:szCs w:val="22"/>
        </w:rPr>
        <w:t xml:space="preserve">a </w:t>
      </w:r>
      <w:r w:rsidR="00105092">
        <w:rPr>
          <w:rFonts w:ascii="Arial" w:hAnsi="Arial" w:cs="Arial"/>
          <w:sz w:val="22"/>
          <w:szCs w:val="22"/>
        </w:rPr>
        <w:t xml:space="preserve">specific focus on </w:t>
      </w:r>
      <w:r w:rsidR="00E3357F">
        <w:rPr>
          <w:rFonts w:ascii="Arial" w:hAnsi="Arial" w:cs="Arial"/>
          <w:sz w:val="22"/>
          <w:szCs w:val="22"/>
        </w:rPr>
        <w:t xml:space="preserve">one </w:t>
      </w:r>
      <w:r w:rsidR="00107947">
        <w:rPr>
          <w:rFonts w:ascii="Arial" w:hAnsi="Arial" w:cs="Arial"/>
          <w:sz w:val="22"/>
          <w:szCs w:val="22"/>
        </w:rPr>
        <w:t xml:space="preserve">master </w:t>
      </w:r>
      <w:r w:rsidR="00E3357F">
        <w:rPr>
          <w:rFonts w:ascii="Arial" w:hAnsi="Arial" w:cs="Arial"/>
          <w:sz w:val="22"/>
          <w:szCs w:val="22"/>
        </w:rPr>
        <w:t>epigenetic regulator, SDG8</w:t>
      </w:r>
      <w:r w:rsidR="00014117">
        <w:rPr>
          <w:rFonts w:ascii="Arial" w:hAnsi="Arial" w:cs="Arial"/>
          <w:sz w:val="22"/>
          <w:szCs w:val="22"/>
        </w:rPr>
        <w:t xml:space="preserve">, to provide </w:t>
      </w:r>
      <w:r w:rsidR="00603549">
        <w:rPr>
          <w:rFonts w:ascii="Arial" w:hAnsi="Arial" w:cs="Arial"/>
          <w:sz w:val="22"/>
          <w:szCs w:val="22"/>
        </w:rPr>
        <w:t>perturbation</w:t>
      </w:r>
      <w:r w:rsidR="00014117">
        <w:rPr>
          <w:rFonts w:ascii="Arial" w:hAnsi="Arial" w:cs="Arial"/>
          <w:sz w:val="22"/>
          <w:szCs w:val="22"/>
        </w:rPr>
        <w:t xml:space="preserve"> data for predictive network modeling</w:t>
      </w:r>
      <w:r w:rsidR="00105092">
        <w:rPr>
          <w:rFonts w:ascii="Arial" w:hAnsi="Arial" w:cs="Arial"/>
          <w:sz w:val="22"/>
          <w:szCs w:val="22"/>
        </w:rPr>
        <w:t xml:space="preserve"> in Aim 2.</w:t>
      </w:r>
      <w:r w:rsidR="00014117">
        <w:rPr>
          <w:rFonts w:ascii="Arial" w:hAnsi="Arial" w:cs="Arial"/>
          <w:sz w:val="22"/>
          <w:szCs w:val="22"/>
        </w:rPr>
        <w:t xml:space="preserve"> </w:t>
      </w:r>
      <w:r w:rsidR="00E3357F">
        <w:rPr>
          <w:rFonts w:ascii="Arial" w:hAnsi="Arial" w:cs="Arial"/>
          <w:sz w:val="22"/>
          <w:szCs w:val="22"/>
        </w:rPr>
        <w:t>Next</w:t>
      </w:r>
      <w:r w:rsidR="00014117">
        <w:rPr>
          <w:rFonts w:ascii="Arial" w:hAnsi="Arial" w:cs="Arial"/>
          <w:sz w:val="22"/>
          <w:szCs w:val="22"/>
        </w:rPr>
        <w:t>, I will</w:t>
      </w:r>
      <w:r w:rsidR="00A67C89">
        <w:rPr>
          <w:rFonts w:ascii="Arial" w:hAnsi="Arial" w:cs="Arial"/>
          <w:sz w:val="22"/>
          <w:szCs w:val="22"/>
        </w:rPr>
        <w:t xml:space="preserve"> test the </w:t>
      </w:r>
      <w:r w:rsidR="00105092">
        <w:rPr>
          <w:rFonts w:ascii="Arial" w:hAnsi="Arial" w:cs="Arial"/>
          <w:sz w:val="22"/>
          <w:szCs w:val="22"/>
        </w:rPr>
        <w:t>performance</w:t>
      </w:r>
      <w:r w:rsidR="00A67C89">
        <w:rPr>
          <w:rFonts w:ascii="Arial" w:hAnsi="Arial" w:cs="Arial"/>
          <w:sz w:val="22"/>
          <w:szCs w:val="22"/>
        </w:rPr>
        <w:t xml:space="preserve"> of </w:t>
      </w:r>
      <w:r w:rsidR="00603549">
        <w:rPr>
          <w:rFonts w:ascii="Arial" w:hAnsi="Arial" w:cs="Arial"/>
          <w:sz w:val="22"/>
          <w:szCs w:val="22"/>
        </w:rPr>
        <w:t>predictive</w:t>
      </w:r>
      <w:r w:rsidR="00014117">
        <w:rPr>
          <w:rFonts w:ascii="Arial" w:hAnsi="Arial" w:cs="Arial"/>
          <w:sz w:val="22"/>
          <w:szCs w:val="22"/>
        </w:rPr>
        <w:t xml:space="preserve"> network</w:t>
      </w:r>
      <w:r w:rsidR="00A67C89">
        <w:rPr>
          <w:rFonts w:ascii="Arial" w:hAnsi="Arial" w:cs="Arial"/>
          <w:sz w:val="22"/>
          <w:szCs w:val="22"/>
        </w:rPr>
        <w:t xml:space="preserve"> modeling with </w:t>
      </w:r>
      <w:r w:rsidR="007F0FD8">
        <w:rPr>
          <w:rFonts w:ascii="Arial" w:hAnsi="Arial" w:cs="Arial"/>
          <w:sz w:val="22"/>
          <w:szCs w:val="22"/>
        </w:rPr>
        <w:t xml:space="preserve">and </w:t>
      </w:r>
      <w:r w:rsidR="00A67C89">
        <w:rPr>
          <w:rFonts w:ascii="Arial" w:hAnsi="Arial" w:cs="Arial"/>
          <w:sz w:val="22"/>
          <w:szCs w:val="22"/>
        </w:rPr>
        <w:t>without epigenetic regulators</w:t>
      </w:r>
      <w:r w:rsidR="00105092">
        <w:rPr>
          <w:rFonts w:ascii="Arial" w:hAnsi="Arial" w:cs="Arial"/>
          <w:sz w:val="22"/>
          <w:szCs w:val="22"/>
        </w:rPr>
        <w:t xml:space="preserve"> as predictors</w:t>
      </w:r>
      <w:r w:rsidR="00014117">
        <w:rPr>
          <w:rFonts w:ascii="Arial" w:hAnsi="Arial" w:cs="Arial"/>
          <w:sz w:val="22"/>
          <w:szCs w:val="22"/>
        </w:rPr>
        <w:t xml:space="preserve"> (</w:t>
      </w:r>
      <w:r w:rsidR="00014117" w:rsidRPr="00E3357F">
        <w:rPr>
          <w:rFonts w:ascii="Arial" w:hAnsi="Arial" w:cs="Arial"/>
          <w:b/>
          <w:sz w:val="22"/>
          <w:szCs w:val="22"/>
        </w:rPr>
        <w:t>Aim 2</w:t>
      </w:r>
      <w:r w:rsidR="00105092" w:rsidRPr="00E3357F">
        <w:rPr>
          <w:rFonts w:ascii="Arial" w:hAnsi="Arial" w:cs="Arial"/>
          <w:b/>
          <w:sz w:val="22"/>
          <w:szCs w:val="22"/>
        </w:rPr>
        <w:t>A</w:t>
      </w:r>
      <w:r w:rsidR="00014117">
        <w:rPr>
          <w:rFonts w:ascii="Arial" w:hAnsi="Arial" w:cs="Arial"/>
          <w:sz w:val="22"/>
          <w:szCs w:val="22"/>
        </w:rPr>
        <w:t xml:space="preserve">), and with </w:t>
      </w:r>
      <w:r w:rsidR="007F0FD8">
        <w:rPr>
          <w:rFonts w:ascii="Arial" w:hAnsi="Arial" w:cs="Arial"/>
          <w:sz w:val="22"/>
          <w:szCs w:val="22"/>
        </w:rPr>
        <w:t xml:space="preserve">and </w:t>
      </w:r>
      <w:r w:rsidR="00014117">
        <w:rPr>
          <w:rFonts w:ascii="Arial" w:hAnsi="Arial" w:cs="Arial"/>
          <w:sz w:val="22"/>
          <w:szCs w:val="22"/>
        </w:rPr>
        <w:t xml:space="preserve">without </w:t>
      </w:r>
      <w:r w:rsidR="00105092">
        <w:rPr>
          <w:rFonts w:ascii="Arial" w:hAnsi="Arial" w:cs="Arial"/>
          <w:sz w:val="22"/>
          <w:szCs w:val="22"/>
        </w:rPr>
        <w:t xml:space="preserve">prior knowledge of genomic targets of </w:t>
      </w:r>
      <w:r w:rsidR="00E3357F">
        <w:rPr>
          <w:rFonts w:ascii="Arial" w:hAnsi="Arial" w:cs="Arial"/>
          <w:sz w:val="22"/>
          <w:szCs w:val="22"/>
        </w:rPr>
        <w:t>SDG8</w:t>
      </w:r>
      <w:r w:rsidR="00105092">
        <w:rPr>
          <w:rFonts w:ascii="Arial" w:hAnsi="Arial" w:cs="Arial"/>
          <w:sz w:val="22"/>
          <w:szCs w:val="22"/>
        </w:rPr>
        <w:t xml:space="preserve"> (</w:t>
      </w:r>
      <w:r w:rsidR="00105092" w:rsidRPr="00E3357F">
        <w:rPr>
          <w:rFonts w:ascii="Arial" w:hAnsi="Arial" w:cs="Arial"/>
          <w:b/>
          <w:sz w:val="22"/>
          <w:szCs w:val="22"/>
        </w:rPr>
        <w:t>Aim 2B</w:t>
      </w:r>
      <w:r w:rsidR="00105092">
        <w:rPr>
          <w:rFonts w:ascii="Arial" w:hAnsi="Arial" w:cs="Arial"/>
          <w:sz w:val="22"/>
          <w:szCs w:val="22"/>
        </w:rPr>
        <w:t>)</w:t>
      </w:r>
      <w:r w:rsidR="00A67C89">
        <w:rPr>
          <w:rFonts w:ascii="Arial" w:hAnsi="Arial" w:cs="Arial"/>
          <w:sz w:val="22"/>
          <w:szCs w:val="22"/>
        </w:rPr>
        <w:t>.</w:t>
      </w:r>
      <w:r w:rsidR="0042582F">
        <w:rPr>
          <w:rFonts w:ascii="Arial" w:hAnsi="Arial" w:cs="Arial"/>
          <w:sz w:val="22"/>
          <w:szCs w:val="22"/>
        </w:rPr>
        <w:t xml:space="preserve"> </w:t>
      </w:r>
      <w:r w:rsidR="00105092">
        <w:rPr>
          <w:rFonts w:ascii="Arial" w:hAnsi="Arial" w:cs="Arial"/>
          <w:sz w:val="22"/>
          <w:szCs w:val="22"/>
        </w:rPr>
        <w:t>My</w:t>
      </w:r>
      <w:r w:rsidR="00014117">
        <w:rPr>
          <w:rFonts w:ascii="Arial" w:hAnsi="Arial" w:cs="Arial"/>
          <w:sz w:val="22"/>
          <w:szCs w:val="22"/>
        </w:rPr>
        <w:t xml:space="preserve"> preliminary data support</w:t>
      </w:r>
      <w:r w:rsidR="00155565">
        <w:rPr>
          <w:rFonts w:ascii="Arial" w:hAnsi="Arial" w:cs="Arial"/>
          <w:sz w:val="22"/>
          <w:szCs w:val="22"/>
        </w:rPr>
        <w:t>s</w:t>
      </w:r>
      <w:r w:rsidR="00105092">
        <w:rPr>
          <w:rFonts w:ascii="Arial" w:hAnsi="Arial" w:cs="Arial"/>
          <w:sz w:val="22"/>
          <w:szCs w:val="22"/>
        </w:rPr>
        <w:t xml:space="preserve"> </w:t>
      </w:r>
      <w:r w:rsidR="00155565">
        <w:rPr>
          <w:rFonts w:ascii="Arial" w:hAnsi="Arial" w:cs="Arial"/>
          <w:sz w:val="22"/>
          <w:szCs w:val="22"/>
        </w:rPr>
        <w:t xml:space="preserve">the idea </w:t>
      </w:r>
      <w:r w:rsidR="00105092">
        <w:rPr>
          <w:rFonts w:ascii="Arial" w:hAnsi="Arial" w:cs="Arial"/>
          <w:sz w:val="22"/>
          <w:szCs w:val="22"/>
        </w:rPr>
        <w:t xml:space="preserve">that </w:t>
      </w:r>
      <w:r w:rsidR="0085026E">
        <w:rPr>
          <w:rFonts w:ascii="Arial" w:hAnsi="Arial" w:cs="Arial"/>
          <w:sz w:val="22"/>
          <w:szCs w:val="22"/>
        </w:rPr>
        <w:t xml:space="preserve">epigenetic </w:t>
      </w:r>
      <w:r w:rsidR="00EA6358">
        <w:rPr>
          <w:rFonts w:ascii="Arial" w:hAnsi="Arial" w:cs="Arial"/>
          <w:sz w:val="22"/>
          <w:szCs w:val="22"/>
        </w:rPr>
        <w:t xml:space="preserve">regulators </w:t>
      </w:r>
      <w:r w:rsidR="00105092">
        <w:rPr>
          <w:rFonts w:ascii="Arial" w:hAnsi="Arial" w:cs="Arial"/>
          <w:sz w:val="22"/>
          <w:szCs w:val="22"/>
        </w:rPr>
        <w:t>improve</w:t>
      </w:r>
      <w:r w:rsidR="00EA6358">
        <w:rPr>
          <w:rFonts w:ascii="Arial" w:hAnsi="Arial" w:cs="Arial"/>
          <w:sz w:val="22"/>
          <w:szCs w:val="22"/>
        </w:rPr>
        <w:t xml:space="preserve"> </w:t>
      </w:r>
      <w:r w:rsidR="00C11D3B">
        <w:rPr>
          <w:rFonts w:ascii="Arial" w:hAnsi="Arial" w:cs="Arial"/>
          <w:sz w:val="22"/>
          <w:szCs w:val="22"/>
        </w:rPr>
        <w:t xml:space="preserve">the </w:t>
      </w:r>
      <w:r w:rsidR="00EA6358">
        <w:rPr>
          <w:rFonts w:ascii="Arial" w:hAnsi="Arial" w:cs="Arial"/>
          <w:sz w:val="22"/>
          <w:szCs w:val="22"/>
        </w:rPr>
        <w:t>accuracy of predictive network modeling</w:t>
      </w:r>
      <w:r w:rsidR="00014117">
        <w:rPr>
          <w:rFonts w:ascii="Arial" w:hAnsi="Arial" w:cs="Arial"/>
          <w:sz w:val="22"/>
          <w:szCs w:val="22"/>
        </w:rPr>
        <w:t>.</w:t>
      </w:r>
      <w:r w:rsidR="00EC6BCC">
        <w:rPr>
          <w:rFonts w:ascii="Arial" w:hAnsi="Arial" w:cs="Arial"/>
          <w:sz w:val="22"/>
          <w:szCs w:val="22"/>
        </w:rPr>
        <w:t xml:space="preserve"> </w:t>
      </w:r>
      <w:r w:rsidR="00105092">
        <w:rPr>
          <w:rFonts w:ascii="Arial" w:hAnsi="Arial" w:cs="Arial"/>
          <w:sz w:val="22"/>
          <w:szCs w:val="22"/>
        </w:rPr>
        <w:t xml:space="preserve">The </w:t>
      </w:r>
      <w:r w:rsidR="00645F0A">
        <w:rPr>
          <w:rFonts w:ascii="Arial" w:hAnsi="Arial" w:cs="Arial"/>
          <w:sz w:val="22"/>
          <w:szCs w:val="22"/>
        </w:rPr>
        <w:t>gene network generated</w:t>
      </w:r>
      <w:r w:rsidR="00105092">
        <w:rPr>
          <w:rFonts w:ascii="Arial" w:hAnsi="Arial" w:cs="Arial"/>
          <w:sz w:val="22"/>
          <w:szCs w:val="22"/>
        </w:rPr>
        <w:t xml:space="preserve"> </w:t>
      </w:r>
      <w:r w:rsidR="00645F0A">
        <w:rPr>
          <w:rFonts w:ascii="Arial" w:hAnsi="Arial" w:cs="Arial"/>
          <w:sz w:val="22"/>
          <w:szCs w:val="22"/>
        </w:rPr>
        <w:t>in</w:t>
      </w:r>
      <w:r w:rsidR="00105092">
        <w:rPr>
          <w:rFonts w:ascii="Arial" w:hAnsi="Arial" w:cs="Arial"/>
          <w:sz w:val="22"/>
          <w:szCs w:val="22"/>
        </w:rPr>
        <w:t xml:space="preserve"> Aim 2</w:t>
      </w:r>
      <w:r w:rsidR="00EC6BCC">
        <w:rPr>
          <w:rFonts w:ascii="Arial" w:hAnsi="Arial" w:cs="Arial"/>
          <w:sz w:val="22"/>
          <w:szCs w:val="22"/>
        </w:rPr>
        <w:t xml:space="preserve"> </w:t>
      </w:r>
      <w:r w:rsidR="00105092">
        <w:rPr>
          <w:rFonts w:ascii="Arial" w:hAnsi="Arial" w:cs="Arial"/>
          <w:sz w:val="22"/>
          <w:szCs w:val="22"/>
        </w:rPr>
        <w:t>will be validated, expanded and</w:t>
      </w:r>
      <w:r w:rsidR="00EC6BCC">
        <w:rPr>
          <w:rFonts w:ascii="Arial" w:hAnsi="Arial" w:cs="Arial"/>
          <w:sz w:val="22"/>
          <w:szCs w:val="22"/>
        </w:rPr>
        <w:t xml:space="preserve"> </w:t>
      </w:r>
      <w:r w:rsidR="00105092">
        <w:rPr>
          <w:rFonts w:ascii="Arial" w:hAnsi="Arial" w:cs="Arial"/>
          <w:sz w:val="22"/>
          <w:szCs w:val="22"/>
        </w:rPr>
        <w:t>refined</w:t>
      </w:r>
      <w:r w:rsidR="00EC6BCC">
        <w:rPr>
          <w:rFonts w:ascii="Arial" w:hAnsi="Arial" w:cs="Arial"/>
          <w:sz w:val="22"/>
          <w:szCs w:val="22"/>
        </w:rPr>
        <w:t xml:space="preserve"> </w:t>
      </w:r>
      <w:r w:rsidR="00105092">
        <w:rPr>
          <w:rFonts w:ascii="Arial" w:hAnsi="Arial" w:cs="Arial"/>
          <w:sz w:val="22"/>
          <w:szCs w:val="22"/>
        </w:rPr>
        <w:t xml:space="preserve">by experimentally </w:t>
      </w:r>
      <w:del w:id="21" w:author="Dennis Shasha" w:date="2014-10-03T15:52:00Z">
        <w:r w:rsidR="00105092" w:rsidDel="00BA1907">
          <w:rPr>
            <w:rFonts w:ascii="Arial" w:hAnsi="Arial" w:cs="Arial"/>
            <w:sz w:val="22"/>
            <w:szCs w:val="22"/>
          </w:rPr>
          <w:delText xml:space="preserve">identifying </w:delText>
        </w:r>
      </w:del>
      <w:ins w:id="22" w:author="Dennis Shasha" w:date="2014-10-03T15:52:00Z">
        <w:r w:rsidR="00BA1907">
          <w:rPr>
            <w:rFonts w:ascii="Arial" w:hAnsi="Arial" w:cs="Arial"/>
            <w:sz w:val="22"/>
            <w:szCs w:val="22"/>
          </w:rPr>
          <w:t xml:space="preserve">testing </w:t>
        </w:r>
      </w:ins>
      <w:r w:rsidR="00105092">
        <w:rPr>
          <w:rFonts w:ascii="Arial" w:hAnsi="Arial" w:cs="Arial"/>
          <w:sz w:val="22"/>
          <w:szCs w:val="22"/>
        </w:rPr>
        <w:t xml:space="preserve">genomic targets </w:t>
      </w:r>
      <w:r w:rsidR="00E3357F">
        <w:rPr>
          <w:rFonts w:ascii="Arial" w:hAnsi="Arial" w:cs="Arial"/>
          <w:sz w:val="22"/>
          <w:szCs w:val="22"/>
        </w:rPr>
        <w:t>of</w:t>
      </w:r>
      <w:r w:rsidR="00105092">
        <w:rPr>
          <w:rFonts w:ascii="Arial" w:hAnsi="Arial" w:cs="Arial"/>
          <w:sz w:val="22"/>
          <w:szCs w:val="22"/>
        </w:rPr>
        <w:t xml:space="preserve"> </w:t>
      </w:r>
      <w:r w:rsidR="00E3357F">
        <w:rPr>
          <w:rFonts w:ascii="Arial" w:hAnsi="Arial" w:cs="Arial"/>
          <w:sz w:val="22"/>
          <w:szCs w:val="22"/>
        </w:rPr>
        <w:t>additional</w:t>
      </w:r>
      <w:r w:rsidR="00105092">
        <w:rPr>
          <w:rFonts w:ascii="Arial" w:hAnsi="Arial" w:cs="Arial"/>
          <w:sz w:val="22"/>
          <w:szCs w:val="22"/>
        </w:rPr>
        <w:t xml:space="preserve"> epi</w:t>
      </w:r>
      <w:r w:rsidR="00E3357F">
        <w:rPr>
          <w:rFonts w:ascii="Arial" w:hAnsi="Arial" w:cs="Arial"/>
          <w:sz w:val="22"/>
          <w:szCs w:val="22"/>
        </w:rPr>
        <w:t xml:space="preserve">genetic </w:t>
      </w:r>
      <w:r w:rsidR="00105092">
        <w:rPr>
          <w:rFonts w:ascii="Arial" w:hAnsi="Arial" w:cs="Arial"/>
          <w:sz w:val="22"/>
          <w:szCs w:val="22"/>
        </w:rPr>
        <w:t xml:space="preserve">regulators implicated in the </w:t>
      </w:r>
      <w:r w:rsidR="00645F0A">
        <w:rPr>
          <w:rFonts w:ascii="Arial" w:hAnsi="Arial" w:cs="Arial"/>
          <w:sz w:val="22"/>
          <w:szCs w:val="22"/>
        </w:rPr>
        <w:t>network</w:t>
      </w:r>
      <w:r w:rsidR="00E3357F">
        <w:rPr>
          <w:rFonts w:ascii="Arial" w:hAnsi="Arial" w:cs="Arial"/>
          <w:sz w:val="22"/>
          <w:szCs w:val="22"/>
        </w:rPr>
        <w:t xml:space="preserve"> in </w:t>
      </w:r>
      <w:r w:rsidR="00E3357F" w:rsidRPr="00A9096F">
        <w:rPr>
          <w:rFonts w:ascii="Arial" w:hAnsi="Arial" w:cs="Arial"/>
          <w:b/>
          <w:sz w:val="22"/>
          <w:szCs w:val="22"/>
        </w:rPr>
        <w:t>Aim 3</w:t>
      </w:r>
      <w:r w:rsidR="00E3357F">
        <w:rPr>
          <w:rFonts w:ascii="Arial" w:hAnsi="Arial" w:cs="Arial"/>
          <w:sz w:val="22"/>
          <w:szCs w:val="22"/>
        </w:rPr>
        <w:t xml:space="preserve"> </w:t>
      </w:r>
      <w:r w:rsidR="000D494B">
        <w:rPr>
          <w:rFonts w:ascii="Arial" w:hAnsi="Arial" w:cs="Arial"/>
          <w:sz w:val="22"/>
          <w:szCs w:val="22"/>
        </w:rPr>
        <w:t xml:space="preserve"> </w:t>
      </w:r>
      <w:r w:rsidR="00105092">
        <w:rPr>
          <w:rFonts w:ascii="Arial" w:hAnsi="Arial" w:cs="Arial"/>
          <w:sz w:val="22"/>
          <w:szCs w:val="22"/>
        </w:rPr>
        <w:t>(</w:t>
      </w:r>
      <w:r w:rsidR="00BC56AD">
        <w:rPr>
          <w:rFonts w:ascii="Arial" w:hAnsi="Arial" w:cs="Arial"/>
          <w:sz w:val="22"/>
          <w:szCs w:val="22"/>
          <w:highlight w:val="yellow"/>
        </w:rPr>
        <w:t>Fig</w:t>
      </w:r>
      <w:r w:rsidR="00105092">
        <w:rPr>
          <w:rFonts w:ascii="Arial" w:hAnsi="Arial" w:cs="Arial"/>
          <w:sz w:val="22"/>
          <w:szCs w:val="22"/>
          <w:highlight w:val="yellow"/>
        </w:rPr>
        <w:t>.</w:t>
      </w:r>
      <w:r w:rsidR="00BC56AD">
        <w:rPr>
          <w:rFonts w:ascii="Arial" w:hAnsi="Arial" w:cs="Arial"/>
          <w:sz w:val="22"/>
          <w:szCs w:val="22"/>
          <w:highlight w:val="yellow"/>
        </w:rPr>
        <w:t xml:space="preserve"> 2</w:t>
      </w:r>
      <w:r w:rsidR="00105092">
        <w:rPr>
          <w:rFonts w:ascii="Arial" w:hAnsi="Arial" w:cs="Arial"/>
          <w:sz w:val="22"/>
          <w:szCs w:val="22"/>
        </w:rPr>
        <w:t>)</w:t>
      </w:r>
      <w:r w:rsidR="00EC6BCC">
        <w:rPr>
          <w:rFonts w:ascii="Arial" w:hAnsi="Arial" w:cs="Arial"/>
          <w:sz w:val="22"/>
          <w:szCs w:val="22"/>
        </w:rPr>
        <w:t xml:space="preserve">. </w:t>
      </w:r>
      <w:r w:rsidR="00C11D3B">
        <w:rPr>
          <w:rFonts w:ascii="Arial" w:hAnsi="Arial" w:cs="Arial"/>
          <w:sz w:val="22"/>
          <w:szCs w:val="22"/>
        </w:rPr>
        <w:t>Aim 1 and Aim 2A will be performed during my mentored phase, while Aim 2B and Aim 3 will be performed during my independent phase.</w:t>
      </w:r>
    </w:p>
    <w:p w14:paraId="734A57D1" w14:textId="77777777" w:rsidR="00107947" w:rsidRDefault="00107947" w:rsidP="004A0235">
      <w:pPr>
        <w:jc w:val="both"/>
        <w:rPr>
          <w:rFonts w:ascii="Arial" w:hAnsi="Arial" w:cs="Arial"/>
          <w:sz w:val="22"/>
          <w:szCs w:val="22"/>
        </w:rPr>
      </w:pPr>
      <w:r>
        <w:rPr>
          <w:rFonts w:ascii="Arial" w:hAnsi="Arial" w:cs="Arial"/>
          <w:sz w:val="22"/>
          <w:szCs w:val="22"/>
        </w:rPr>
        <w:t xml:space="preserve"> </w:t>
      </w:r>
    </w:p>
    <w:p w14:paraId="0617E052" w14:textId="77777777" w:rsidR="00107947" w:rsidRPr="00741929" w:rsidRDefault="00107947" w:rsidP="004A0235">
      <w:pPr>
        <w:jc w:val="both"/>
        <w:rPr>
          <w:rFonts w:ascii="Arial" w:hAnsi="Arial" w:cs="Arial"/>
          <w:sz w:val="22"/>
          <w:szCs w:val="22"/>
          <w:u w:val="single"/>
        </w:rPr>
      </w:pPr>
      <w:r w:rsidRPr="00741929">
        <w:rPr>
          <w:rFonts w:ascii="Arial" w:hAnsi="Arial" w:cs="Arial"/>
          <w:b/>
          <w:sz w:val="22"/>
          <w:szCs w:val="22"/>
          <w:u w:val="single"/>
        </w:rPr>
        <w:t>Background</w:t>
      </w:r>
      <w:r w:rsidRPr="00741929">
        <w:rPr>
          <w:rFonts w:ascii="Arial" w:hAnsi="Arial" w:cs="Arial"/>
          <w:sz w:val="22"/>
          <w:szCs w:val="22"/>
          <w:u w:val="single"/>
        </w:rPr>
        <w:t>:</w:t>
      </w:r>
    </w:p>
    <w:p w14:paraId="6F8B74D9" w14:textId="430F1C6F" w:rsidR="00AA234E" w:rsidRPr="00C81473" w:rsidRDefault="00741929" w:rsidP="00AA234E">
      <w:pPr>
        <w:jc w:val="both"/>
        <w:rPr>
          <w:rFonts w:ascii="Arial" w:hAnsi="Arial" w:cs="Arial"/>
          <w:sz w:val="22"/>
          <w:szCs w:val="22"/>
        </w:rPr>
      </w:pPr>
      <w:r w:rsidRPr="005F2550">
        <w:rPr>
          <w:rFonts w:ascii="Arial" w:hAnsi="Arial" w:cs="Arial"/>
          <w:b/>
          <w:sz w:val="22"/>
          <w:szCs w:val="22"/>
        </w:rPr>
        <w:t>Network inference:</w:t>
      </w:r>
      <w:r w:rsidRPr="005F2550">
        <w:rPr>
          <w:rFonts w:ascii="Arial" w:hAnsi="Arial" w:cs="Arial"/>
          <w:sz w:val="22"/>
          <w:szCs w:val="22"/>
        </w:rPr>
        <w:t xml:space="preserve"> </w:t>
      </w:r>
      <w:del w:id="23" w:author="Dennis Shasha" w:date="2014-10-03T15:52:00Z">
        <w:r w:rsidR="00AA234E" w:rsidRPr="005F2550" w:rsidDel="00BA1907">
          <w:rPr>
            <w:rFonts w:ascii="Arial" w:hAnsi="Arial" w:cs="Arial"/>
            <w:sz w:val="22"/>
            <w:szCs w:val="22"/>
          </w:rPr>
          <w:delText>Thanks to the advances in high-throughput gene expression assays</w:delText>
        </w:r>
        <w:r w:rsidR="007550B4" w:rsidRPr="005F2550" w:rsidDel="00BA1907">
          <w:rPr>
            <w:rFonts w:ascii="Arial" w:hAnsi="Arial" w:cs="Arial"/>
            <w:sz w:val="22"/>
            <w:szCs w:val="22"/>
          </w:rPr>
          <w:delText xml:space="preserve"> over the last two decades</w:delText>
        </w:r>
        <w:r w:rsidR="00AA234E" w:rsidRPr="005F2550" w:rsidDel="00BA1907">
          <w:rPr>
            <w:rFonts w:ascii="Arial" w:hAnsi="Arial" w:cs="Arial"/>
            <w:sz w:val="22"/>
            <w:szCs w:val="22"/>
          </w:rPr>
          <w:delText xml:space="preserve">, phenomenon such as disease progress or environmental response can be characterized as orchestrated activities of multiple genes, then abstracted as </w:delText>
        </w:r>
        <w:r w:rsidR="00645F0A" w:rsidRPr="005F2550" w:rsidDel="00BA1907">
          <w:rPr>
            <w:rFonts w:ascii="Arial" w:hAnsi="Arial" w:cs="Arial"/>
            <w:sz w:val="22"/>
            <w:szCs w:val="22"/>
          </w:rPr>
          <w:delText>gene regulatory networks (</w:delText>
        </w:r>
        <w:r w:rsidR="00AA234E" w:rsidRPr="005F2550" w:rsidDel="00BA1907">
          <w:rPr>
            <w:rFonts w:ascii="Arial" w:hAnsi="Arial" w:cs="Arial"/>
            <w:sz w:val="22"/>
            <w:szCs w:val="22"/>
          </w:rPr>
          <w:delText>GRNs</w:delText>
        </w:r>
        <w:r w:rsidR="00645F0A" w:rsidRPr="005F2550" w:rsidDel="00BA1907">
          <w:rPr>
            <w:rFonts w:ascii="Arial" w:hAnsi="Arial" w:cs="Arial"/>
            <w:sz w:val="22"/>
            <w:szCs w:val="22"/>
          </w:rPr>
          <w:delText>)</w:delText>
        </w:r>
        <w:r w:rsidRPr="005F2550" w:rsidDel="00BA1907">
          <w:rPr>
            <w:rFonts w:ascii="Arial" w:hAnsi="Arial" w:cs="Arial"/>
            <w:sz w:val="22"/>
            <w:szCs w:val="22"/>
          </w:rPr>
          <w:delText xml:space="preserve">. </w:delText>
        </w:r>
      </w:del>
      <w:r w:rsidR="00AA234E" w:rsidRPr="005F2550">
        <w:rPr>
          <w:rFonts w:ascii="Arial" w:hAnsi="Arial" w:cs="Arial"/>
          <w:sz w:val="22"/>
          <w:szCs w:val="22"/>
        </w:rPr>
        <w:t xml:space="preserve">One goal of systems biology is to be able to infer </w:t>
      </w:r>
      <w:del w:id="24" w:author="Dennis Shasha" w:date="2014-10-03T15:52:00Z">
        <w:r w:rsidR="00AA234E" w:rsidRPr="005F2550" w:rsidDel="00BA1907">
          <w:rPr>
            <w:rFonts w:ascii="Arial" w:hAnsi="Arial" w:cs="Arial"/>
            <w:sz w:val="22"/>
            <w:szCs w:val="22"/>
          </w:rPr>
          <w:delText xml:space="preserve">GRNs </w:delText>
        </w:r>
      </w:del>
      <w:ins w:id="25" w:author="Dennis Shasha" w:date="2014-10-03T15:52:00Z">
        <w:r w:rsidR="00BA1907">
          <w:rPr>
            <w:rFonts w:ascii="Arial" w:hAnsi="Arial" w:cs="Arial"/>
            <w:sz w:val="22"/>
            <w:szCs w:val="22"/>
          </w:rPr>
          <w:t xml:space="preserve">Gene Regulatory Networks [spell out </w:t>
        </w:r>
      </w:ins>
      <w:ins w:id="26" w:author="Dennis Shasha" w:date="2014-10-03T15:53:00Z">
        <w:r w:rsidR="00BA1907">
          <w:rPr>
            <w:rFonts w:ascii="Arial" w:hAnsi="Arial" w:cs="Arial"/>
            <w:sz w:val="22"/>
            <w:szCs w:val="22"/>
          </w:rPr>
          <w:t xml:space="preserve">all </w:t>
        </w:r>
      </w:ins>
      <w:ins w:id="27" w:author="Dennis Shasha" w:date="2014-10-03T15:52:00Z">
        <w:r w:rsidR="00BA1907">
          <w:rPr>
            <w:rFonts w:ascii="Arial" w:hAnsi="Arial" w:cs="Arial"/>
            <w:sz w:val="22"/>
            <w:szCs w:val="22"/>
          </w:rPr>
          <w:t>acronyms</w:t>
        </w:r>
      </w:ins>
      <w:ins w:id="28" w:author="Dennis Shasha" w:date="2014-10-03T15:53:00Z">
        <w:r w:rsidR="00BA1907">
          <w:rPr>
            <w:rFonts w:ascii="Arial" w:hAnsi="Arial" w:cs="Arial"/>
            <w:sz w:val="22"/>
            <w:szCs w:val="22"/>
          </w:rPr>
          <w:t xml:space="preserve"> except DNA and RNA</w:t>
        </w:r>
      </w:ins>
      <w:ins w:id="29" w:author="Dennis Shasha" w:date="2014-10-03T15:52:00Z">
        <w:r w:rsidR="00BA1907">
          <w:rPr>
            <w:rFonts w:ascii="Arial" w:hAnsi="Arial" w:cs="Arial"/>
            <w:sz w:val="22"/>
            <w:szCs w:val="22"/>
          </w:rPr>
          <w:t>]</w:t>
        </w:r>
        <w:r w:rsidR="00BA1907" w:rsidRPr="005F2550">
          <w:rPr>
            <w:rFonts w:ascii="Arial" w:hAnsi="Arial" w:cs="Arial"/>
            <w:sz w:val="22"/>
            <w:szCs w:val="22"/>
          </w:rPr>
          <w:t xml:space="preserve"> </w:t>
        </w:r>
      </w:ins>
      <w:r w:rsidR="00AA234E" w:rsidRPr="005F2550">
        <w:rPr>
          <w:rFonts w:ascii="Arial" w:hAnsi="Arial" w:cs="Arial"/>
          <w:sz w:val="22"/>
          <w:szCs w:val="22"/>
        </w:rPr>
        <w:t xml:space="preserve">with sufficient accuracy to predict </w:t>
      </w:r>
      <w:r w:rsidR="007550B4" w:rsidRPr="005F2550">
        <w:rPr>
          <w:rFonts w:ascii="Arial" w:hAnsi="Arial" w:cs="Arial"/>
          <w:i/>
          <w:sz w:val="22"/>
          <w:szCs w:val="22"/>
        </w:rPr>
        <w:t xml:space="preserve">in </w:t>
      </w:r>
      <w:proofErr w:type="spellStart"/>
      <w:r w:rsidR="007550B4" w:rsidRPr="005F2550">
        <w:rPr>
          <w:rFonts w:ascii="Arial" w:hAnsi="Arial" w:cs="Arial"/>
          <w:i/>
          <w:sz w:val="22"/>
          <w:szCs w:val="22"/>
        </w:rPr>
        <w:t>silico</w:t>
      </w:r>
      <w:proofErr w:type="spellEnd"/>
      <w:r w:rsidR="007550B4" w:rsidRPr="005F2550">
        <w:rPr>
          <w:rFonts w:ascii="Arial" w:hAnsi="Arial" w:cs="Arial"/>
          <w:sz w:val="22"/>
          <w:szCs w:val="22"/>
        </w:rPr>
        <w:t xml:space="preserve"> </w:t>
      </w:r>
      <w:r w:rsidR="00AA234E" w:rsidRPr="005F2550">
        <w:rPr>
          <w:rFonts w:ascii="Arial" w:hAnsi="Arial" w:cs="Arial"/>
          <w:sz w:val="22"/>
          <w:szCs w:val="22"/>
        </w:rPr>
        <w:t xml:space="preserve">their behavior in response to future perturbations and untested conditions. Current efforts in this direction involve mining experimental perturbation data, </w:t>
      </w:r>
      <w:r w:rsidR="00AA234E" w:rsidRPr="005F2550">
        <w:rPr>
          <w:rFonts w:ascii="Arial" w:hAnsi="Arial" w:cs="Arial"/>
          <w:i/>
          <w:sz w:val="22"/>
          <w:szCs w:val="22"/>
        </w:rPr>
        <w:t>e.g.</w:t>
      </w:r>
      <w:r w:rsidR="00AA234E" w:rsidRPr="005F2550">
        <w:rPr>
          <w:rFonts w:ascii="Arial" w:hAnsi="Arial" w:cs="Arial"/>
          <w:sz w:val="22"/>
          <w:szCs w:val="22"/>
        </w:rPr>
        <w:t xml:space="preserve"> time course transcriptome data, to infer causative relationships between regulatory genes and regulated targets </w:t>
      </w:r>
      <w:r w:rsidR="00AA234E"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H79C3Nvz","properties":{"formattedCitation":"[2]","plainCitation":"[2]"},"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Biol","language":"en","author":[{"family":"Karlebach","given":"Guy"},{"family":"Shamir","given":"Ron"}],"issued":{"date-parts":[["2008",10]]},"accessed":{"date-parts":[["2014",9,20]]}}}],"schema":"https://github.com/citation-style-language/schema/raw/master/csl-citation.json"} </w:instrText>
      </w:r>
      <w:r w:rsidR="00AA234E" w:rsidRPr="005F2550">
        <w:rPr>
          <w:rFonts w:ascii="Arial" w:hAnsi="Arial" w:cs="Arial"/>
          <w:sz w:val="22"/>
          <w:szCs w:val="22"/>
        </w:rPr>
        <w:fldChar w:fldCharType="separate"/>
      </w:r>
      <w:r w:rsidR="00C11D3B" w:rsidRPr="005F2550">
        <w:rPr>
          <w:rFonts w:ascii="Arial" w:hAnsi="Arial" w:cs="Arial"/>
          <w:noProof/>
          <w:sz w:val="22"/>
          <w:szCs w:val="22"/>
        </w:rPr>
        <w:t>[2]</w:t>
      </w:r>
      <w:r w:rsidR="00AA234E" w:rsidRPr="005F2550">
        <w:rPr>
          <w:rFonts w:ascii="Arial" w:hAnsi="Arial" w:cs="Arial"/>
          <w:sz w:val="22"/>
          <w:szCs w:val="22"/>
        </w:rPr>
        <w:fldChar w:fldCharType="end"/>
      </w:r>
      <w:r w:rsidRPr="005F2550">
        <w:rPr>
          <w:rFonts w:ascii="Arial" w:hAnsi="Arial" w:cs="Arial"/>
          <w:sz w:val="22"/>
          <w:szCs w:val="22"/>
        </w:rPr>
        <w:t xml:space="preserve"> </w:t>
      </w:r>
      <w:r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{"citationID":"oR8pUkDF","properties":{"formattedCitation":"{\\rtf [10\\uc0\\u8211{}13]}","plainCitation":"[10–13]"},"citationItems":[{"id":2097,"uris":["http://zotero.org/users/local/e4LKSl0b/items/HI5ZRBCB"],"uri":["http://zotero.org/users/local/e4LKSl0b/items/HI5ZRBCB"],"itemData":{"id":2097,"type":"article-journal","title":"The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id":2204,"uris":["http://zotero.org/users/local/e4LKSl0b/items/CSKSPGEQ"],"uri":["http://zotero.org/users/local/e4LKSl0b/items/CSKSPGEQ"],"itemData":{"id":2204,"type":"article-journal","title":"Inferring quantitative models of regulatory networks from expression data","container-title":"Bioinformatics","page":"i248-i256","volume":"20","issue":"suppl 1","source":"bioinformatics.oxfordjournals.org","abstract":"Motivation: Genetic networks regulate key processes in living cells. Various methods have been suggested to reconstruct network architecture from gene expression data. However, most approaches are based on qualitative models that provide only rough approximations of the underlying events, and lack the quantitative aspects that are critical for understanding the proper function of biomolecular systems.\nResults: We present fine-grained dynamical models of gene transcription and develop methods for reconstructing them from gene expression data within the framework of a generative probabilistic model. Unlike previous works, we employ quantitative transcription rates, and simultaneously estimate both the kinetic parameters that govern these rates, and the activity levels of unobserved regulators that control them. We apply our approach to expression datasets from yeast and show that we can learn the unknown regulator activity profiles, as well as the binding affinity parameters. We also introduce a novel structure learning algorithm, and demonstrate its power to accurately reconstruct the regulatory network from those datasets.","DOI":"10.1093/bioinformatics/bth941","ISSN":"1367-4803, 1460-2059","note":"PMID: 15262806","journalAbbreviation":"Bioinformatics","language":"en","author":[{"family":"Nachman","given":"I."},{"family":"Regev","given":"A."},{"family":"Friedman","given":"N."}],"issued":{"date-parts":[["2004",8,4]]},"accessed":{"date-parts":[["2014",10,1]]},"PMID":"15262806"}},{"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sidRPr="005F2550">
        <w:rPr>
          <w:rFonts w:ascii="Arial" w:hAnsi="Arial" w:cs="Arial"/>
          <w:sz w:val="22"/>
          <w:szCs w:val="22"/>
        </w:rPr>
        <w:fldChar w:fldCharType="separate"/>
      </w:r>
      <w:r w:rsidR="00C11D3B" w:rsidRPr="005F2550">
        <w:rPr>
          <w:rFonts w:ascii="Arial" w:hAnsi="Arial" w:cs="Arial"/>
          <w:sz w:val="22"/>
        </w:rPr>
        <w:t>[10–13]</w:t>
      </w:r>
      <w:r w:rsidRPr="005F2550">
        <w:rPr>
          <w:rFonts w:ascii="Arial" w:hAnsi="Arial" w:cs="Arial"/>
          <w:sz w:val="22"/>
          <w:szCs w:val="22"/>
        </w:rPr>
        <w:fldChar w:fldCharType="end"/>
      </w:r>
      <w:r w:rsidR="00AA234E" w:rsidRPr="005F2550">
        <w:rPr>
          <w:rFonts w:ascii="Arial" w:hAnsi="Arial" w:cs="Arial"/>
          <w:sz w:val="22"/>
          <w:szCs w:val="22"/>
        </w:rPr>
        <w:t xml:space="preserve">. </w:t>
      </w:r>
      <w:r w:rsidR="00DC7898" w:rsidRPr="005F2550">
        <w:rPr>
          <w:rFonts w:ascii="Arial" w:hAnsi="Arial" w:cs="Arial"/>
          <w:sz w:val="22"/>
          <w:szCs w:val="22"/>
        </w:rPr>
        <w:t xml:space="preserve">The basic logic behind network inference is quite simple: If expression level of gene A is perturbed, and subsequently the expression level of gene B is observed to change, then gene A </w:t>
      </w:r>
      <w:del w:id="30" w:author="Dennis Shasha" w:date="2014-10-03T15:53:00Z">
        <w:r w:rsidR="00DC7898" w:rsidRPr="005F2550" w:rsidDel="00BA1907">
          <w:rPr>
            <w:rFonts w:ascii="Arial" w:hAnsi="Arial" w:cs="Arial"/>
            <w:sz w:val="22"/>
            <w:szCs w:val="22"/>
          </w:rPr>
          <w:delText xml:space="preserve">is </w:delText>
        </w:r>
      </w:del>
      <w:ins w:id="31" w:author="Dennis Shasha" w:date="2014-10-03T15:53:00Z">
        <w:r w:rsidR="00BA1907">
          <w:rPr>
            <w:rFonts w:ascii="Arial" w:hAnsi="Arial" w:cs="Arial"/>
            <w:sz w:val="22"/>
            <w:szCs w:val="22"/>
          </w:rPr>
          <w:t>may be</w:t>
        </w:r>
        <w:r w:rsidR="00BA1907" w:rsidRPr="005F2550">
          <w:rPr>
            <w:rFonts w:ascii="Arial" w:hAnsi="Arial" w:cs="Arial"/>
            <w:sz w:val="22"/>
            <w:szCs w:val="22"/>
          </w:rPr>
          <w:t xml:space="preserve"> </w:t>
        </w:r>
      </w:ins>
      <w:r w:rsidR="00DC7898" w:rsidRPr="005F2550">
        <w:rPr>
          <w:rFonts w:ascii="Arial" w:hAnsi="Arial" w:cs="Arial"/>
          <w:sz w:val="22"/>
          <w:szCs w:val="22"/>
        </w:rPr>
        <w:t xml:space="preserve">causally upstream of gene B. </w:t>
      </w:r>
      <w:r w:rsidR="00AA234E" w:rsidRPr="005F2550">
        <w:rPr>
          <w:rFonts w:ascii="Arial" w:hAnsi="Arial" w:cs="Arial"/>
          <w:sz w:val="22"/>
          <w:szCs w:val="22"/>
        </w:rPr>
        <w:t>Dynamic Ba</w:t>
      </w:r>
      <w:r w:rsidR="00C11D3B" w:rsidRPr="005F2550">
        <w:rPr>
          <w:rFonts w:ascii="Arial" w:hAnsi="Arial" w:cs="Arial"/>
          <w:sz w:val="22"/>
          <w:szCs w:val="22"/>
        </w:rPr>
        <w:t xml:space="preserve">yesian Networks have become a popular </w:t>
      </w:r>
      <w:r w:rsidR="00AA234E" w:rsidRPr="005F2550">
        <w:rPr>
          <w:rFonts w:ascii="Arial" w:hAnsi="Arial" w:cs="Arial"/>
          <w:sz w:val="22"/>
          <w:szCs w:val="22"/>
        </w:rPr>
        <w:t xml:space="preserve">choice for this task because they have the power to deal with experimental noise, missing data and hidden variables </w:t>
      </w:r>
      <w:r w:rsidR="00AA234E"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dIf7rLI5","properties":{"formattedCitation":"[24]","plainCitation":"[24]"},"citationItems":[{"id":2057,"uris":["http://zotero.org/users/local/e4LKSl0b/items/CKPTIUUB"],"uri":["http://zotero.org/users/local/e4LKSl0b/items/CKPTIUUB"],"itemData":{"id":2057,"type":"report","title":"Modelling gene expression data using dynamic bayesian networks","source":"CiteSeer","abstract":"Recently, there has been much interest in reverse engineering genetic networks from time series data. In this paper, we show that most of the proposed discrete time models — including the boolean network model [Kau93, SS96], the linear model of D’haeseleer et al. [DWFS99], and the nonlinear model of Weaver et al. [WWS99] — are all special cases of a general class of models called Dynamic Bayesian Networks (DBNs). The advantages of DBNs include the ability to model stochasticity, to incorporate prior knowledge, and to handle hidden variables and missing data in a principled way. This paper provides a review of techniques for learning DBNs. Keywords: Genetic networks, boolean networks, Bayesian networks, neural networks, reverse engineering, machine learning. 1","author":[{"family":"Murphy","given":"Kevin"},{"family":"Mian","given":"Saira"}],"issued":{"date-parts":[["1999"]]}}}],"schema":"https://github.com/citation-style-language/schema/raw/master/csl-citation.json"} </w:instrText>
      </w:r>
      <w:r w:rsidR="00AA234E" w:rsidRPr="005F2550">
        <w:rPr>
          <w:rFonts w:ascii="Arial" w:hAnsi="Arial" w:cs="Arial"/>
          <w:sz w:val="22"/>
          <w:szCs w:val="22"/>
        </w:rPr>
        <w:fldChar w:fldCharType="separate"/>
      </w:r>
      <w:r w:rsidR="00C11D3B" w:rsidRPr="005F2550">
        <w:rPr>
          <w:rFonts w:ascii="Arial" w:hAnsi="Arial" w:cs="Arial"/>
          <w:noProof/>
          <w:sz w:val="22"/>
          <w:szCs w:val="22"/>
        </w:rPr>
        <w:t>[24]</w:t>
      </w:r>
      <w:r w:rsidR="00AA234E" w:rsidRPr="005F2550">
        <w:rPr>
          <w:rFonts w:ascii="Arial" w:hAnsi="Arial" w:cs="Arial"/>
          <w:sz w:val="22"/>
          <w:szCs w:val="22"/>
        </w:rPr>
        <w:fldChar w:fldCharType="end"/>
      </w:r>
      <w:r w:rsidR="00AA234E" w:rsidRPr="005F2550">
        <w:rPr>
          <w:rFonts w:ascii="Arial" w:hAnsi="Arial" w:cs="Arial"/>
          <w:sz w:val="22"/>
          <w:szCs w:val="22"/>
        </w:rPr>
        <w:t xml:space="preserve">. State-space modeling (SSM) is a subclass of dynamic Bayesian network learning method, and a modern machine learning technique, which has been applied to reverse engineer </w:t>
      </w:r>
      <w:r w:rsidR="00C11D3B" w:rsidRPr="005F2550">
        <w:rPr>
          <w:rFonts w:ascii="Arial" w:hAnsi="Arial" w:cs="Arial"/>
          <w:sz w:val="22"/>
          <w:szCs w:val="22"/>
        </w:rPr>
        <w:t>GRNs</w:t>
      </w:r>
      <w:r w:rsidR="00AA234E" w:rsidRPr="005F2550">
        <w:rPr>
          <w:rFonts w:ascii="Arial" w:hAnsi="Arial" w:cs="Arial"/>
          <w:sz w:val="22"/>
          <w:szCs w:val="22"/>
        </w:rPr>
        <w:t xml:space="preserve"> from time-series expression data </w:t>
      </w:r>
      <w:r w:rsidR="00AA234E"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{"citationID":"yeMwm8ip","properties":{"formattedCitation":"[25, 26]","plainCitation":"[25, 26]"},"citationItems":[{"id":2053,"uris":["http://zotero.org/users/local/e4LKSl0b/items/G4A9NDWP"],"uri":["http://zotero.org/users/local/e4LKSl0b/items/G4A9NDWP"],"itemData":{"id":2053,"type":"article-journal","title":"A Bayesian approach to reconstructing genetic regulatory networks with hidden factors","container-title":"Bioinformatics","page":"349-356","volume":"21","issue":"3","source":"bioinformatics.oxfordjournals.org","abstract":"Motivation: We have used state-space models (SSMs) to reverse engineer transcriptional networks from highly replicated gene expression profiling time series data obtained from a well-established model of T cell activation. SSMs are a class of dynamic Bayesian networks in which the observed measurements depend on some hidden state variables that evolve according to Markovian dynamics. These hidden variables can capture effects that cannot be directly measured in a gene expression profiling experiment, for example: genes that have not been included in the microarray, levels of regulatory proteins, the effects of mRNA and protein degradation, etc.\nResults: We have approached the problem of inferring the model structure of these state-space models using both classical and Bayesian methods. In our previous work, a bootstrap procedure was used to derive classical confidence intervals for parameters representing ‘gene–gene’ interactions over time. In this article, variational approximations are used to perform the analogous model selection task in the Bayesian context. Certain interactions are present in both the classical and the Bayesian analyses of these regulatory networks. The resulting models place JunB and JunD at the centre of the mechanisms that control apoptosis and proliferation. These mechanisms are key for clonal expansion and for controlling the long term behavior (e.g. programmed cell death) of these cells.\nAvailability: Supplementary data is available at http://public.kgi.edu/wild/index.htm and Matlab source code for variational Bayesian learning of SSMs is available at http://www.cse.buffalo.edu/faculty/mbeal/software.html\nContact: David_Wild@kgi.edu","DOI":"10.1093/bioinformatics/bti014","ISSN":"1367-4803, 1460-2059","note":"PMID: 15353451","journalAbbreviation":"Bioinformatics","language":"en","author":[{"family":"Beal","given":"Matthew J."},{"family":"Falciani","given":"Francesco"},{"family":"Ghahramani","given":"Zoubin"},{"family":"Rangel","given":"Claudia"},{"family":"Wild","given":"David L."}],"issued":{"date-parts":[["2005",1,1]]},"accessed":{"date-parts":[["2014",9,22]]},"PMID":"15353451"}},{"id":2010,"uris":["http://zotero.org/users/local/e4LKSl0b/items/7IIFNESQ"],"uri":["http://zotero.org/users/local/e4LKSl0b/items/7IIFNESQ"],"itemData":{"id":2010,"type":"article-journal","title":"Gene regulatory networks in plants: learning causality from time and perturbation","container-title":"Genome Biology","page":"123","volume":"14","issue":"6","source":"genomebiology.com","abstract":"The goal of systems biology is to generate models for predicting how a system will react under untested conditions or in response to genetic perturbations. This paper discusses experimental and analytical approaches to deriving causal relationships in gene regulatory networks.\nPMID: 23805876","DOI":"10.1186/gb-2013-14-6-123","ISSN":"1465-6906","note":"PMID: 23805876","shortTitle":"Gene regulatory networks in plants","language":"en","author":[{"family":"Krouk","given":"Gabriel"},{"family":"Lingeman","given":"Jesse"},{"family":"Colon","given":"Amy M."},{"family":"Coruzzi","given":"Gloria"},{"family":"Shasha","given":"Dennis"}],"issued":{"date-parts":[["2013",6,27]]},"accessed":{"date-parts":[["2014",9,20]]},"PMID":"23805876"}}],"schema":"https://github.com/citation-style-language/schema/raw/master/csl-citation.json"} </w:instrText>
      </w:r>
      <w:r w:rsidR="00AA234E" w:rsidRPr="005F2550">
        <w:rPr>
          <w:rFonts w:ascii="Arial" w:hAnsi="Arial" w:cs="Arial"/>
          <w:sz w:val="22"/>
          <w:szCs w:val="22"/>
        </w:rPr>
        <w:fldChar w:fldCharType="separate"/>
      </w:r>
      <w:r w:rsidR="00C11D3B" w:rsidRPr="005F2550">
        <w:rPr>
          <w:rFonts w:ascii="Arial" w:hAnsi="Arial" w:cs="Arial"/>
          <w:noProof/>
          <w:sz w:val="22"/>
          <w:szCs w:val="22"/>
        </w:rPr>
        <w:t>[25, 26]</w:t>
      </w:r>
      <w:r w:rsidR="00AA234E" w:rsidRPr="005F2550">
        <w:rPr>
          <w:rFonts w:ascii="Arial" w:hAnsi="Arial" w:cs="Arial"/>
          <w:sz w:val="22"/>
          <w:szCs w:val="22"/>
        </w:rPr>
        <w:fldChar w:fldCharType="end"/>
      </w:r>
      <w:r w:rsidR="00AA234E" w:rsidRPr="005F2550">
        <w:rPr>
          <w:rFonts w:ascii="Arial" w:hAnsi="Arial" w:cs="Arial"/>
          <w:sz w:val="22"/>
          <w:szCs w:val="22"/>
        </w:rPr>
        <w:t xml:space="preserve">. </w:t>
      </w:r>
      <w:r w:rsidR="004F2AD4" w:rsidRPr="005F2550">
        <w:rPr>
          <w:rFonts w:ascii="Arial" w:hAnsi="Arial" w:cs="Arial"/>
          <w:sz w:val="22"/>
          <w:szCs w:val="22"/>
        </w:rPr>
        <w:t xml:space="preserve">In this proposal, I will primarily use Dynamic Factor Graph approach (DFG) </w:t>
      </w:r>
      <w:r w:rsidR="004F2AD4" w:rsidRPr="005F2550">
        <w:rPr>
          <w:rFonts w:ascii="Arial" w:hAnsi="Arial" w:cs="Arial"/>
          <w:sz w:val="22"/>
          <w:szCs w:val="22"/>
        </w:rPr>
        <w:fldChar w:fldCharType="begin"/>
      </w:r>
      <w:r w:rsidR="004F2AD4" w:rsidRPr="005F2550">
        <w:rPr>
          <w:rFonts w:ascii="Arial" w:hAnsi="Arial" w:cs="Arial"/>
          <w:sz w:val="22"/>
          <w:szCs w:val="22"/>
        </w:rPr>
        <w:instrText xml:space="preserve"> ADDIN ZOTERO_ITEM CSL_CITATION {"citationID":"21k15m61qe","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4F2AD4" w:rsidRPr="005F2550">
        <w:rPr>
          <w:rFonts w:ascii="Arial" w:hAnsi="Arial" w:cs="Arial"/>
          <w:sz w:val="22"/>
          <w:szCs w:val="22"/>
        </w:rPr>
        <w:fldChar w:fldCharType="separate"/>
      </w:r>
      <w:r w:rsidR="004F2AD4" w:rsidRPr="005F2550">
        <w:rPr>
          <w:rFonts w:ascii="Arial" w:hAnsi="Arial" w:cs="Arial"/>
          <w:noProof/>
          <w:sz w:val="22"/>
          <w:szCs w:val="22"/>
        </w:rPr>
        <w:t>[12]</w:t>
      </w:r>
      <w:r w:rsidR="004F2AD4" w:rsidRPr="005F2550">
        <w:rPr>
          <w:rFonts w:ascii="Arial" w:hAnsi="Arial" w:cs="Arial"/>
          <w:sz w:val="22"/>
          <w:szCs w:val="22"/>
        </w:rPr>
        <w:fldChar w:fldCharType="end"/>
      </w:r>
      <w:r w:rsidR="004F2AD4" w:rsidRPr="005F2550">
        <w:rPr>
          <w:rFonts w:ascii="Arial" w:hAnsi="Arial" w:cs="Arial"/>
          <w:sz w:val="22"/>
          <w:szCs w:val="22"/>
        </w:rPr>
        <w:t>, a form of SSM, to infer gene networks.</w:t>
      </w:r>
    </w:p>
    <w:p w14:paraId="540E9A0C" w14:textId="77777777" w:rsidR="00AA234E" w:rsidRPr="00152161" w:rsidRDefault="00AA234E" w:rsidP="00AA234E">
      <w:pPr>
        <w:jc w:val="both"/>
        <w:rPr>
          <w:rFonts w:ascii="Arial" w:hAnsi="Arial" w:cs="Arial"/>
          <w:b/>
          <w:sz w:val="22"/>
          <w:szCs w:val="22"/>
        </w:rPr>
      </w:pPr>
    </w:p>
    <w:p w14:paraId="4F38A9E2" w14:textId="2C14CEB9" w:rsidR="00AA234E" w:rsidRPr="00DE60E5" w:rsidRDefault="00C11D3B" w:rsidP="00741929">
      <w:pPr>
        <w:jc w:val="both"/>
        <w:rPr>
          <w:rFonts w:ascii="Arial" w:hAnsi="Arial" w:cs="Arial"/>
          <w:sz w:val="22"/>
          <w:szCs w:val="22"/>
        </w:rPr>
      </w:pPr>
      <w:r>
        <w:rPr>
          <w:rFonts w:ascii="Arial" w:hAnsi="Arial" w:cs="Arial"/>
          <w:b/>
          <w:sz w:val="22"/>
          <w:szCs w:val="22"/>
        </w:rPr>
        <w:t>Epigenetic Regulator</w:t>
      </w:r>
      <w:r w:rsidR="004F2AD4">
        <w:rPr>
          <w:rFonts w:ascii="Arial" w:hAnsi="Arial" w:cs="Arial"/>
          <w:b/>
          <w:sz w:val="22"/>
          <w:szCs w:val="22"/>
        </w:rPr>
        <w:t>s</w:t>
      </w:r>
      <w:r w:rsidR="00741929">
        <w:rPr>
          <w:rFonts w:ascii="Arial" w:hAnsi="Arial" w:cs="Arial"/>
          <w:b/>
          <w:sz w:val="22"/>
          <w:szCs w:val="22"/>
        </w:rPr>
        <w:t>:</w:t>
      </w:r>
      <w:r w:rsidR="00741929">
        <w:rPr>
          <w:rFonts w:ascii="Arial" w:hAnsi="Arial" w:cs="Arial"/>
          <w:sz w:val="22"/>
          <w:szCs w:val="22"/>
        </w:rPr>
        <w:t xml:space="preserve"> </w:t>
      </w:r>
      <w:r w:rsidR="00AA234E" w:rsidRPr="00152161">
        <w:rPr>
          <w:rFonts w:ascii="Arial" w:hAnsi="Arial" w:cs="Arial"/>
          <w:sz w:val="22"/>
          <w:szCs w:val="22"/>
        </w:rPr>
        <w:t xml:space="preserve">In eukaryotes, gene regulation involves a complex interplay between transcription factors and epigenetic regulators, which pack genomic DNA and poise genes for activation or repression </w:t>
      </w:r>
      <w:r w:rsidR="00AA234E" w:rsidRPr="00741929">
        <w:rPr>
          <w:rFonts w:ascii="Arial" w:hAnsi="Arial" w:cs="Arial"/>
          <w:sz w:val="22"/>
          <w:szCs w:val="22"/>
          <w:highlight w:val="yellow"/>
        </w:rPr>
        <w:t>(Fig. 1)</w:t>
      </w:r>
      <w:r w:rsidR="00AA234E" w:rsidRPr="00C81473">
        <w:rPr>
          <w:rFonts w:ascii="Arial" w:hAnsi="Arial" w:cs="Arial"/>
          <w:sz w:val="22"/>
          <w:szCs w:val="22"/>
        </w:rPr>
        <w:t>. Ever since the</w:t>
      </w:r>
      <w:r w:rsidR="00AA234E" w:rsidRPr="00152161">
        <w:rPr>
          <w:rFonts w:ascii="Arial" w:hAnsi="Arial" w:cs="Arial"/>
          <w:sz w:val="22"/>
          <w:szCs w:val="22"/>
        </w:rPr>
        <w:t xml:space="preserve"> crystal structure of nucleosomes was published in 1997 </w:t>
      </w:r>
      <w:r w:rsidR="00AA234E" w:rsidRPr="00152161">
        <w:rPr>
          <w:rFonts w:ascii="Arial" w:hAnsi="Arial" w:cs="Arial"/>
          <w:sz w:val="22"/>
          <w:szCs w:val="22"/>
        </w:rPr>
        <w:fldChar w:fldCharType="begin"/>
      </w:r>
      <w:r>
        <w:rPr>
          <w:rFonts w:ascii="Arial" w:hAnsi="Arial" w:cs="Arial"/>
          <w:sz w:val="22"/>
          <w:szCs w:val="22"/>
        </w:rPr>
        <w:instrText xml:space="preserve"> ADDIN ZOTERO_ITEM CSL_CITATION {"citationID":"1qlv5m32ca","properties":{"formattedCitation":"[27]","plainCitation":"[27]"},"citationItems":[{"id":2130,"uris":["http://zotero.org/users/local/e4LKSl0b/items/IVXHCNGG"],"uri":["http://zotero.org/users/local/e4LKSl0b/items/IVXHCNGG"],"itemData":{"id":2130,"type":"article-journal","title":"Crystal structure of the nucleosome core particle at 2.8 Å resolution","container-title":"Nature","page":"251-260","volume":"389","issue":"6648","source":"www.nature.com","abstract":"The X-ray crystal structure of the nucleosome core particle of chromatin shows in atomic detail how the histone protein octamer is assembled and how 146 base pairs of DNA are organized into a superhelix around it. Both histone/histone and histone/DNA interactions depend on the histone fold domains and additional, well ordered structure elements extending from this motif. Histone amino-terminal tails pass over and between the gyres of the DNA superhelix to contact neighbouring particles. The lack of uniformity between multiple histone/DNA-binding sites causes the DNA to deviate from ideal superhelix geometry.","DOI":"10.1038/38444","ISSN":"0028-0836","journalAbbreviation":"Nature","language":"en","author":[{"family":"Luger","given":"Karolin"},{"family":"Mäder","given":"Armin W."},{"family":"Richmond","given":"Robin K."},{"family":"Sargent","given":"David F."},{"family":"Richmond","given":"Timothy J."}],"issued":{"date-parts":[["1997",9,18]]},"accessed":{"date-parts":[["2014",9,27]]}}}],"schema":"https://github.com/citation-style-language/schema/raw/master/csl-citation.json"} </w:instrText>
      </w:r>
      <w:r w:rsidR="00AA234E" w:rsidRPr="00152161">
        <w:rPr>
          <w:rFonts w:ascii="Arial" w:hAnsi="Arial" w:cs="Arial"/>
          <w:sz w:val="22"/>
          <w:szCs w:val="22"/>
        </w:rPr>
        <w:fldChar w:fldCharType="separate"/>
      </w:r>
      <w:r>
        <w:rPr>
          <w:rFonts w:ascii="Arial" w:hAnsi="Arial" w:cs="Arial"/>
          <w:noProof/>
          <w:sz w:val="22"/>
          <w:szCs w:val="22"/>
        </w:rPr>
        <w:t>[27]</w:t>
      </w:r>
      <w:r w:rsidR="00AA234E" w:rsidRPr="00152161">
        <w:rPr>
          <w:rFonts w:ascii="Arial" w:hAnsi="Arial" w:cs="Arial"/>
          <w:sz w:val="22"/>
          <w:szCs w:val="22"/>
        </w:rPr>
        <w:fldChar w:fldCharType="end"/>
      </w:r>
      <w:r w:rsidR="00AA234E" w:rsidRPr="0075076C">
        <w:rPr>
          <w:rFonts w:ascii="Arial" w:hAnsi="Arial" w:cs="Arial"/>
          <w:sz w:val="22"/>
          <w:szCs w:val="22"/>
        </w:rPr>
        <w:t>, researchers have been hypothesizing that the N-terminal histone tail could be modified to regulate chromatin configuration. Experimental evid</w:t>
      </w:r>
      <w:r w:rsidR="00AA234E" w:rsidRPr="00C10486">
        <w:rPr>
          <w:rFonts w:ascii="Arial" w:hAnsi="Arial" w:cs="Arial"/>
          <w:sz w:val="22"/>
          <w:szCs w:val="22"/>
        </w:rPr>
        <w:t>ence accumulated in the last 20 years indeed proves</w:t>
      </w:r>
      <w:r w:rsidR="00AA234E" w:rsidRPr="007A6FAF">
        <w:rPr>
          <w:rFonts w:ascii="Arial" w:hAnsi="Arial" w:cs="Arial"/>
          <w:sz w:val="22"/>
          <w:szCs w:val="22"/>
        </w:rPr>
        <w:t xml:space="preserve"> that histone modification, a type of epigenetic control, plays an important role in modulating gene expression in the context of development and response to external stimulus </w:t>
      </w:r>
      <w:r w:rsidR="00AA234E" w:rsidRPr="00484867">
        <w:rPr>
          <w:rFonts w:ascii="Arial" w:hAnsi="Arial" w:cs="Arial"/>
          <w:sz w:val="22"/>
          <w:szCs w:val="22"/>
        </w:rPr>
        <w:fldChar w:fldCharType="begin"/>
      </w:r>
      <w:r>
        <w:rPr>
          <w:rFonts w:ascii="Arial" w:hAnsi="Arial" w:cs="Arial"/>
          <w:sz w:val="22"/>
          <w:szCs w:val="22"/>
        </w:rPr>
        <w:instrText xml:space="preserve"> ADDIN ZOTERO_ITEM CSL_CITATION {"citationID":"sC3swSzc","properties":{"formattedCitation":"{\\rtf [15, 28\\uc0\\u8211{}32]}","plainCitation":"[15, 28–32]"},"citationItems":[{"id":1078,"uris":["http://zotero.org/users/local/e4LKSl0b/items/A8EWISTS"],"uri":["http://zotero.org/users/local/e4LKSl0b/items/A8EWISTS"],"itemData":{"id":1078,"type":"article-journal","title":"Genome-Wide Evaluation of Histone Methylation Changes Associated with Leaf Senescence in Arabidopsis","container-title":"PLoS ONE","page":"e33151","volume":"7","issue":"3","source":"CrossRef","DOI":"10.1371/journal.pone.0033151","ISSN":"1932-6203","author":[{"family":"Brusslan","given":"Judy A."},{"family":"Rus Alvarez-Canterbury","given":"Ana M."},{"family":"Nair","given":"Nishanth Ulhas"},{"family":"Rice","given":"Judd C."},{"family":"Hitchler","given":"Michael J."},{"family":"Pellegrini","given":"Matteo"}],"editor":[{"family":"Dalal","given":"Yamini"}],"issued":{"date-parts":[["2012",3,12]]},"accessed":{"date-parts":[["2013",3,27]]}}},{"id":1335,"uris":["http://zotero.org/users/local/e4LKSl0b/items/DZWBJ5EX"],"uri":["http://zotero.org/users/local/e4LKSl0b/items/DZWBJ5EX"],"itemData":{"id":1335,"type":"article-journal","title":"Essential Role of the Histone Methyltransferase G9a in Cocaine-Induced Plasticity","container-title":"Science","page":"213-216","volume":"327","issue":"5962","source":"HighWire","abstract":"Cocaine-induced alterations in gene expression cause changes in neuronal morphology and behavior that may underlie cocaine addiction. In mice, we identified an essential role for histone 3 lysine 9 (H3K9) dimethylation and the lysine dimethyltransferase G9a in cocaine-induced structural and behavioral plasticity. Repeated cocaine administration reduced global levels of H3K9 dimethylation in the nucleus accumbens. This reduction in histone methylation was mediated through the repression of G9a in this brain region, which was regulated by the cocaine-induced transcription factor {triangleup}FosB. Using conditional mutagenesis and viral-mediated gene transfer, we found that G9a down-regulation increased the dendritic spine plasticity of nucleus accumbens neurons and enhanced the preference for cocaine, thereby establishing a crucial role for histone methylation in the long-term actions of cocaine.","DOI":"10.1126/science.1179438","journalAbbreviation":"Science","author":[{"family":"Maze","given":"Ian"},{"family":"Covington","given":"Herbert E."},{"family":"Dietz","given":"David M."},{"family":"LaPlant","given":"Quincey"},{"family":"Renthal","given":"William"},{"family":"Russo","given":"Scott J."},{"family":"Mechanic","given":"Max"},{"family":"Mouzon","given":"Ezekiell"},{"family":"Neve","given":"Rachael L."},{"family":"Haggarty","given":"Stephen J."},{"family":"Ren","given":"Yanhua"},{"family":"Sampath","given":"Srihari C."},{"family":"Hurd","given":"Yasmin L."},{"family":"Greengard","given":"Paul"},{"family":"Tarakhovsky","given":"Alexander"},{"family":"Schaefer","given":"Anne"},{"family":"Nestler","given":"Eric J."}],"issued":{"date-parts":[["2010",1,8]]},"accessed":{"date-parts":[["2013",5,9]]}}},{"id":1344,"uris":["http://zotero.org/users/local/e4LKSl0b/items/4HDGIEJG"],"uri":["http://zotero.org/users/local/e4LKSl0b/items/4HDGIEJG"],"itemData":{"id":1344,"type":"article-journal","title":"Histone methyltransferases: regulation of transcription and contribution to human disease","container-title":"Journal of Molecular Medicine","page":"1213-1220","volume":"88","issue":"12","source":"CrossRef","DOI":"10.1007/s00109-010-0668-4","ISSN":"0946-2716, 1432-1440","shortTitle":"Histone methyltransferases","author":[{"family":"Nimura","given":"Keisuke"},{"family":"Ura","given":"Kiyoe"},{"family":"Kaneda","given":"Yasufumi"}],"issued":{"date-parts":[["2010",8,17]]},"accessed":{"date-parts":[["2013",5,9]]}}},{"id":1081,"uris":["http://zotero.org/users/local/e4LKSl0b/items/Q26W6E7I"],"uri":["http://zotero.org/users/local/e4LKSl0b/items/Q26W6E7I"],"itemData":{"id":1081,"type":"article-journal","title":"Dynamic changes in genome-wide histone H3 lysine 4 methylation patterns in response to dehydration stress in Arabidopsis thaliana","container-title":"BMC plant biology","page":"238","volume":"10","issue":"1","source":"Google Scholar","author":[{"family":"Van Dijk","given":"Karin"},{"family":"Ding","given":"Yong"},{"family":"Malkaram","given":"Sridhar"},{"family":"Riethoven","given":"Jean-Jack"},{"family":"Liu","given":"Rong"},{"family":"Yang","given":"Jingyi"},{"family":"Laczko","given":"Peter"},{"family":"Chen","given":"Han"},{"family":"Xia","given":"Yuannan"},{"family":"Ladunga","given":"Istvan"}],"issued":{"date-parts":[["2010"]]},"accessed":{"date-parts":[["2013",3,27]]}}},{"id":1394,"uris":["http://zotero.org/users/local/e4LKSl0b/items/X36VTZHV"],"uri":["http://zotero.org/users/local/e4LKSl0b/items/X36VTZHV"],"itemData":{"id":1394,"type":"article-journal","title":"Stress, epigenetic control of gene expression and memory formation","container-title":"Experimental Neurology","page":"3-11","volume":"233","issue":"1","source":"CrossRef","DOI":"10.1016/j.expneurol.2011.03.022","ISSN":"00144886","author":[{"family":"Trollope","given":"Alexandra F."},{"family":"Gutièrrez-Mecinas","given":"María"},{"family":"Mifsud","given":"Karen R."},{"family":"Collins","given":"Andrew"},{"family":"Saunderson","given":"Emily A."},{"family":"Reul","given":"Johannes M.H.M."}],"issued":{"date-parts":[["2012",1]]},"accessed":{"date-parts":[["2013",5,9]]}}},{"id":1381,"uris":["http://zotero.org/users/local/e4LKSl0b/items/A36CV6MG"],"uri":["http://zotero.org/users/local/e4LKSl0b/items/A36CV6MG"],"itemData":{"id":1381,"type":"article-journal","title":"Involvement of Histone Modifications in Plant Abiotic Stress Responses","container-title":"Journal of Integrative Plant Biology","source":"Google Scholar","URL":"http://onlinelibrary.wiley.com/doi/10.1111/j.1744-7909.2013.12060.x/abstract","author":[{"family":"Yuan","given":"Lianyu"},{"family":"Liu","given":"Xuncheng"},{"family":"Luo","given":"Ming"},{"family":"Yang","given":"Songguang"},{"family":"Wu","given":"Keqiang"}],"issued":{"date-parts":[["2013"]]},"accessed":{"date-parts":[["2013",5,9]]}}}],"schema":"https://github.com/citation-style-language/schema/raw/master/csl-citation.json"} </w:instrText>
      </w:r>
      <w:r w:rsidR="00AA234E" w:rsidRPr="00484867">
        <w:rPr>
          <w:rFonts w:ascii="Arial" w:hAnsi="Arial" w:cs="Arial"/>
          <w:sz w:val="22"/>
          <w:szCs w:val="22"/>
        </w:rPr>
        <w:fldChar w:fldCharType="separate"/>
      </w:r>
      <w:r w:rsidRPr="00C11D3B">
        <w:rPr>
          <w:rFonts w:ascii="Arial" w:hAnsi="Arial" w:cs="Arial"/>
          <w:sz w:val="22"/>
        </w:rPr>
        <w:t>[15, 28–32]</w:t>
      </w:r>
      <w:r w:rsidR="00AA234E" w:rsidRPr="00484867">
        <w:rPr>
          <w:rFonts w:ascii="Arial" w:hAnsi="Arial" w:cs="Arial"/>
          <w:sz w:val="22"/>
          <w:szCs w:val="22"/>
        </w:rPr>
        <w:fldChar w:fldCharType="end"/>
      </w:r>
      <w:r w:rsidR="00AA234E" w:rsidRPr="00484867">
        <w:rPr>
          <w:rFonts w:ascii="Arial" w:hAnsi="Arial" w:cs="Arial"/>
          <w:sz w:val="22"/>
          <w:szCs w:val="22"/>
        </w:rPr>
        <w:t xml:space="preserve">. Histone modification maintains differentiated cell status, records memory of stress </w:t>
      </w:r>
      <w:r w:rsidR="00AA234E" w:rsidRPr="00484867">
        <w:rPr>
          <w:rFonts w:ascii="Arial" w:hAnsi="Arial" w:cs="Arial"/>
          <w:sz w:val="22"/>
          <w:szCs w:val="22"/>
        </w:rPr>
        <w:fldChar w:fldCharType="begin"/>
      </w:r>
      <w:r>
        <w:rPr>
          <w:rFonts w:ascii="Arial" w:hAnsi="Arial" w:cs="Arial"/>
          <w:sz w:val="22"/>
          <w:szCs w:val="22"/>
        </w:rPr>
        <w:instrText xml:space="preserve"> ADDIN ZOTERO_ITEM CSL_CITATION {"citationID":"113b39vh9l","properties":{"formattedCitation":"[31]","plainCitation":"[31]"},"citationItems":[{"id":1394,"uris":["http://zotero.org/users/local/e4LKSl0b/items/X36VTZHV"],"uri":["http://zotero.org/users/local/e4LKSl0b/items/X36VTZHV"],"itemData":{"id":1394,"type":"article-journal","title":"Stress, epigenetic control of gene expression and memory formation","container-title":"Experimental Neurology","page":"3-11","volume":"233","issue":"1","source":"CrossRef","DOI":"10.1016/j.expneurol.2011.03.022","ISSN":"00144886","author":[{"family":"Trollope","given":"Alexandra F."},{"family":"Gutièrrez-Mecinas","given":"María"},{"family":"Mifsud","given":"Karen R."},{"family":"Collins","given":"Andrew"},{"family":"Saunderson","given":"Emily A."},{"family":"Reul","given":"Johannes M.H.M."}],"issued":{"date-parts":[["2012",1]]},"accessed":{"date-parts":[["2013",5,9]]}}}],"schema":"https://github.com/citation-style-language/schema/raw/master/csl-citation.json"} </w:instrText>
      </w:r>
      <w:r w:rsidR="00AA234E" w:rsidRPr="00484867">
        <w:rPr>
          <w:rFonts w:ascii="Arial" w:hAnsi="Arial" w:cs="Arial"/>
          <w:sz w:val="22"/>
          <w:szCs w:val="22"/>
        </w:rPr>
        <w:fldChar w:fldCharType="separate"/>
      </w:r>
      <w:r>
        <w:rPr>
          <w:rFonts w:ascii="Arial" w:hAnsi="Arial" w:cs="Arial"/>
          <w:noProof/>
          <w:sz w:val="22"/>
          <w:szCs w:val="22"/>
        </w:rPr>
        <w:t>[31]</w:t>
      </w:r>
      <w:r w:rsidR="00AA234E" w:rsidRPr="00484867">
        <w:rPr>
          <w:rFonts w:ascii="Arial" w:hAnsi="Arial" w:cs="Arial"/>
          <w:sz w:val="22"/>
          <w:szCs w:val="22"/>
        </w:rPr>
        <w:fldChar w:fldCharType="end"/>
      </w:r>
      <w:r w:rsidR="00AA234E" w:rsidRPr="00484867">
        <w:rPr>
          <w:rFonts w:ascii="Arial" w:hAnsi="Arial" w:cs="Arial"/>
          <w:sz w:val="22"/>
          <w:szCs w:val="22"/>
        </w:rPr>
        <w:t xml:space="preserve"> and transmits traits across generations </w:t>
      </w:r>
      <w:r w:rsidR="00AA234E" w:rsidRPr="00587852">
        <w:rPr>
          <w:rFonts w:ascii="Arial" w:hAnsi="Arial" w:cs="Arial"/>
          <w:sz w:val="22"/>
          <w:szCs w:val="22"/>
        </w:rPr>
        <w:fldChar w:fldCharType="begin"/>
      </w:r>
      <w:r>
        <w:rPr>
          <w:rFonts w:ascii="Arial" w:hAnsi="Arial" w:cs="Arial"/>
          <w:sz w:val="22"/>
          <w:szCs w:val="22"/>
        </w:rPr>
        <w:instrText xml:space="preserve"> ADDIN ZOTERO_ITEM CSL_CITATION {"citationID":"1jgugc8gkf","properties":{"formattedCitation":"[33]","plainCitation":"[33]"},"citationItems":[{"id":2081,"uris":["http://zotero.org/users/local/e4LKSl0b/items/TTB6DBXB"],"uri":["http://zotero.org/users/local/e4LKSl0b/items/TTB6DBXB"],"itemData":{"id":2081,"type":"article-journal","title":"H3K27me and PRC2 transmit a memory of repression across generations and during development","container-title":"Science","page":"1515-1518","volume":"345","issue":"6203","source":"www.sciencemag.org","abstract":"For proper development, cells must retain patterns of gene expression and repression through cell division. Repression via methylation of histone H3 on Lys27 (H3K27me) by Polycomb repressive complex 2 (PRC2) is conserved, but its transmission is not well understood. Our studies suggest that PRC2 represses the X chromosomes in Caenorhabditis elegans germ cells, and this repression is transmitted to embryos by both sperm and oocytes. By generating embryos containing some chromosomes with and some without H3K27me, we show that, without PRC2, H3K27me is transmitted to daughter chromatids through several rounds of cell division. In embryos with PRC2, a mosaic H3K27me pattern persists through embryogenesis. These results demonstrate that H3K27me and PRC2 each contribute to epigenetically transmitting the memory of repression across generations and during development.\nEstablishing memory of gene repression\nAlthough cells in the body contain the same DNA content, they can display widely varying form and function among tissues. This comes about by differential gene regulation and by establishing a type of gene expression memory that is passed down during cell division to daughter cells. Gaydos et al. report that in nematodes, both sperm and oocytes transmit a memory of chromatin repression to embryos in the form of modified histones. During DNA replication, modified histones are passed to daughter chromatids to provide chromatin memory for a few cell divisions. Histone-modifying enzymes replenish histone modifications and provide long-term chromatin memory.\nScience, this issue p. 1515","DOI":"10.1126/science.1255023","ISSN":"0036-8075, 1095-9203","note":"PMID: 25237104","journalAbbreviation":"Science","language":"en","author":[{"family":"Gaydos","given":"Laura J."},{"family":"Wang","given":"Wenchao"},{"family":"Strome","given":"Susan"}],"issued":{"date-parts":[["2014",9,19]]},"accessed":{"date-parts":[["2014",9,23]]},"PMID":"25237104"}}],"schema":"https://github.com/citation-style-language/schema/raw/master/csl-citation.json"} </w:instrText>
      </w:r>
      <w:r w:rsidR="00AA234E" w:rsidRPr="00587852">
        <w:rPr>
          <w:rFonts w:ascii="Arial" w:hAnsi="Arial" w:cs="Arial"/>
          <w:sz w:val="22"/>
          <w:szCs w:val="22"/>
        </w:rPr>
        <w:fldChar w:fldCharType="separate"/>
      </w:r>
      <w:r>
        <w:rPr>
          <w:rFonts w:ascii="Arial" w:hAnsi="Arial" w:cs="Arial"/>
          <w:noProof/>
          <w:sz w:val="22"/>
          <w:szCs w:val="22"/>
        </w:rPr>
        <w:t>[33]</w:t>
      </w:r>
      <w:r w:rsidR="00AA234E" w:rsidRPr="00587852">
        <w:rPr>
          <w:rFonts w:ascii="Arial" w:hAnsi="Arial" w:cs="Arial"/>
          <w:sz w:val="22"/>
          <w:szCs w:val="22"/>
        </w:rPr>
        <w:fldChar w:fldCharType="end"/>
      </w:r>
      <w:r w:rsidR="00A554FC">
        <w:rPr>
          <w:rFonts w:ascii="Arial" w:hAnsi="Arial" w:cs="Arial"/>
          <w:sz w:val="22"/>
          <w:szCs w:val="22"/>
        </w:rPr>
        <w:t>.</w:t>
      </w:r>
      <w:r w:rsidR="00AA234E" w:rsidRPr="00587852">
        <w:rPr>
          <w:rFonts w:ascii="Arial" w:hAnsi="Arial" w:cs="Arial"/>
          <w:sz w:val="22"/>
          <w:szCs w:val="22"/>
        </w:rPr>
        <w:t xml:space="preserve"> </w:t>
      </w:r>
      <w:proofErr w:type="gramStart"/>
      <w:r w:rsidR="00A554FC">
        <w:rPr>
          <w:rFonts w:ascii="Arial" w:hAnsi="Arial" w:cs="Arial"/>
          <w:sz w:val="22"/>
          <w:szCs w:val="22"/>
        </w:rPr>
        <w:t>Histone modification is maintained by specific protein families</w:t>
      </w:r>
      <w:proofErr w:type="gramEnd"/>
      <w:r w:rsidR="00A554FC">
        <w:rPr>
          <w:rFonts w:ascii="Arial" w:hAnsi="Arial" w:cs="Arial"/>
          <w:sz w:val="22"/>
          <w:szCs w:val="22"/>
        </w:rPr>
        <w:t>. For example, histone methylation is mediated by histone methyltransferase</w:t>
      </w:r>
      <w:r w:rsidR="007550B4">
        <w:rPr>
          <w:rFonts w:ascii="Arial" w:hAnsi="Arial" w:cs="Arial"/>
          <w:sz w:val="22"/>
          <w:szCs w:val="22"/>
        </w:rPr>
        <w:t>s</w:t>
      </w:r>
      <w:r w:rsidR="00A554FC">
        <w:rPr>
          <w:rFonts w:ascii="Arial" w:hAnsi="Arial" w:cs="Arial"/>
          <w:sz w:val="22"/>
          <w:szCs w:val="22"/>
        </w:rPr>
        <w:t xml:space="preserve"> (HMT) - SET domain containing protein</w:t>
      </w:r>
      <w:r w:rsidR="007550B4">
        <w:rPr>
          <w:rFonts w:ascii="Arial" w:hAnsi="Arial" w:cs="Arial"/>
          <w:sz w:val="22"/>
          <w:szCs w:val="22"/>
        </w:rPr>
        <w:t>s</w:t>
      </w:r>
      <w:r w:rsidR="00A554FC">
        <w:rPr>
          <w:rFonts w:ascii="Arial" w:hAnsi="Arial" w:cs="Arial"/>
          <w:sz w:val="22"/>
          <w:szCs w:val="22"/>
        </w:rPr>
        <w:t xml:space="preserve"> </w:t>
      </w:r>
      <w:r w:rsidR="00A554FC">
        <w:rPr>
          <w:rFonts w:ascii="Arial" w:hAnsi="Arial" w:cs="Arial"/>
          <w:sz w:val="22"/>
          <w:szCs w:val="22"/>
        </w:rPr>
        <w:fldChar w:fldCharType="begin"/>
      </w:r>
      <w:r>
        <w:rPr>
          <w:rFonts w:ascii="Arial" w:hAnsi="Arial" w:cs="Arial"/>
          <w:sz w:val="22"/>
          <w:szCs w:val="22"/>
        </w:rPr>
        <w:instrText xml:space="preserve"> ADDIN ZOTERO_ITEM CSL_CITATION {"citationID":"2nrckch8n2","properties":{"formattedCitation":"[34]","plainCitation":"[34]"},"citationItems":[{"id":1465,"uris":["http://zotero.org/users/local/e4LKSl0b/items/EQCXWTKG"],"uri":["http://zotero.org/users/local/e4LKSl0b/items/EQCXWTKG"],"itemData":{"id":1465,"type":"article-journal","title":"SET-domain proteins of the Su(var)3-9, E(z) and Trithorax families","container-title":"Gene","page":"25-37","volume":"285","issue":"1–2","source":"ScienceDirect","abstract":"SET-domain (SET: Su(var)3-9, E(z) and Trithorax)-containing proteins were collected through sequence searches of the available databases. After removing redundancies, the proteins belonging to three families, SU(VAR)3-9, E(Z) and TRITHORAX, were selected. Analysis of the relationship between the different members is based on pairwise alignment, compilation, and comparison of their SET-domains. The level of homology of the SET-domains defined the distribution of the proteins into families and into clades within the families. The architecture of the entire protein supported the distribution pattern built upon SET-domain similarity. Parallel cladistic and protein-architecture analyses outlined two plausible criteria for predicting function.","DOI":"10.1016/S0378-1119(02)00401-8","ISSN":"0378-1119","journalAbbreviation":"Gene","author":[{"family":"Alvarez-Venegas","given":"Raul"},{"family":"Avramova","given":"Zoya"}],"issued":{"date-parts":[["2002",2,20]]},"accessed":{"date-parts":[["2013",5,30]]}}}],"schema":"https://github.com/citation-style-language/schema/raw/master/csl-citation.json"} </w:instrText>
      </w:r>
      <w:r w:rsidR="00A554FC">
        <w:rPr>
          <w:rFonts w:ascii="Arial" w:hAnsi="Arial" w:cs="Arial"/>
          <w:sz w:val="22"/>
          <w:szCs w:val="22"/>
        </w:rPr>
        <w:fldChar w:fldCharType="separate"/>
      </w:r>
      <w:r>
        <w:rPr>
          <w:rFonts w:ascii="Arial" w:hAnsi="Arial" w:cs="Arial"/>
          <w:noProof/>
          <w:sz w:val="22"/>
          <w:szCs w:val="22"/>
        </w:rPr>
        <w:t>[34]</w:t>
      </w:r>
      <w:r w:rsidR="00A554FC">
        <w:rPr>
          <w:rFonts w:ascii="Arial" w:hAnsi="Arial" w:cs="Arial"/>
          <w:sz w:val="22"/>
          <w:szCs w:val="22"/>
        </w:rPr>
        <w:fldChar w:fldCharType="end"/>
      </w:r>
      <w:r w:rsidR="00A554FC">
        <w:rPr>
          <w:rFonts w:ascii="Arial" w:hAnsi="Arial" w:cs="Arial"/>
          <w:sz w:val="22"/>
          <w:szCs w:val="22"/>
        </w:rPr>
        <w:t xml:space="preserve">, and histone acetylation is maintained by histone </w:t>
      </w:r>
      <w:proofErr w:type="spellStart"/>
      <w:r w:rsidR="00A554FC">
        <w:rPr>
          <w:rFonts w:ascii="Arial" w:hAnsi="Arial" w:cs="Arial"/>
          <w:sz w:val="22"/>
          <w:szCs w:val="22"/>
        </w:rPr>
        <w:t>acetyltransferase</w:t>
      </w:r>
      <w:r w:rsidR="007550B4">
        <w:rPr>
          <w:rFonts w:ascii="Arial" w:hAnsi="Arial" w:cs="Arial"/>
          <w:sz w:val="22"/>
          <w:szCs w:val="22"/>
        </w:rPr>
        <w:t>s</w:t>
      </w:r>
      <w:proofErr w:type="spellEnd"/>
      <w:r w:rsidR="00A554FC">
        <w:rPr>
          <w:rFonts w:ascii="Arial" w:hAnsi="Arial" w:cs="Arial"/>
          <w:sz w:val="22"/>
          <w:szCs w:val="22"/>
        </w:rPr>
        <w:t xml:space="preserve"> (HAC) and histone </w:t>
      </w:r>
      <w:proofErr w:type="spellStart"/>
      <w:r w:rsidR="00A554FC">
        <w:rPr>
          <w:rFonts w:ascii="Arial" w:hAnsi="Arial" w:cs="Arial"/>
          <w:sz w:val="22"/>
          <w:szCs w:val="22"/>
        </w:rPr>
        <w:t>deacetylase</w:t>
      </w:r>
      <w:r w:rsidR="007550B4">
        <w:rPr>
          <w:rFonts w:ascii="Arial" w:hAnsi="Arial" w:cs="Arial"/>
          <w:sz w:val="22"/>
          <w:szCs w:val="22"/>
        </w:rPr>
        <w:t>s</w:t>
      </w:r>
      <w:proofErr w:type="spellEnd"/>
      <w:r w:rsidR="00A554FC">
        <w:rPr>
          <w:rFonts w:ascii="Arial" w:hAnsi="Arial" w:cs="Arial"/>
          <w:sz w:val="22"/>
          <w:szCs w:val="22"/>
        </w:rPr>
        <w:t xml:space="preserve"> (HDAC).</w:t>
      </w:r>
      <w:r w:rsidR="00A554FC" w:rsidRPr="00A554FC">
        <w:rPr>
          <w:rFonts w:ascii="Arial" w:hAnsi="Arial" w:cs="Arial"/>
          <w:sz w:val="22"/>
          <w:szCs w:val="22"/>
        </w:rPr>
        <w:t xml:space="preserve"> </w:t>
      </w:r>
      <w:r w:rsidR="004F2AD4">
        <w:rPr>
          <w:rFonts w:ascii="Arial" w:hAnsi="Arial" w:cs="Arial"/>
          <w:sz w:val="22"/>
          <w:szCs w:val="22"/>
        </w:rPr>
        <w:t>In this proposal, I will study the role of epigenetic regulators – specifically histone modifiers – in gene regulatory networks.</w:t>
      </w:r>
    </w:p>
    <w:p w14:paraId="5FB64BEC" w14:textId="77777777" w:rsidR="00AA234E" w:rsidRDefault="00AA234E" w:rsidP="004A0235">
      <w:pPr>
        <w:ind w:firstLine="720"/>
        <w:jc w:val="both"/>
        <w:rPr>
          <w:rFonts w:ascii="Arial" w:hAnsi="Arial" w:cs="Arial"/>
          <w:sz w:val="22"/>
          <w:szCs w:val="22"/>
        </w:rPr>
      </w:pPr>
    </w:p>
    <w:p w14:paraId="5D0552C6" w14:textId="35C29AD4" w:rsidR="00EC6BCC" w:rsidRDefault="004F2AD4" w:rsidP="00741929">
      <w:pPr>
        <w:jc w:val="both"/>
        <w:rPr>
          <w:rFonts w:ascii="Arial" w:hAnsi="Arial" w:cs="Arial"/>
          <w:sz w:val="22"/>
          <w:szCs w:val="22"/>
        </w:rPr>
      </w:pPr>
      <w:r>
        <w:rPr>
          <w:rFonts w:ascii="Arial" w:hAnsi="Arial" w:cs="Arial"/>
          <w:b/>
          <w:sz w:val="22"/>
          <w:szCs w:val="22"/>
        </w:rPr>
        <w:t>HMT</w:t>
      </w:r>
      <w:r w:rsidR="00741929" w:rsidRPr="00741929">
        <w:rPr>
          <w:rFonts w:ascii="Arial" w:hAnsi="Arial" w:cs="Arial"/>
          <w:b/>
          <w:sz w:val="22"/>
          <w:szCs w:val="22"/>
        </w:rPr>
        <w:t xml:space="preserve"> SDG8:</w:t>
      </w:r>
      <w:r w:rsidR="00741929">
        <w:rPr>
          <w:rFonts w:ascii="Arial" w:hAnsi="Arial" w:cs="Arial"/>
          <w:sz w:val="22"/>
          <w:szCs w:val="22"/>
        </w:rPr>
        <w:t xml:space="preserve"> </w:t>
      </w:r>
      <w:r w:rsidR="00107947">
        <w:rPr>
          <w:rFonts w:ascii="Arial" w:hAnsi="Arial" w:cs="Arial"/>
          <w:sz w:val="22"/>
          <w:szCs w:val="22"/>
        </w:rPr>
        <w:t>My studies will</w:t>
      </w:r>
      <w:r w:rsidR="001120EF" w:rsidRPr="006361DC">
        <w:rPr>
          <w:rFonts w:ascii="Arial" w:hAnsi="Arial" w:cs="Arial"/>
          <w:sz w:val="22"/>
          <w:szCs w:val="22"/>
        </w:rPr>
        <w:t xml:space="preserve"> </w:t>
      </w:r>
      <w:r w:rsidR="00107947">
        <w:rPr>
          <w:rFonts w:ascii="Arial" w:hAnsi="Arial" w:cs="Arial"/>
          <w:sz w:val="22"/>
          <w:szCs w:val="22"/>
        </w:rPr>
        <w:t xml:space="preserve">initially </w:t>
      </w:r>
      <w:r w:rsidR="001120EF" w:rsidRPr="006361DC">
        <w:rPr>
          <w:rFonts w:ascii="Arial" w:hAnsi="Arial" w:cs="Arial"/>
          <w:sz w:val="22"/>
          <w:szCs w:val="22"/>
        </w:rPr>
        <w:t>focus on SDG8</w:t>
      </w:r>
      <w:r w:rsidR="00E3357F">
        <w:rPr>
          <w:rFonts w:ascii="Arial" w:hAnsi="Arial" w:cs="Arial"/>
          <w:sz w:val="22"/>
          <w:szCs w:val="22"/>
        </w:rPr>
        <w:t xml:space="preserve"> (</w:t>
      </w:r>
      <w:r w:rsidR="001120EF">
        <w:rPr>
          <w:rFonts w:ascii="Arial" w:hAnsi="Arial" w:cs="Arial"/>
          <w:sz w:val="22"/>
          <w:szCs w:val="22"/>
        </w:rPr>
        <w:t>AT1G77300</w:t>
      </w:r>
      <w:r w:rsidR="001120EF" w:rsidRPr="006361DC">
        <w:rPr>
          <w:rFonts w:ascii="Arial" w:hAnsi="Arial" w:cs="Arial"/>
          <w:sz w:val="22"/>
          <w:szCs w:val="22"/>
        </w:rPr>
        <w:t>), a H3K36 methyltransferase</w:t>
      </w:r>
      <w:r w:rsidR="00753ECD">
        <w:rPr>
          <w:rFonts w:ascii="Arial" w:hAnsi="Arial" w:cs="Arial"/>
          <w:sz w:val="22"/>
          <w:szCs w:val="22"/>
        </w:rPr>
        <w:t xml:space="preserve">. SDG8 is </w:t>
      </w:r>
      <w:r w:rsidR="007550B4">
        <w:rPr>
          <w:rFonts w:ascii="Arial" w:hAnsi="Arial" w:cs="Arial"/>
          <w:sz w:val="22"/>
          <w:szCs w:val="22"/>
        </w:rPr>
        <w:t xml:space="preserve">ideally suited </w:t>
      </w:r>
      <w:r w:rsidR="00753ECD">
        <w:rPr>
          <w:rFonts w:ascii="Arial" w:hAnsi="Arial" w:cs="Arial"/>
          <w:sz w:val="22"/>
          <w:szCs w:val="22"/>
        </w:rPr>
        <w:t xml:space="preserve">for the proposed </w:t>
      </w:r>
      <w:del w:id="32" w:author="Dennis Shasha" w:date="2014-10-03T15:56:00Z">
        <w:r w:rsidR="00753ECD" w:rsidDel="00BA1907">
          <w:rPr>
            <w:rFonts w:ascii="Arial" w:hAnsi="Arial" w:cs="Arial"/>
            <w:sz w:val="22"/>
            <w:szCs w:val="22"/>
          </w:rPr>
          <w:delText xml:space="preserve">GRN </w:delText>
        </w:r>
      </w:del>
      <w:r w:rsidR="00753ECD">
        <w:rPr>
          <w:rFonts w:ascii="Arial" w:hAnsi="Arial" w:cs="Arial"/>
          <w:sz w:val="22"/>
          <w:szCs w:val="22"/>
        </w:rPr>
        <w:t xml:space="preserve">study because </w:t>
      </w:r>
      <w:proofErr w:type="spellStart"/>
      <w:r w:rsidR="00753ECD">
        <w:rPr>
          <w:rFonts w:ascii="Arial" w:hAnsi="Arial" w:cs="Arial"/>
          <w:sz w:val="22"/>
          <w:szCs w:val="22"/>
        </w:rPr>
        <w:t>i</w:t>
      </w:r>
      <w:proofErr w:type="spellEnd"/>
      <w:r w:rsidR="00753ECD">
        <w:rPr>
          <w:rFonts w:ascii="Arial" w:hAnsi="Arial" w:cs="Arial"/>
          <w:sz w:val="22"/>
          <w:szCs w:val="22"/>
        </w:rPr>
        <w:t>) it mediates</w:t>
      </w:r>
      <w:r w:rsidR="001120EF">
        <w:rPr>
          <w:rFonts w:ascii="Arial" w:hAnsi="Arial" w:cs="Arial"/>
          <w:sz w:val="22"/>
          <w:szCs w:val="22"/>
        </w:rPr>
        <w:t xml:space="preserve"> </w:t>
      </w:r>
      <w:r w:rsidR="00107947">
        <w:rPr>
          <w:rFonts w:ascii="Arial" w:hAnsi="Arial" w:cs="Arial"/>
          <w:sz w:val="22"/>
          <w:szCs w:val="22"/>
        </w:rPr>
        <w:t xml:space="preserve">genome-wide responses to </w:t>
      </w:r>
      <w:r w:rsidR="00107947" w:rsidRPr="00757694">
        <w:rPr>
          <w:rFonts w:ascii="Arial" w:hAnsi="Arial" w:cs="Arial"/>
          <w:sz w:val="22"/>
          <w:szCs w:val="22"/>
        </w:rPr>
        <w:t>environmental signals</w:t>
      </w:r>
      <w:r w:rsidR="00753ECD">
        <w:rPr>
          <w:rFonts w:ascii="Arial" w:hAnsi="Arial" w:cs="Arial"/>
          <w:sz w:val="22"/>
          <w:szCs w:val="22"/>
        </w:rPr>
        <w:t xml:space="preserve"> and ii) it displays target specificity</w:t>
      </w:r>
      <w:r w:rsidR="00107947" w:rsidRPr="00757694">
        <w:rPr>
          <w:rFonts w:ascii="Arial" w:hAnsi="Arial" w:cs="Arial"/>
          <w:sz w:val="22"/>
          <w:szCs w:val="22"/>
        </w:rPr>
        <w:t xml:space="preserve">. </w:t>
      </w:r>
      <w:r w:rsidR="00753ECD" w:rsidRPr="00753ECD">
        <w:rPr>
          <w:rFonts w:ascii="Arial" w:hAnsi="Arial" w:cs="Arial"/>
          <w:b/>
          <w:i/>
          <w:sz w:val="22"/>
          <w:szCs w:val="22"/>
        </w:rPr>
        <w:t xml:space="preserve">A) SDG8 as </w:t>
      </w:r>
      <w:r w:rsidR="00753ECD">
        <w:rPr>
          <w:rFonts w:ascii="Arial" w:hAnsi="Arial" w:cs="Arial"/>
          <w:b/>
          <w:i/>
          <w:sz w:val="22"/>
          <w:szCs w:val="22"/>
        </w:rPr>
        <w:t>m</w:t>
      </w:r>
      <w:r w:rsidR="00753ECD" w:rsidRPr="00753ECD">
        <w:rPr>
          <w:rFonts w:ascii="Arial" w:hAnsi="Arial" w:cs="Arial"/>
          <w:b/>
          <w:i/>
          <w:sz w:val="22"/>
          <w:szCs w:val="22"/>
        </w:rPr>
        <w:t>aster regulator of signal responsive GRN</w:t>
      </w:r>
      <w:r w:rsidR="00753ECD">
        <w:rPr>
          <w:rFonts w:ascii="Arial" w:hAnsi="Arial" w:cs="Arial"/>
          <w:b/>
          <w:i/>
          <w:sz w:val="22"/>
          <w:szCs w:val="22"/>
        </w:rPr>
        <w:t>s</w:t>
      </w:r>
      <w:r w:rsidR="00753ECD">
        <w:rPr>
          <w:rFonts w:ascii="Arial" w:hAnsi="Arial" w:cs="Arial"/>
          <w:sz w:val="22"/>
          <w:szCs w:val="22"/>
        </w:rPr>
        <w:t xml:space="preserve">: </w:t>
      </w:r>
      <w:r w:rsidR="00753ECD" w:rsidRPr="0016603D">
        <w:rPr>
          <w:rFonts w:ascii="Arial" w:hAnsi="Arial" w:cs="Arial"/>
          <w:sz w:val="22"/>
          <w:szCs w:val="22"/>
        </w:rPr>
        <w:t xml:space="preserve">mutations in </w:t>
      </w:r>
      <w:r w:rsidR="00753ECD" w:rsidRPr="00753ECD">
        <w:rPr>
          <w:rFonts w:ascii="Arial" w:hAnsi="Arial" w:cs="Arial"/>
          <w:i/>
          <w:sz w:val="22"/>
          <w:szCs w:val="22"/>
        </w:rPr>
        <w:t>sdg8</w:t>
      </w:r>
      <w:r w:rsidR="00753ECD" w:rsidRPr="0016603D">
        <w:rPr>
          <w:rFonts w:ascii="Arial" w:hAnsi="Arial" w:cs="Arial"/>
          <w:sz w:val="22"/>
          <w:szCs w:val="22"/>
        </w:rPr>
        <w:t xml:space="preserve"> have been implicated in a wide range of developmental and environmental responses from flowering to nutrient sensing </w:t>
      </w:r>
      <w:r w:rsidR="00753ECD" w:rsidRPr="0016603D">
        <w:rPr>
          <w:rFonts w:ascii="Helvetica" w:hAnsi="Helvetica"/>
          <w:sz w:val="22"/>
        </w:rPr>
        <w:fldChar w:fldCharType="begin"/>
      </w:r>
      <w:r w:rsidR="00C11D3B">
        <w:rPr>
          <w:rFonts w:ascii="Helvetica" w:hAnsi="Helvetica"/>
          <w:sz w:val="22"/>
        </w:rPr>
        <w:instrText xml:space="preserve"> ADDIN ZOTERO_ITEM CSL_CITATION {"citationID":"1c7cr8baq5","properties":{"formattedCitation":"{\\rtf [35\\uc0\\u8211{}46]}","plainCitation":"[35–46]"},"citationItems":[{"id":1393,"uris":["http://zotero.org/users/local/e4LKSl0b/items/6S8GB9N9"],"uri":["http://zotero.org/users/local/e4LKSl0b/items/6S8GB9N9"],"itemData":{"id":1393,"type":"article-journal","title":"Chromatin modification and remodelling: a regulatory landscape for the control of Arabidopsis defence responses upon pathogen attack","container-title":"Cellular Microbiology","page":"829-839","volume":"14","issue":"6","source":"CrossRef","DOI":"10.1111/j.1462-5822.2012.01785.x","ISSN":"14625814","shortTitle":"Chromatin modification and remodelling","author":[{"family":"Berr","given":"Alexandre"},{"family":"Ménard","given":"Rozenn"},{"family":"Heitz","given":"Thierry"},{"family":"Shen","given":"Wen-Hui"}],"issued":{"date-parts":[["2012",6]]},"accessed":{"date-parts":[["2013",5,9]]}}},{"id":1044,"uris":["http://zotero.org/users/local/e4LKSl0b/items/4FR4CMSJ"],"uri":["http://zotero.org/users/local/e4LKSl0b/items/4FR4CMSJ"],"itemData":{"id":1044,"type":"article-journal","title":"Regulation of Carotenoid Composition and Shoot Branching in Arabidopsis by a Chromatin Modifying Histone Methyltransferase, SDG8","container-title":"THE PLANT CELL ONLINE","page":"39-53","volume":"21","issue":"1","source":"CrossRef","DOI":"10.1105/tpc.108.063131","ISSN":"1040-4651, 1532-298X","author":[{"family":"Cazzonelli","given":"C. I."},{"family":"Cuttriss","given":"A. J."},{"family":"Cossetto","given":"S. B."},{"family":"Pye","given":"W."},{"family":"Crisp","given":"P."},{"family":"Whelan","given":"J."},{"family":"Finnegan","given":"E. J."},{"family":"Turnbull","given":"C."},{"family":"Pogson","given":"B. J."}],"issued":{"date-parts":[["2009",1,9]]},"accessed":{"date-parts":[["2013",3,27]]}}},{"id":1051,"uris":["http://zotero.org/users/local/e4LKSl0b/items/MVCGFM35"],"uri":["http://zotero.org/users/local/e4LKSl0b/items/MVCGFM35"],"itemData":{"id":1051,"type":"article-journal","title":"Transcriptional Control of SET DOMAIN GROUP 8 and CAROTENOID ISOMERASE during Arabidopsis Development","container-title":"Molecular Plant","page":"174-191","volume":"3","issue":"1","source":"CrossRef","DOI":"10.1093/mp/ssp092","ISSN":"1674-2052, 1752-9867","author":[{"family":"Cazzonelli","given":"C. I."},{"family":"Roberts","given":"A. C."},{"family":"Carmody","given":"M. E."},{"family":"Pogson","given":"B. J."}],"issued":{"date-parts":[["2009",11,17]]},"accessed":{"date-parts":[["2013",3,27]]}}},{"id":1046,"uris":["http://zotero.org/users/local/e4LKSl0b/items/3GPWA3IF"],"uri":["http://zotero.org/users/local/e4LKSl0b/items/3GPWA3IF"],"itemData":{"id":1046,"type":"article-journal","title":"The histone methyltransferase SDG8 regulates shoot branching in Arabidopsis","container-title":"Biochemical and Biophysical Research Communications","page":"659-664","volume":"373","issue":"4","source":"CrossRef","DOI":"10.1016/j.bbrc.2008.06.096","ISSN":"0006291X","author":[{"family":"Dong","given":"Gaofeng"},{"family":"Ma","given":"Din-Pow"},{"family":"Li","given":"Jiaxu"}],"issued":{"date-parts":[["2008",9]]},"accessed":{"date-parts":[["2013",3,27]]}}},{"id":1047,"uris":["http://zotero.org/users/local/e4LKSl0b/items/GFI9BEH4"],"uri":["http://zotero.org/users/local/e4LKSl0b/items/GFI9BEH4"],"itemData":{"id":1047,"type":"article-journal","title":"The CW domain, a new histone recognition module in chromatin proteins","container-title":"The EMBO journal","page":"1939–1952","volume":"30","issue":"10","source":"Google Scholar","author":[{"family":"Hoppmann","given":"Verena"},{"family":"Thorstensen","given":"Tage"},{"family":"Kristiansen","given":"Per Eugen"},{"family":"Veiseth","given":"Silje Veie"},{"family":"Rahman","given":"Mohummad Aminur"},{"family":"Finne","given":"Kenneth"},{"family":"Aalen","given":"Reidunn B."},{"family":"Aasland","given":"Rein"}],"issued":{"date-parts":[["2011"]]},"accessed":{"date-parts":[["2013",3,27]]}}},{"id":1054,"uris":["http://zotero.org/users/local/e4LKSl0b/items/I7BIDSWF"],"uri":["http://zotero.org/users/local/e4LKSl0b/items/I7BIDSWF"],"itemData":{"id":1054,"type":"article-journal","title":"Establishment of the Vernalization-Responsive, Winter-Annual Habit in Arabidopsis Requires a Putative Histone H3 Methyl Transferase","container-title":"THE PLANT CELL ONLINE","page":"3301-3310","volume":"17","issue":"12","source":"CrossRef","DOI":"10.1105/tpc.105.034645","ISSN":"1040-4651, 1532-298X","author":[{"family":"Kim","given":"S. Y."}],"issued":{"date-parts":[["2005",12,1]]},"accessed":{"date-parts":[["2013",3,27]]}}},{"id":1043,"uris":["http://zotero.org/users/local/e4LKSl0b/items/R86H5JHC"],"uri":["http://zotero.org/users/local/e4LKSl0b/items/R86H5JHC"],"itemData":{"id":1043,"type":"article-journal","title":"Regulation of disease-responsive genes mediated by epigenetic factors: interaction of Arabidopsis-Pseudomonas","container-title":"Molecular Plant Pathology","page":"388-398","volume":"13","issue":"4","source":"CrossRef","DOI":"10.1111/j.1364-3703.2011.00757.x","ISSN":"14646722","shortTitle":"Regulation of disease-responsive genes mediated by epigenetic factors","author":[{"family":"De-La-PeñA","given":"Clelia"},{"family":"Rangel-Cano","given":"Alicia"},{"family":"Alvarez-Venegas","given":"RaúL"}],"issued":{"date-parts":[["2012",5]]},"accessed":{"date-parts":[["2013",3,27]]}}},{"id":1053,"uris":["http://zotero.org/users/local/e4LKSl0b/items/6R47AZKP"],"uri":["http://zotero.org/users/local/e4LKSl0b/items/6R47AZKP"],"itemData":{"id":1053,"type":"article-journal","title":"Autoimmunity in Arabidopsis acd11 Is Mediated by Epigenetic Regulation of an Immune Receptor","container-title":"PLoS Pathogens","page":"e1001137","volume":"6","issue":"10","source":"CrossRef","DOI":"10.1371/journal.ppat.1001137","ISSN":"1553-7374","author":[{"family":"Palma","given":"Kristoffer"},{"family":"Thorgrimsen","given":"Stephan"},{"family":"Malinovsky","given":"Frederikke Gro"},{"family":"Fiil","given":"Berthe Katrine"},{"family":"Nielsen","given":"H. Bjørn"},{"family":"Brodersen","given":"Peter"},{"family":"Hofius","given":"Daniel"},{"family":"Petersen","given":"Morten"},{"family":"Mundy","given":"John"}],"editor":[{"family":"Dangl","given":"Jeffery L."}],"issued":{"date-parts":[["2010",10,7]]},"accessed":{"date-parts":[["2013",3,27]]}}},{"id":1045,"uris":["http://zotero.org/users/local/e4LKSl0b/items/IXF4KJP8"],"uri":["http://zotero.org/users/local/e4LKSl0b/items/IXF4KJP8"],"itemData":{"id":1045,"type":"article-journal","title":"The early-flowering mutant efs is involved in the autonomous promotion pathway of Arabidopsis thaliana","container-title":"Development","page":"4763–4770","volume":"126","issue":"21","source":"Google Scholar","author":[{"family":"Soppe","given":"W. J."},{"family":"Bentsink","given":"Leónie"},{"family":"Koornneef","given":"Maarten"}],"issued":{"date-parts":[["1999"]]},"accessed":{"date-parts":[["2013",3,27]]}}},{"id":1961,"uris":["http://zotero.org/users/local/e4LKSl0b/items/D5PA9M4Z"],"uri":["http://zotero.org/users/local/e4LKSl0b/items/D5PA9M4Z"],"itemData":{"id":1961,"type":"article-journal","title":"Histone Lysine Methyltransferase SDG8 Is Involved in Brassinosteroid-Regulated Gene Expression in Arabidopsis thaliana","container-title":"Molecular Plant","page":"1303-1315","volume":"7","issue":"8","source":"mplant.oxfordjournals.org","abstract":"The plant steroid hormones, brassinosteroids (BRs), play important roles in plant growth, development, and responses to environmental stresses. BRs signal through receptors localized to the plasma membrane and other signaling components to regulate the BES1/BZR1 family of transcription factors, which modulates the expression of thousands of genes. How BES1/BZR1 and their interacting proteins function to regulate the large number of genes are not completely understood. Here we report that histone lysine methyltransferase SDG8, implicated in histone 3 lysine 36 di- and trimethylation (H3K36me2 and me3), is involved in BR-regulated gene expression. BES1 interacts with SDG8, directly or indirectly through IWS1, a transcription elongation factor involved in BR-regulated gene expression. The knockout mutant sdg8 displays a reduced growth phenotype with compromised BR responses. Global gene expression studies demonstrated that, while BR regulates about 5000 genes in wild-type plants, the hormone regulates fewer than 700 genes in sdg8 mutant. In addition, more than half of BR-regulated genes are differentially affected in sdg8 mutant. A Chromatin Immunoprecipitation (ChIP) experiment showed that H3K36me3 is reduced in BR-regulated genes in the sdg8 mutant. Based on these results, we propose that SDG8 plays an essential role in mediating BR-regulated gene expression. Our results thus reveal a major mechanism by which histone modifications dictate hormonal regulation of gene expression.","DOI":"10.1093/mp/ssu056","ISSN":"1674-2052, 1752-9867","note":"PMID: 24838002","journalAbbreviation":"Mol. Plant","language":"en","author":[{"family":"Wang","given":"Xiaolei"},{"family":"Chen","given":"Jiani"},{"family":"Xie","given":"Zhouli"},{"family":"Liu","given":"Sanzhen"},{"family":"Nolan","given":"Trevor"},{"family":"Ye","given":"Huaxun"},{"family":"Zhang","given":"Mingcai"},{"family":"Guo","given":"Hongqing"},{"family":"Schnable","given":"Patrick S."},{"family":"Li","given":"Zhaohu"},{"family":"Yin","given":"Yanhai"}],"issued":{"date-parts":[["2014",8,1]]},"accessed":{"date-parts":[["2014",8,11]]},"PMID":"24838002"}},{"id":1050,"uris":["http://zotero.org/users/local/e4LKSl0b/items/2TQ7VPEU"],"uri":["http://zotero.org/users/local/e4LKSl0b/items/2TQ7VPEU"],"itemData":{"id":1050,"type":"article-journal","title":"Di- and Tri- but Not Monomethylation on Histone H3 Lysine 36 Marks Active Transcription of Genes Involved in Flowering Time Regulation and Other Processes in Arabidopsis thaliana","container-title":"Molecular and Cellular Biology","page":"1348-1360","volume":"28","issue":"4","source":"CrossRef","DOI":"10.1128/MCB.01607-07","ISSN":"0270-7306","author":[{"family":"Xu","given":"L."},{"family":"Zhao","given":"Z."},{"family":"Dong","given":"A."},{"family":"Soubigou-Taconnat","given":"L."},{"family":"Renou","given":"J.-P."},{"family":"Steinmetz","given":"A."},{"family":"Shen","given":"W.-H."}],"issued":{"date-parts":[["2007",12,10]]},"accessed":{"date-parts":[["2013",3,27]]}}},{"id":1057,"uris":["http://zotero.org/users/local/e4LKSl0b/items/Q6HU9JWH"],"uri":["http://zotero.org/users/local/e4LKSl0b/items/Q6HU9JWH"],"itemData":{"id":1057,"type":"article-journal","title":"Prevention of early flowering by expression of FLOWERING LOCUS C requires methylation of histone H3 K36","container-title":"Nature Cell Biology","page":"1156-1160","volume":"7","issue":"12","source":"CrossRef","DOI":"10.1038/ncb1329","ISSN":"1465-7392, 1476-4679","author":[{"family":"Zhao","given":"Zhong"},{"family":"Yu","given":"Yu"},{"family":"Meyer","given":"Denise"},{"family":"Wu","given":"Chengjun"},{"family":"Shen","given":"Wen-Hui"}],"issued":{"date-parts":[["2005",11,20]]},"accessed":{"date-parts":[["2013",3,27]]}}}],"schema":"https://github.com/citation-style-language/schema/raw/master/csl-citation.json"} </w:instrText>
      </w:r>
      <w:r w:rsidR="00753ECD" w:rsidRPr="0016603D">
        <w:rPr>
          <w:rFonts w:ascii="Helvetica" w:hAnsi="Helvetica"/>
          <w:sz w:val="22"/>
        </w:rPr>
        <w:fldChar w:fldCharType="separate"/>
      </w:r>
      <w:r w:rsidR="00C11D3B" w:rsidRPr="00C11D3B">
        <w:rPr>
          <w:rFonts w:ascii="Helvetica" w:hAnsi="Helvetica"/>
          <w:sz w:val="22"/>
        </w:rPr>
        <w:t>[35–46]</w:t>
      </w:r>
      <w:r w:rsidR="00753ECD" w:rsidRPr="0016603D">
        <w:rPr>
          <w:rFonts w:ascii="Helvetica" w:hAnsi="Helvetica"/>
          <w:sz w:val="22"/>
        </w:rPr>
        <w:fldChar w:fldCharType="end"/>
      </w:r>
      <w:r w:rsidR="00753ECD" w:rsidRPr="0016603D">
        <w:rPr>
          <w:rFonts w:ascii="Helvetica" w:hAnsi="Helvetica"/>
          <w:sz w:val="22"/>
        </w:rPr>
        <w:t xml:space="preserve">. </w:t>
      </w:r>
      <w:r w:rsidR="00753ECD" w:rsidRPr="0016603D">
        <w:rPr>
          <w:rFonts w:ascii="Arial" w:hAnsi="Arial" w:cs="Arial"/>
          <w:sz w:val="22"/>
          <w:szCs w:val="22"/>
        </w:rPr>
        <w:t xml:space="preserve">For example, 90% of the genetic response to the </w:t>
      </w:r>
      <w:proofErr w:type="spellStart"/>
      <w:r w:rsidR="00753ECD" w:rsidRPr="0016603D">
        <w:rPr>
          <w:rFonts w:ascii="Arial" w:hAnsi="Arial" w:cs="Arial"/>
          <w:sz w:val="22"/>
          <w:szCs w:val="22"/>
        </w:rPr>
        <w:t>phytohormone</w:t>
      </w:r>
      <w:proofErr w:type="spellEnd"/>
      <w:r w:rsidR="00753ECD" w:rsidRPr="0016603D">
        <w:rPr>
          <w:rFonts w:ascii="Arial" w:hAnsi="Arial" w:cs="Arial"/>
          <w:sz w:val="22"/>
          <w:szCs w:val="22"/>
        </w:rPr>
        <w:t xml:space="preserve"> </w:t>
      </w:r>
      <w:proofErr w:type="spellStart"/>
      <w:r w:rsidR="00753ECD" w:rsidRPr="0016603D">
        <w:rPr>
          <w:rFonts w:ascii="Arial" w:hAnsi="Arial" w:cs="Arial"/>
          <w:sz w:val="22"/>
          <w:szCs w:val="22"/>
        </w:rPr>
        <w:t>Brassinosteroid</w:t>
      </w:r>
      <w:proofErr w:type="spellEnd"/>
      <w:r w:rsidR="00753ECD" w:rsidRPr="0016603D">
        <w:rPr>
          <w:rFonts w:ascii="Arial" w:hAnsi="Arial" w:cs="Arial"/>
          <w:sz w:val="22"/>
          <w:szCs w:val="22"/>
        </w:rPr>
        <w:t xml:space="preserve"> </w:t>
      </w:r>
      <w:r w:rsidR="00753ECD" w:rsidRPr="0016603D">
        <w:rPr>
          <w:rFonts w:ascii="Arial" w:hAnsi="Arial" w:cs="Arial"/>
          <w:sz w:val="22"/>
          <w:szCs w:val="22"/>
        </w:rPr>
        <w:fldChar w:fldCharType="begin"/>
      </w:r>
      <w:r w:rsidR="00C11D3B">
        <w:rPr>
          <w:rFonts w:ascii="Arial" w:hAnsi="Arial" w:cs="Arial"/>
          <w:sz w:val="22"/>
          <w:szCs w:val="22"/>
        </w:rPr>
        <w:instrText xml:space="preserve"> ADDIN ZOTERO_ITEM CSL_CITATION {"citationID":"6JltPiMT","properties":{"formattedCitation":"[44]","plainCitation":"[44]"},"citationItems":[{"id":1961,"uris":["http://zotero.org/users/local/e4LKSl0b/items/D5PA9M4Z"],"uri":["http://zotero.org/users/local/e4LKSl0b/items/D5PA9M4Z"],"itemData":{"id":1961,"type":"article-journal","title":"Histone Lysine Methyltransferase SDG8 Is Involved in Brassinosteroid-Regulated Gene Expression in Arabidopsis thaliana","container-title":"Molecular Plant","page":"1303-1315","volume":"7","issue":"8","source":"mplant.oxfordjournals.org","abstract":"The plant steroid hormones, brassinosteroids (BRs), play important roles in plant growth, development, and responses to environmental stresses. BRs signal through receptors localized to the plasma membrane and other signaling components to regulate the BES1/BZR1 family of transcription factors, which modulates the expression of thousands of genes. How BES1/BZR1 and their interacting proteins function to regulate the large number of genes are not completely understood. Here we report that histone lysine methyltransferase SDG8, implicated in histone 3 lysine 36 di- and trimethylation (H3K36me2 and me3), is involved in BR-regulated gene expression. BES1 interacts with SDG8, directly or indirectly through IWS1, a transcription elongation factor involved in BR-regulated gene expression. The knockout mutant sdg8 displays a reduced growth phenotype with compromised BR responses. Global gene expression studies demonstrated that, while BR regulates about 5000 genes in wild-type plants, the hormone regulates fewer than 700 genes in sdg8 mutant. In addition, more than half of BR-regulated genes are differentially affected in sdg8 mutant. A Chromatin Immunoprecipitation (ChIP) experiment showed that H3K36me3 is reduced in BR-regulated genes in the sdg8 mutant. Based on these results, we propose that SDG8 plays an essential role in mediating BR-regulated gene expression. Our results thus reveal a major mechanism by which histone modifications dictate hormonal regulation of gene expression.","DOI":"10.1093/mp/ssu056","ISSN":"1674-2052, 1752-9867","note":"PMID: 24838002","journalAbbreviation":"Mol. Plant","language":"en","author":[{"family":"Wang","given":"Xiaolei"},{"family":"Chen","given":"Jiani"},{"family":"Xie","given":"Zhouli"},{"family":"Liu","given":"Sanzhen"},{"family":"Nolan","given":"Trevor"},{"family":"Ye","given":"Huaxun"},{"family":"Zhang","given":"Mingcai"},{"family":"Guo","given":"Hongqing"},{"family":"Schnable","given":"Patrick S."},{"family":"Li","given":"Zhaohu"},{"family":"Yin","given":"Yanhai"}],"issued":{"date-parts":[["2014",8,1]]},"accessed":{"date-parts":[["2014",8,11]]},"PMID":"24838002"}}],"schema":"https://github.com/citation-style-language/schema/raw/master/csl-citation.json"} </w:instrText>
      </w:r>
      <w:r w:rsidR="00753ECD" w:rsidRPr="0016603D">
        <w:rPr>
          <w:rFonts w:ascii="Arial" w:hAnsi="Arial" w:cs="Arial"/>
          <w:sz w:val="22"/>
          <w:szCs w:val="22"/>
        </w:rPr>
        <w:fldChar w:fldCharType="separate"/>
      </w:r>
      <w:r w:rsidR="00C11D3B">
        <w:rPr>
          <w:rFonts w:ascii="Arial" w:hAnsi="Arial" w:cs="Arial"/>
          <w:sz w:val="22"/>
        </w:rPr>
        <w:t>[44]</w:t>
      </w:r>
      <w:r w:rsidR="00753ECD" w:rsidRPr="0016603D">
        <w:rPr>
          <w:rFonts w:ascii="Arial" w:hAnsi="Arial" w:cs="Arial"/>
          <w:sz w:val="22"/>
          <w:szCs w:val="22"/>
        </w:rPr>
        <w:fldChar w:fldCharType="end"/>
      </w:r>
      <w:r w:rsidR="00753ECD" w:rsidRPr="0016603D">
        <w:rPr>
          <w:rFonts w:ascii="Arial" w:hAnsi="Arial" w:cs="Arial"/>
          <w:sz w:val="22"/>
          <w:szCs w:val="22"/>
        </w:rPr>
        <w:t xml:space="preserve"> is disrupted in an </w:t>
      </w:r>
      <w:r w:rsidR="00753ECD" w:rsidRPr="0016603D">
        <w:rPr>
          <w:rFonts w:ascii="Arial" w:hAnsi="Arial" w:cs="Arial"/>
          <w:i/>
          <w:sz w:val="22"/>
          <w:szCs w:val="22"/>
        </w:rPr>
        <w:t>sdg8</w:t>
      </w:r>
      <w:r w:rsidR="00753ECD" w:rsidRPr="0016603D">
        <w:rPr>
          <w:rFonts w:ascii="Arial" w:hAnsi="Arial" w:cs="Arial"/>
          <w:sz w:val="22"/>
          <w:szCs w:val="22"/>
        </w:rPr>
        <w:t xml:space="preserve"> mutant.</w:t>
      </w:r>
      <w:r w:rsidR="00753ECD">
        <w:rPr>
          <w:rFonts w:ascii="Arial" w:hAnsi="Arial" w:cs="Arial"/>
          <w:sz w:val="22"/>
          <w:szCs w:val="22"/>
        </w:rPr>
        <w:t xml:space="preserve"> This allows ease in generating perturbation data to probe SDG8 function in GRN. </w:t>
      </w:r>
      <w:r w:rsidR="00753ECD">
        <w:rPr>
          <w:rFonts w:ascii="Arial" w:hAnsi="Arial" w:cs="Arial"/>
          <w:b/>
          <w:i/>
          <w:sz w:val="22"/>
          <w:szCs w:val="22"/>
        </w:rPr>
        <w:t>B) G</w:t>
      </w:r>
      <w:r w:rsidR="00753ECD" w:rsidRPr="00753ECD">
        <w:rPr>
          <w:rFonts w:ascii="Arial" w:hAnsi="Arial" w:cs="Arial"/>
          <w:b/>
          <w:i/>
          <w:sz w:val="22"/>
          <w:szCs w:val="22"/>
        </w:rPr>
        <w:t>enomic targets of SDG8:</w:t>
      </w:r>
      <w:r w:rsidR="00753ECD">
        <w:rPr>
          <w:rFonts w:ascii="Arial" w:hAnsi="Arial" w:cs="Arial"/>
          <w:sz w:val="22"/>
          <w:szCs w:val="22"/>
        </w:rPr>
        <w:t xml:space="preserve"> SDG8</w:t>
      </w:r>
      <w:r w:rsidR="00753ECD" w:rsidRPr="006361DC">
        <w:rPr>
          <w:rFonts w:ascii="Arial" w:hAnsi="Arial" w:cs="Arial"/>
          <w:sz w:val="22"/>
          <w:szCs w:val="22"/>
        </w:rPr>
        <w:t xml:space="preserve"> is</w:t>
      </w:r>
      <w:r w:rsidR="00753ECD">
        <w:rPr>
          <w:rFonts w:ascii="Arial" w:hAnsi="Arial" w:cs="Arial"/>
          <w:sz w:val="22"/>
          <w:szCs w:val="22"/>
        </w:rPr>
        <w:t xml:space="preserve"> well conserved among yeast (SET2</w:t>
      </w:r>
      <w:r w:rsidR="00753ECD">
        <w:rPr>
          <w:rFonts w:ascii="Helvetica" w:hAnsi="Helvetica"/>
          <w:sz w:val="22"/>
        </w:rPr>
        <w:t>)</w:t>
      </w:r>
      <w:r w:rsidR="00753ECD" w:rsidRPr="00757694">
        <w:rPr>
          <w:rFonts w:ascii="Helvetica" w:hAnsi="Helvetica"/>
          <w:sz w:val="22"/>
        </w:rPr>
        <w:fldChar w:fldCharType="begin"/>
      </w:r>
      <w:r w:rsidR="00C11D3B">
        <w:rPr>
          <w:rFonts w:ascii="Helvetica" w:hAnsi="Helvetica"/>
          <w:sz w:val="22"/>
        </w:rPr>
        <w:instrText xml:space="preserve"> ADDIN ZOTERO_ITEM CSL_CITATION {"citationID":"Ffp9geOw","properties":{"formattedCitation":"[47]","plainCitation":"[47]"},"citationItems":[{"id":1064,"uris":["http://zotero.org/users/local/e4LKSl0b/items/GNK7VAAB"],"uri":["http://zotero.org/users/local/e4LKSl0b/items/GNK7VAAB"],"itemData":{"id":1064,"type":"article-journal","title":"Comparative Analysis of SET Domain Proteins in Maize and Arabidopsis Reveals Multiple Duplications Preceding the Divergence of Monocots and Dicots","container-title":"PLANT PHYSIOLOGY","page":"907-925","volume":"132","issue":"2","source":"CrossRef","DOI":"10.1104/pp.102.013722","ISSN":"0032-0889, 1532-2548","author":[{"family":"Springer","given":"N. M."}],"issued":{"date-parts":[["2003",5,8]]},"accessed":{"date-parts":[["2013",3,27]]}}}],"schema":"https://github.com/citation-style-language/schema/raw/master/csl-citation.json"} </w:instrText>
      </w:r>
      <w:r w:rsidR="00753ECD" w:rsidRPr="00757694">
        <w:rPr>
          <w:rFonts w:ascii="Helvetica" w:hAnsi="Helvetica"/>
          <w:sz w:val="22"/>
        </w:rPr>
        <w:fldChar w:fldCharType="separate"/>
      </w:r>
      <w:r w:rsidR="00C11D3B">
        <w:rPr>
          <w:rFonts w:ascii="Helvetica" w:hAnsi="Helvetica"/>
          <w:sz w:val="22"/>
        </w:rPr>
        <w:t>[47]</w:t>
      </w:r>
      <w:r w:rsidR="00753ECD" w:rsidRPr="00757694">
        <w:rPr>
          <w:rFonts w:ascii="Helvetica" w:hAnsi="Helvetica"/>
          <w:sz w:val="22"/>
        </w:rPr>
        <w:fldChar w:fldCharType="end"/>
      </w:r>
      <w:r w:rsidR="00753ECD">
        <w:rPr>
          <w:rFonts w:ascii="Helvetica" w:hAnsi="Helvetica"/>
          <w:sz w:val="22"/>
        </w:rPr>
        <w:t>,</w:t>
      </w:r>
      <w:r w:rsidR="00753ECD">
        <w:rPr>
          <w:rFonts w:ascii="Arial" w:hAnsi="Arial" w:cs="Arial"/>
          <w:sz w:val="22"/>
          <w:szCs w:val="22"/>
        </w:rPr>
        <w:t xml:space="preserve"> plants, and humans (SETD2, </w:t>
      </w:r>
      <w:r w:rsidR="00753ECD" w:rsidRPr="006361DC">
        <w:rPr>
          <w:rFonts w:ascii="Arial" w:hAnsi="Arial" w:cs="Arial"/>
          <w:sz w:val="22"/>
          <w:szCs w:val="22"/>
        </w:rPr>
        <w:t>Huntingtin-interacting prot</w:t>
      </w:r>
      <w:r w:rsidR="00753ECD">
        <w:rPr>
          <w:rFonts w:ascii="Arial" w:hAnsi="Arial" w:cs="Arial"/>
          <w:sz w:val="22"/>
          <w:szCs w:val="22"/>
        </w:rPr>
        <w:t>ein)</w:t>
      </w:r>
      <w:r w:rsidR="00753ECD" w:rsidRPr="00757694">
        <w:rPr>
          <w:rFonts w:ascii="Helvetica" w:hAnsi="Helvetica"/>
          <w:sz w:val="22"/>
        </w:rPr>
        <w:t>.</w:t>
      </w:r>
      <w:r w:rsidR="00753ECD">
        <w:rPr>
          <w:rFonts w:ascii="Helvetica" w:hAnsi="Helvetica"/>
          <w:sz w:val="22"/>
        </w:rPr>
        <w:t xml:space="preserve"> </w:t>
      </w:r>
      <w:r w:rsidR="00753ECD" w:rsidRPr="00757694">
        <w:rPr>
          <w:rFonts w:ascii="Helvetica" w:hAnsi="Helvetica"/>
          <w:sz w:val="22"/>
        </w:rPr>
        <w:t xml:space="preserve">Yeast SET2 is the only H3K36 </w:t>
      </w:r>
      <w:r w:rsidR="00753ECD">
        <w:rPr>
          <w:rFonts w:ascii="Helvetica" w:hAnsi="Helvetica"/>
          <w:sz w:val="22"/>
        </w:rPr>
        <w:t xml:space="preserve">methyltransferase in the </w:t>
      </w:r>
      <w:proofErr w:type="gramStart"/>
      <w:r w:rsidR="00753ECD">
        <w:rPr>
          <w:rFonts w:ascii="Helvetica" w:hAnsi="Helvetica"/>
          <w:sz w:val="22"/>
        </w:rPr>
        <w:t>genome,</w:t>
      </w:r>
      <w:proofErr w:type="gramEnd"/>
      <w:r w:rsidR="00753ECD">
        <w:rPr>
          <w:rFonts w:ascii="Helvetica" w:hAnsi="Helvetica"/>
          <w:sz w:val="22"/>
        </w:rPr>
        <w:t xml:space="preserve"> b</w:t>
      </w:r>
      <w:r w:rsidR="00753ECD" w:rsidRPr="00757694">
        <w:rPr>
          <w:rFonts w:ascii="Helvetica" w:hAnsi="Helvetica"/>
          <w:sz w:val="22"/>
        </w:rPr>
        <w:t xml:space="preserve">y contrast, Arabidopsis </w:t>
      </w:r>
      <w:r w:rsidR="00753ECD" w:rsidRPr="00757694">
        <w:rPr>
          <w:rFonts w:ascii="Helvetica" w:hAnsi="Helvetica"/>
          <w:i/>
          <w:sz w:val="22"/>
        </w:rPr>
        <w:t xml:space="preserve">sdg8 </w:t>
      </w:r>
      <w:r w:rsidR="00753ECD" w:rsidRPr="00757694">
        <w:rPr>
          <w:rFonts w:ascii="Helvetica" w:hAnsi="Helvetica"/>
          <w:sz w:val="22"/>
        </w:rPr>
        <w:t xml:space="preserve">mutant has </w:t>
      </w:r>
      <w:proofErr w:type="spellStart"/>
      <w:r w:rsidR="007550B4">
        <w:rPr>
          <w:rFonts w:ascii="Helvetica" w:hAnsi="Helvetica"/>
          <w:sz w:val="22"/>
        </w:rPr>
        <w:t>drasctically</w:t>
      </w:r>
      <w:proofErr w:type="spellEnd"/>
      <w:r w:rsidR="007550B4">
        <w:rPr>
          <w:rFonts w:ascii="Helvetica" w:hAnsi="Helvetica"/>
          <w:sz w:val="22"/>
        </w:rPr>
        <w:t xml:space="preserve"> lowered but </w:t>
      </w:r>
      <w:r w:rsidR="00753ECD" w:rsidRPr="00757694">
        <w:rPr>
          <w:rFonts w:ascii="Helvetica" w:hAnsi="Helvetica"/>
          <w:sz w:val="22"/>
        </w:rPr>
        <w:t>residual level</w:t>
      </w:r>
      <w:r w:rsidR="007550B4">
        <w:rPr>
          <w:rFonts w:ascii="Helvetica" w:hAnsi="Helvetica"/>
          <w:sz w:val="22"/>
        </w:rPr>
        <w:t>s</w:t>
      </w:r>
      <w:r w:rsidR="00753ECD" w:rsidRPr="00757694">
        <w:rPr>
          <w:rFonts w:ascii="Helvetica" w:hAnsi="Helvetica"/>
          <w:sz w:val="22"/>
        </w:rPr>
        <w:t xml:space="preserve"> of H3K36 di or tri-methylation</w:t>
      </w:r>
      <w:r w:rsidR="007550B4">
        <w:rPr>
          <w:rFonts w:ascii="Helvetica" w:hAnsi="Helvetica"/>
          <w:sz w:val="22"/>
        </w:rPr>
        <w:t>.</w:t>
      </w:r>
      <w:r w:rsidR="00753ECD" w:rsidRPr="00757694">
        <w:rPr>
          <w:rFonts w:ascii="Helvetica" w:hAnsi="Helvetica"/>
          <w:sz w:val="22"/>
        </w:rPr>
        <w:t xml:space="preserve"> </w:t>
      </w:r>
      <w:r w:rsidR="007550B4">
        <w:rPr>
          <w:rFonts w:ascii="Helvetica" w:hAnsi="Helvetica"/>
          <w:sz w:val="22"/>
        </w:rPr>
        <w:t xml:space="preserve">This indicates a scenario where there is </w:t>
      </w:r>
      <w:r w:rsidR="00753ECD" w:rsidRPr="00757694">
        <w:rPr>
          <w:rFonts w:ascii="Helvetica" w:hAnsi="Helvetica"/>
          <w:sz w:val="22"/>
        </w:rPr>
        <w:t>more than one functioning H3K36 methyltransferase in the genome</w:t>
      </w:r>
      <w:r w:rsidRPr="00757694">
        <w:rPr>
          <w:rFonts w:ascii="Helvetica" w:hAnsi="Helvetica"/>
          <w:sz w:val="22"/>
        </w:rPr>
        <w:t xml:space="preserve">, </w:t>
      </w:r>
      <w:r>
        <w:rPr>
          <w:rFonts w:ascii="Helvetica" w:hAnsi="Helvetica"/>
          <w:sz w:val="22"/>
        </w:rPr>
        <w:t>and</w:t>
      </w:r>
      <w:r w:rsidR="007550B4">
        <w:rPr>
          <w:rFonts w:ascii="Helvetica" w:hAnsi="Helvetica"/>
          <w:sz w:val="22"/>
        </w:rPr>
        <w:t xml:space="preserve"> some level of </w:t>
      </w:r>
      <w:r w:rsidR="00753ECD" w:rsidRPr="00757694">
        <w:rPr>
          <w:rFonts w:ascii="Helvetica" w:hAnsi="Helvetica"/>
          <w:sz w:val="22"/>
        </w:rPr>
        <w:t xml:space="preserve">target specificity </w:t>
      </w:r>
      <w:r w:rsidR="007550B4">
        <w:rPr>
          <w:rFonts w:ascii="Helvetica" w:hAnsi="Helvetica"/>
          <w:sz w:val="22"/>
        </w:rPr>
        <w:t>for the various</w:t>
      </w:r>
      <w:r w:rsidR="007550B4" w:rsidRPr="00757694">
        <w:rPr>
          <w:rFonts w:ascii="Helvetica" w:hAnsi="Helvetica"/>
          <w:sz w:val="22"/>
        </w:rPr>
        <w:t xml:space="preserve"> </w:t>
      </w:r>
      <w:r w:rsidR="00753ECD" w:rsidRPr="00757694">
        <w:rPr>
          <w:rFonts w:ascii="Helvetica" w:hAnsi="Helvetica"/>
          <w:sz w:val="22"/>
        </w:rPr>
        <w:t>H3K36 HMTs.</w:t>
      </w:r>
      <w:r w:rsidR="00753ECD">
        <w:rPr>
          <w:rFonts w:ascii="Helvetica" w:hAnsi="Helvetica"/>
          <w:sz w:val="22"/>
        </w:rPr>
        <w:t xml:space="preserve"> </w:t>
      </w:r>
      <w:r w:rsidR="00753ECD">
        <w:rPr>
          <w:rFonts w:ascii="Arial" w:hAnsi="Arial" w:cs="Arial"/>
          <w:sz w:val="22"/>
          <w:szCs w:val="22"/>
        </w:rPr>
        <w:t>Using</w:t>
      </w:r>
      <w:r w:rsidR="0016603D" w:rsidRPr="006361DC">
        <w:rPr>
          <w:rFonts w:ascii="Arial" w:hAnsi="Arial" w:cs="Arial"/>
          <w:sz w:val="22"/>
          <w:szCs w:val="22"/>
        </w:rPr>
        <w:t xml:space="preserve"> Arabidopsis as </w:t>
      </w:r>
      <w:r w:rsidR="0016603D">
        <w:rPr>
          <w:rFonts w:ascii="Arial" w:hAnsi="Arial" w:cs="Arial"/>
          <w:sz w:val="22"/>
          <w:szCs w:val="22"/>
        </w:rPr>
        <w:t xml:space="preserve">the </w:t>
      </w:r>
      <w:r w:rsidR="0016603D" w:rsidRPr="006361DC">
        <w:rPr>
          <w:rFonts w:ascii="Arial" w:hAnsi="Arial" w:cs="Arial"/>
          <w:sz w:val="22"/>
          <w:szCs w:val="22"/>
        </w:rPr>
        <w:t xml:space="preserve">model </w:t>
      </w:r>
      <w:proofErr w:type="gramStart"/>
      <w:r w:rsidR="0016603D" w:rsidRPr="006361DC">
        <w:rPr>
          <w:rFonts w:ascii="Arial" w:hAnsi="Arial" w:cs="Arial"/>
          <w:sz w:val="22"/>
          <w:szCs w:val="22"/>
        </w:rPr>
        <w:t>system</w:t>
      </w:r>
      <w:r w:rsidR="00753ECD">
        <w:rPr>
          <w:rFonts w:ascii="Arial" w:hAnsi="Arial" w:cs="Arial"/>
          <w:sz w:val="22"/>
          <w:szCs w:val="22"/>
        </w:rPr>
        <w:t>,</w:t>
      </w:r>
      <w:proofErr w:type="gramEnd"/>
      <w:r w:rsidR="00753ECD">
        <w:rPr>
          <w:rFonts w:ascii="Arial" w:hAnsi="Arial" w:cs="Arial"/>
          <w:sz w:val="22"/>
          <w:szCs w:val="22"/>
        </w:rPr>
        <w:t xml:space="preserve"> I </w:t>
      </w:r>
      <w:r w:rsidR="007550B4">
        <w:rPr>
          <w:rFonts w:ascii="Arial" w:hAnsi="Arial" w:cs="Arial"/>
          <w:sz w:val="22"/>
          <w:szCs w:val="22"/>
        </w:rPr>
        <w:t xml:space="preserve">identified </w:t>
      </w:r>
      <w:r w:rsidR="00753ECD">
        <w:rPr>
          <w:rFonts w:ascii="Arial" w:hAnsi="Arial" w:cs="Arial"/>
          <w:sz w:val="22"/>
          <w:szCs w:val="22"/>
        </w:rPr>
        <w:t xml:space="preserve">genomic </w:t>
      </w:r>
      <w:r w:rsidR="00753ECD" w:rsidRPr="006361DC">
        <w:rPr>
          <w:rFonts w:ascii="Arial" w:hAnsi="Arial" w:cs="Arial"/>
          <w:sz w:val="22"/>
          <w:szCs w:val="22"/>
        </w:rPr>
        <w:t xml:space="preserve">targets </w:t>
      </w:r>
      <w:r w:rsidR="00753ECD">
        <w:rPr>
          <w:rFonts w:ascii="Arial" w:hAnsi="Arial" w:cs="Arial"/>
          <w:sz w:val="22"/>
          <w:szCs w:val="22"/>
        </w:rPr>
        <w:t>of</w:t>
      </w:r>
      <w:r w:rsidR="00753ECD" w:rsidRPr="006361DC">
        <w:rPr>
          <w:rFonts w:ascii="Arial" w:hAnsi="Arial" w:cs="Arial"/>
          <w:sz w:val="22"/>
          <w:szCs w:val="22"/>
        </w:rPr>
        <w:t xml:space="preserve"> S</w:t>
      </w:r>
      <w:r w:rsidR="00753ECD">
        <w:rPr>
          <w:rFonts w:ascii="Arial" w:hAnsi="Arial" w:cs="Arial"/>
          <w:sz w:val="22"/>
          <w:szCs w:val="22"/>
        </w:rPr>
        <w:t xml:space="preserve">DG8 </w:t>
      </w:r>
      <w:r w:rsidR="0016603D" w:rsidRPr="006361DC">
        <w:rPr>
          <w:rFonts w:ascii="Arial" w:hAnsi="Arial" w:cs="Arial"/>
          <w:i/>
          <w:sz w:val="22"/>
          <w:szCs w:val="22"/>
        </w:rPr>
        <w:t>in vivo</w:t>
      </w:r>
      <w:r w:rsidR="007550B4">
        <w:rPr>
          <w:rFonts w:ascii="Arial" w:hAnsi="Arial" w:cs="Arial"/>
          <w:i/>
          <w:sz w:val="22"/>
          <w:szCs w:val="22"/>
        </w:rPr>
        <w:t>.</w:t>
      </w:r>
      <w:r w:rsidR="0016603D">
        <w:rPr>
          <w:rFonts w:ascii="Arial" w:hAnsi="Arial" w:cs="Arial"/>
          <w:sz w:val="22"/>
          <w:szCs w:val="22"/>
        </w:rPr>
        <w:t xml:space="preserve"> </w:t>
      </w:r>
      <w:r>
        <w:rPr>
          <w:rFonts w:ascii="Arial" w:hAnsi="Arial" w:cs="Arial"/>
          <w:sz w:val="22"/>
          <w:szCs w:val="22"/>
        </w:rPr>
        <w:t>This assay</w:t>
      </w:r>
      <w:del w:id="33" w:author="Dennis Shasha" w:date="2014-10-03T15:56:00Z">
        <w:r w:rsidDel="00BA1907">
          <w:rPr>
            <w:rFonts w:ascii="Arial" w:hAnsi="Arial" w:cs="Arial"/>
            <w:sz w:val="22"/>
            <w:szCs w:val="22"/>
          </w:rPr>
          <w:delText>s</w:delText>
        </w:r>
      </w:del>
      <w:r>
        <w:rPr>
          <w:rFonts w:ascii="Arial" w:hAnsi="Arial" w:cs="Arial"/>
          <w:sz w:val="22"/>
          <w:szCs w:val="22"/>
        </w:rPr>
        <w:t xml:space="preserve"> is possible in</w:t>
      </w:r>
      <w:r w:rsidR="0016603D">
        <w:rPr>
          <w:rFonts w:ascii="Arial" w:hAnsi="Arial" w:cs="Arial"/>
          <w:sz w:val="22"/>
          <w:szCs w:val="22"/>
        </w:rPr>
        <w:t xml:space="preserve"> Arabidopsis </w:t>
      </w:r>
      <w:r w:rsidR="007550B4">
        <w:rPr>
          <w:rFonts w:ascii="Arial" w:hAnsi="Arial" w:cs="Arial"/>
          <w:sz w:val="22"/>
          <w:szCs w:val="22"/>
        </w:rPr>
        <w:t xml:space="preserve">as the </w:t>
      </w:r>
      <w:r w:rsidR="0016603D">
        <w:rPr>
          <w:rFonts w:ascii="Arial" w:hAnsi="Arial" w:cs="Arial"/>
          <w:sz w:val="22"/>
          <w:szCs w:val="22"/>
        </w:rPr>
        <w:t>mutant</w:t>
      </w:r>
      <w:r w:rsidR="0016603D" w:rsidRPr="006361DC">
        <w:rPr>
          <w:rFonts w:ascii="Arial" w:hAnsi="Arial" w:cs="Arial"/>
          <w:sz w:val="22"/>
          <w:szCs w:val="22"/>
        </w:rPr>
        <w:t xml:space="preserve"> in </w:t>
      </w:r>
      <w:r w:rsidR="0016603D" w:rsidRPr="00A9096F">
        <w:rPr>
          <w:rFonts w:ascii="Arial" w:hAnsi="Arial" w:cs="Arial"/>
          <w:i/>
          <w:sz w:val="22"/>
          <w:szCs w:val="22"/>
        </w:rPr>
        <w:t>sdg8</w:t>
      </w:r>
      <w:r w:rsidR="0016603D" w:rsidRPr="006361DC">
        <w:rPr>
          <w:rFonts w:ascii="Arial" w:hAnsi="Arial" w:cs="Arial"/>
          <w:sz w:val="22"/>
          <w:szCs w:val="22"/>
        </w:rPr>
        <w:t xml:space="preserve"> </w:t>
      </w:r>
      <w:r w:rsidR="0016603D">
        <w:rPr>
          <w:rFonts w:ascii="Arial" w:hAnsi="Arial" w:cs="Arial"/>
          <w:sz w:val="22"/>
          <w:szCs w:val="22"/>
        </w:rPr>
        <w:t>is</w:t>
      </w:r>
      <w:r w:rsidR="0016603D" w:rsidRPr="006361DC">
        <w:rPr>
          <w:rFonts w:ascii="Arial" w:hAnsi="Arial" w:cs="Arial"/>
          <w:sz w:val="22"/>
          <w:szCs w:val="22"/>
        </w:rPr>
        <w:t xml:space="preserve"> </w:t>
      </w:r>
      <w:r w:rsidR="0016603D">
        <w:rPr>
          <w:rFonts w:ascii="Arial" w:hAnsi="Arial" w:cs="Arial"/>
          <w:sz w:val="22"/>
          <w:szCs w:val="22"/>
        </w:rPr>
        <w:t>developmentally impaired but viable and fertile</w:t>
      </w:r>
      <w:r w:rsidR="0016603D" w:rsidRPr="006361DC">
        <w:rPr>
          <w:rFonts w:ascii="Arial" w:hAnsi="Arial" w:cs="Arial"/>
          <w:sz w:val="22"/>
          <w:szCs w:val="22"/>
        </w:rPr>
        <w:t xml:space="preserve">, unlike </w:t>
      </w:r>
      <w:r w:rsidR="0016603D">
        <w:rPr>
          <w:rFonts w:ascii="Arial" w:hAnsi="Arial" w:cs="Arial"/>
          <w:sz w:val="22"/>
          <w:szCs w:val="22"/>
        </w:rPr>
        <w:t>its</w:t>
      </w:r>
      <w:r w:rsidR="0016603D" w:rsidRPr="006361DC">
        <w:rPr>
          <w:rFonts w:ascii="Arial" w:hAnsi="Arial" w:cs="Arial"/>
          <w:sz w:val="22"/>
          <w:szCs w:val="22"/>
        </w:rPr>
        <w:t xml:space="preserve"> </w:t>
      </w:r>
      <w:r w:rsidR="0016603D" w:rsidRPr="0016603D">
        <w:rPr>
          <w:rFonts w:ascii="Arial" w:hAnsi="Arial" w:cs="Arial"/>
          <w:sz w:val="22"/>
          <w:szCs w:val="22"/>
        </w:rPr>
        <w:t xml:space="preserve">mammalian homologs. </w:t>
      </w:r>
      <w:r w:rsidR="00757694">
        <w:rPr>
          <w:rFonts w:ascii="Arial" w:hAnsi="Arial" w:cs="Arial"/>
          <w:sz w:val="22"/>
          <w:szCs w:val="22"/>
        </w:rPr>
        <w:t xml:space="preserve">My own studies on the role of SDG8 in </w:t>
      </w:r>
      <w:r w:rsidR="00DC7898">
        <w:rPr>
          <w:rFonts w:ascii="Arial" w:hAnsi="Arial" w:cs="Arial"/>
          <w:sz w:val="22"/>
          <w:szCs w:val="22"/>
        </w:rPr>
        <w:t>sucrose</w:t>
      </w:r>
      <w:r w:rsidR="00757694">
        <w:rPr>
          <w:rFonts w:ascii="Arial" w:hAnsi="Arial" w:cs="Arial"/>
          <w:sz w:val="22"/>
          <w:szCs w:val="22"/>
        </w:rPr>
        <w:t xml:space="preserve"> and light signaling [Li et al., unpublished] shows that SDG8 targets ~700 genomic targets with specific biological functions (e.g. metabolism &amp; photosynthesis) for H3K36 methylation to elevate their mRNA levels [</w:t>
      </w:r>
      <w:r w:rsidR="00757694">
        <w:rPr>
          <w:rFonts w:ascii="Arial" w:hAnsi="Arial" w:cs="Arial"/>
          <w:sz w:val="22"/>
          <w:szCs w:val="22"/>
          <w:highlight w:val="yellow"/>
        </w:rPr>
        <w:t>Fig 3</w:t>
      </w:r>
      <w:r w:rsidR="00757694">
        <w:rPr>
          <w:rFonts w:ascii="Arial" w:hAnsi="Arial" w:cs="Arial"/>
          <w:sz w:val="22"/>
          <w:szCs w:val="22"/>
        </w:rPr>
        <w:t>]</w:t>
      </w:r>
      <w:r w:rsidR="00757694" w:rsidRPr="006361DC">
        <w:rPr>
          <w:rFonts w:ascii="Arial" w:hAnsi="Arial" w:cs="Arial"/>
          <w:sz w:val="22"/>
          <w:szCs w:val="22"/>
        </w:rPr>
        <w:t>.</w:t>
      </w:r>
      <w:r w:rsidR="00757694">
        <w:rPr>
          <w:rFonts w:ascii="Arial" w:hAnsi="Arial" w:cs="Arial"/>
          <w:sz w:val="22"/>
          <w:szCs w:val="22"/>
        </w:rPr>
        <w:t xml:space="preserve"> This latter finding suggests that </w:t>
      </w:r>
      <w:r w:rsidR="007550B4">
        <w:rPr>
          <w:rFonts w:ascii="Arial" w:hAnsi="Arial" w:cs="Arial"/>
          <w:sz w:val="22"/>
          <w:szCs w:val="22"/>
        </w:rPr>
        <w:t xml:space="preserve">the </w:t>
      </w:r>
      <w:r w:rsidR="00753ECD">
        <w:rPr>
          <w:rFonts w:ascii="Arial" w:hAnsi="Arial" w:cs="Arial"/>
          <w:sz w:val="22"/>
          <w:szCs w:val="22"/>
        </w:rPr>
        <w:t xml:space="preserve">validated </w:t>
      </w:r>
      <w:r w:rsidR="00757694">
        <w:rPr>
          <w:rFonts w:ascii="Arial" w:hAnsi="Arial" w:cs="Arial"/>
          <w:sz w:val="22"/>
          <w:szCs w:val="22"/>
        </w:rPr>
        <w:t xml:space="preserve">genomic targets of SDG8 can be </w:t>
      </w:r>
      <w:r w:rsidR="00A2387F">
        <w:rPr>
          <w:rFonts w:ascii="Arial" w:hAnsi="Arial" w:cs="Arial"/>
          <w:sz w:val="22"/>
          <w:szCs w:val="22"/>
        </w:rPr>
        <w:t>used</w:t>
      </w:r>
      <w:r w:rsidR="00757694">
        <w:rPr>
          <w:rFonts w:ascii="Arial" w:hAnsi="Arial" w:cs="Arial"/>
          <w:sz w:val="22"/>
          <w:szCs w:val="22"/>
        </w:rPr>
        <w:t xml:space="preserve"> as priors to inform predictive gene network modeling.</w:t>
      </w:r>
      <w:r w:rsidR="00757694" w:rsidRPr="00E32235">
        <w:rPr>
          <w:rFonts w:ascii="Arial" w:hAnsi="Arial" w:cs="Arial"/>
          <w:sz w:val="22"/>
          <w:szCs w:val="22"/>
        </w:rPr>
        <w:t xml:space="preserve"> </w:t>
      </w:r>
      <w:r w:rsidR="00A9096F">
        <w:rPr>
          <w:rFonts w:ascii="Arial" w:hAnsi="Arial" w:cs="Arial"/>
          <w:sz w:val="22"/>
          <w:szCs w:val="22"/>
        </w:rPr>
        <w:t>While the rich data</w:t>
      </w:r>
      <w:r w:rsidR="00866DFD">
        <w:rPr>
          <w:rFonts w:ascii="Arial" w:hAnsi="Arial" w:cs="Arial"/>
          <w:sz w:val="22"/>
          <w:szCs w:val="22"/>
        </w:rPr>
        <w:t>set</w:t>
      </w:r>
      <w:r w:rsidR="00A9096F">
        <w:rPr>
          <w:rFonts w:ascii="Arial" w:hAnsi="Arial" w:cs="Arial"/>
          <w:sz w:val="22"/>
          <w:szCs w:val="22"/>
        </w:rPr>
        <w:t xml:space="preserve"> </w:t>
      </w:r>
      <w:r w:rsidR="00866DFD">
        <w:rPr>
          <w:rFonts w:ascii="Arial" w:hAnsi="Arial" w:cs="Arial"/>
          <w:sz w:val="22"/>
          <w:szCs w:val="22"/>
        </w:rPr>
        <w:t xml:space="preserve">I have accumulated </w:t>
      </w:r>
      <w:r w:rsidR="00A9096F">
        <w:rPr>
          <w:rFonts w:ascii="Arial" w:hAnsi="Arial" w:cs="Arial"/>
          <w:sz w:val="22"/>
          <w:szCs w:val="22"/>
        </w:rPr>
        <w:t xml:space="preserve">on SDG8 will be </w:t>
      </w:r>
      <w:r w:rsidR="00A9096F">
        <w:rPr>
          <w:rFonts w:ascii="Arial" w:hAnsi="Arial" w:cs="Arial"/>
          <w:sz w:val="22"/>
          <w:szCs w:val="22"/>
        </w:rPr>
        <w:lastRenderedPageBreak/>
        <w:t xml:space="preserve">used to seed the proposed study in Aim 1, I will expand </w:t>
      </w:r>
      <w:r w:rsidR="00866DFD">
        <w:rPr>
          <w:rFonts w:ascii="Arial" w:hAnsi="Arial" w:cs="Arial"/>
          <w:sz w:val="22"/>
          <w:szCs w:val="22"/>
        </w:rPr>
        <w:t xml:space="preserve">my studies </w:t>
      </w:r>
      <w:r w:rsidR="00A9096F">
        <w:rPr>
          <w:rFonts w:ascii="Arial" w:hAnsi="Arial" w:cs="Arial"/>
          <w:sz w:val="22"/>
          <w:szCs w:val="22"/>
        </w:rPr>
        <w:t>to include other epigenetic regulators in Aim 2 and 3. The approach</w:t>
      </w:r>
      <w:r w:rsidR="001120EF">
        <w:rPr>
          <w:rFonts w:ascii="Arial" w:hAnsi="Arial" w:cs="Arial"/>
          <w:sz w:val="22"/>
          <w:szCs w:val="22"/>
        </w:rPr>
        <w:t xml:space="preserve"> and preliminary data </w:t>
      </w:r>
      <w:r w:rsidR="00A9096F">
        <w:rPr>
          <w:rFonts w:ascii="Arial" w:hAnsi="Arial" w:cs="Arial"/>
          <w:sz w:val="22"/>
          <w:szCs w:val="22"/>
        </w:rPr>
        <w:t xml:space="preserve">for each specific aim </w:t>
      </w:r>
      <w:r w:rsidR="001120EF">
        <w:rPr>
          <w:rFonts w:ascii="Arial" w:hAnsi="Arial" w:cs="Arial"/>
          <w:sz w:val="22"/>
          <w:szCs w:val="22"/>
        </w:rPr>
        <w:t xml:space="preserve">are </w:t>
      </w:r>
      <w:r w:rsidR="00A9096F">
        <w:rPr>
          <w:rFonts w:ascii="Arial" w:hAnsi="Arial" w:cs="Arial"/>
          <w:sz w:val="22"/>
          <w:szCs w:val="22"/>
        </w:rPr>
        <w:t>detailed</w:t>
      </w:r>
      <w:r w:rsidR="001120EF">
        <w:rPr>
          <w:rFonts w:ascii="Arial" w:hAnsi="Arial" w:cs="Arial"/>
          <w:sz w:val="22"/>
          <w:szCs w:val="22"/>
        </w:rPr>
        <w:t xml:space="preserve"> below.</w:t>
      </w:r>
    </w:p>
    <w:p w14:paraId="30455D7B" w14:textId="77777777" w:rsidR="00D26855" w:rsidRDefault="00D26855" w:rsidP="004A0235">
      <w:pPr>
        <w:ind w:firstLine="720"/>
        <w:jc w:val="both"/>
        <w:rPr>
          <w:rFonts w:ascii="Arial" w:hAnsi="Arial" w:cs="Arial"/>
          <w:sz w:val="22"/>
          <w:szCs w:val="22"/>
        </w:rPr>
      </w:pPr>
    </w:p>
    <w:p w14:paraId="70201292" w14:textId="5D732077" w:rsidR="009E18C6" w:rsidRPr="00EC6BCC" w:rsidRDefault="009E18C6" w:rsidP="004A0235">
      <w:pPr>
        <w:jc w:val="both"/>
        <w:rPr>
          <w:rFonts w:ascii="Arial" w:hAnsi="Arial" w:cs="Arial"/>
          <w:sz w:val="22"/>
          <w:szCs w:val="22"/>
        </w:rPr>
      </w:pPr>
      <w:r w:rsidRPr="0068119C">
        <w:rPr>
          <w:rFonts w:ascii="Arial" w:hAnsi="Arial" w:cs="Arial"/>
          <w:b/>
          <w:sz w:val="22"/>
          <w:szCs w:val="22"/>
          <w:u w:val="single"/>
        </w:rPr>
        <w:t xml:space="preserve">Specific Aim 1: </w:t>
      </w:r>
      <w:r w:rsidR="002E3A31">
        <w:rPr>
          <w:rFonts w:ascii="Arial" w:hAnsi="Arial" w:cs="Arial"/>
          <w:b/>
          <w:sz w:val="22"/>
          <w:szCs w:val="22"/>
          <w:u w:val="single"/>
        </w:rPr>
        <w:t xml:space="preserve">Perturbation data: </w:t>
      </w:r>
      <w:r w:rsidR="002611CC">
        <w:rPr>
          <w:rFonts w:ascii="Arial" w:hAnsi="Arial" w:cs="Arial"/>
          <w:b/>
          <w:sz w:val="22"/>
          <w:szCs w:val="22"/>
          <w:u w:val="single"/>
        </w:rPr>
        <w:t>Generate</w:t>
      </w:r>
      <w:r w:rsidR="00F02FCA">
        <w:rPr>
          <w:rFonts w:ascii="Arial" w:hAnsi="Arial" w:cs="Arial"/>
          <w:b/>
          <w:sz w:val="22"/>
          <w:szCs w:val="22"/>
          <w:u w:val="single"/>
        </w:rPr>
        <w:t xml:space="preserve"> f</w:t>
      </w:r>
      <w:r w:rsidR="00F02FCA" w:rsidRPr="0068119C">
        <w:rPr>
          <w:rFonts w:ascii="Arial" w:hAnsi="Arial" w:cs="Arial"/>
          <w:b/>
          <w:sz w:val="22"/>
          <w:szCs w:val="22"/>
          <w:u w:val="single"/>
        </w:rPr>
        <w:t>ine</w:t>
      </w:r>
      <w:r w:rsidRPr="0068119C">
        <w:rPr>
          <w:rFonts w:ascii="Arial" w:hAnsi="Arial" w:cs="Arial"/>
          <w:b/>
          <w:sz w:val="22"/>
          <w:szCs w:val="22"/>
          <w:u w:val="single"/>
        </w:rPr>
        <w:t xml:space="preserve">-scale time-series transcriptome </w:t>
      </w:r>
      <w:r w:rsidR="00F02FCA">
        <w:rPr>
          <w:rFonts w:ascii="Arial" w:hAnsi="Arial" w:cs="Arial"/>
          <w:b/>
          <w:sz w:val="22"/>
          <w:szCs w:val="22"/>
          <w:u w:val="single"/>
        </w:rPr>
        <w:t xml:space="preserve">data to learn regulatory networks </w:t>
      </w:r>
      <w:r w:rsidRPr="0068119C">
        <w:rPr>
          <w:rFonts w:ascii="Arial" w:hAnsi="Arial" w:cs="Arial"/>
          <w:b/>
          <w:sz w:val="22"/>
          <w:szCs w:val="22"/>
          <w:u w:val="single"/>
        </w:rPr>
        <w:t>(mentored phase).</w:t>
      </w:r>
      <w:r w:rsidRPr="0068119C">
        <w:rPr>
          <w:rFonts w:ascii="Arial" w:hAnsi="Arial" w:cs="Arial"/>
          <w:b/>
          <w:sz w:val="22"/>
          <w:szCs w:val="22"/>
        </w:rPr>
        <w:t xml:space="preserve"> </w:t>
      </w:r>
    </w:p>
    <w:p w14:paraId="1975518B" w14:textId="77777777" w:rsidR="00EC6BCC" w:rsidRDefault="00EC6BCC" w:rsidP="004A0235">
      <w:pPr>
        <w:jc w:val="both"/>
        <w:rPr>
          <w:rFonts w:ascii="Arial" w:hAnsi="Arial" w:cs="Arial"/>
          <w:b/>
          <w:sz w:val="22"/>
          <w:szCs w:val="22"/>
        </w:rPr>
      </w:pPr>
    </w:p>
    <w:p w14:paraId="44C6078E" w14:textId="1200FED7" w:rsidR="009E18C6" w:rsidRDefault="009E18C6" w:rsidP="004A0235">
      <w:pPr>
        <w:jc w:val="both"/>
        <w:rPr>
          <w:rFonts w:ascii="Arial" w:hAnsi="Arial" w:cs="Arial"/>
          <w:sz w:val="22"/>
          <w:szCs w:val="22"/>
        </w:rPr>
      </w:pPr>
      <w:r w:rsidRPr="0068119C">
        <w:rPr>
          <w:rFonts w:ascii="Arial" w:hAnsi="Arial" w:cs="Arial"/>
          <w:b/>
          <w:sz w:val="22"/>
          <w:szCs w:val="22"/>
        </w:rPr>
        <w:t xml:space="preserve">Rationale: </w:t>
      </w:r>
      <w:r w:rsidR="00F02FCA" w:rsidRPr="0016603D">
        <w:rPr>
          <w:rFonts w:ascii="Arial" w:hAnsi="Arial" w:cs="Arial"/>
          <w:sz w:val="22"/>
          <w:szCs w:val="22"/>
        </w:rPr>
        <w:t>Because</w:t>
      </w:r>
      <w:r w:rsidR="00F02FCA">
        <w:rPr>
          <w:rFonts w:ascii="Arial" w:hAnsi="Arial" w:cs="Arial"/>
          <w:b/>
          <w:sz w:val="22"/>
          <w:szCs w:val="22"/>
        </w:rPr>
        <w:t xml:space="preserve"> </w:t>
      </w:r>
      <w:r w:rsidR="00F02FCA" w:rsidRPr="0016603D">
        <w:rPr>
          <w:rFonts w:ascii="Arial" w:hAnsi="Arial" w:cs="Arial"/>
          <w:i/>
          <w:sz w:val="22"/>
          <w:szCs w:val="22"/>
        </w:rPr>
        <w:t>c</w:t>
      </w:r>
      <w:r w:rsidR="00B672B5" w:rsidRPr="00A9096F">
        <w:rPr>
          <w:rFonts w:ascii="Arial" w:hAnsi="Arial" w:cs="Arial"/>
          <w:i/>
          <w:sz w:val="22"/>
          <w:szCs w:val="22"/>
        </w:rPr>
        <w:t>ausality moves forward in time</w:t>
      </w:r>
      <w:r w:rsidR="00B672B5" w:rsidRPr="00A9096F">
        <w:rPr>
          <w:rFonts w:ascii="Arial" w:hAnsi="Arial" w:cs="Arial"/>
          <w:sz w:val="22"/>
          <w:szCs w:val="22"/>
        </w:rPr>
        <w:t xml:space="preserve">, </w:t>
      </w:r>
      <w:r w:rsidR="00F02FCA">
        <w:rPr>
          <w:rFonts w:ascii="Arial" w:hAnsi="Arial" w:cs="Arial"/>
          <w:sz w:val="22"/>
          <w:szCs w:val="22"/>
        </w:rPr>
        <w:t xml:space="preserve">fine-scale </w:t>
      </w:r>
      <w:r w:rsidR="00B672B5" w:rsidRPr="00A9096F">
        <w:rPr>
          <w:rFonts w:ascii="Arial" w:hAnsi="Arial" w:cs="Arial"/>
          <w:sz w:val="22"/>
          <w:szCs w:val="22"/>
        </w:rPr>
        <w:t xml:space="preserve">time-course gene expression </w:t>
      </w:r>
      <w:r w:rsidR="00F02FCA">
        <w:rPr>
          <w:rFonts w:ascii="Arial" w:hAnsi="Arial" w:cs="Arial"/>
          <w:sz w:val="22"/>
          <w:szCs w:val="22"/>
        </w:rPr>
        <w:t xml:space="preserve">data </w:t>
      </w:r>
      <w:r w:rsidR="00B672B5" w:rsidRPr="00A9096F">
        <w:rPr>
          <w:rFonts w:ascii="Arial" w:hAnsi="Arial" w:cs="Arial"/>
          <w:sz w:val="22"/>
          <w:szCs w:val="22"/>
        </w:rPr>
        <w:t>provide</w:t>
      </w:r>
      <w:r w:rsidR="002611CC">
        <w:rPr>
          <w:rFonts w:ascii="Arial" w:hAnsi="Arial" w:cs="Arial"/>
          <w:sz w:val="22"/>
          <w:szCs w:val="22"/>
        </w:rPr>
        <w:t>s</w:t>
      </w:r>
      <w:r w:rsidR="00B672B5" w:rsidRPr="00A9096F">
        <w:rPr>
          <w:rFonts w:ascii="Arial" w:hAnsi="Arial" w:cs="Arial"/>
          <w:sz w:val="22"/>
          <w:szCs w:val="22"/>
        </w:rPr>
        <w:t xml:space="preserve"> </w:t>
      </w:r>
      <w:r w:rsidR="00BA4906">
        <w:rPr>
          <w:rFonts w:ascii="Arial" w:hAnsi="Arial" w:cs="Arial"/>
          <w:sz w:val="22"/>
          <w:szCs w:val="22"/>
        </w:rPr>
        <w:t>a</w:t>
      </w:r>
      <w:r w:rsidR="00F02FCA">
        <w:rPr>
          <w:rFonts w:ascii="Arial" w:hAnsi="Arial" w:cs="Arial"/>
          <w:sz w:val="22"/>
          <w:szCs w:val="22"/>
        </w:rPr>
        <w:t>n extremely</w:t>
      </w:r>
      <w:r w:rsidR="00BA4906">
        <w:rPr>
          <w:rFonts w:ascii="Arial" w:hAnsi="Arial" w:cs="Arial"/>
          <w:sz w:val="22"/>
          <w:szCs w:val="22"/>
        </w:rPr>
        <w:t xml:space="preserve"> </w:t>
      </w:r>
      <w:r w:rsidR="00B672B5" w:rsidRPr="00A9096F">
        <w:rPr>
          <w:rFonts w:ascii="Arial" w:hAnsi="Arial" w:cs="Arial"/>
          <w:sz w:val="22"/>
          <w:szCs w:val="22"/>
        </w:rPr>
        <w:t xml:space="preserve">valuable dataset to </w:t>
      </w:r>
      <w:del w:id="34" w:author="Dennis Shasha" w:date="2014-10-03T16:02:00Z">
        <w:r w:rsidR="00B672B5" w:rsidRPr="00A9096F" w:rsidDel="00BA5E31">
          <w:rPr>
            <w:rFonts w:ascii="Arial" w:hAnsi="Arial" w:cs="Arial"/>
            <w:sz w:val="22"/>
            <w:szCs w:val="22"/>
          </w:rPr>
          <w:delText xml:space="preserve">infer </w:delText>
        </w:r>
      </w:del>
      <w:ins w:id="35" w:author="Dennis Shasha" w:date="2014-10-03T16:02:00Z">
        <w:r w:rsidR="00BA5E31">
          <w:rPr>
            <w:rFonts w:ascii="Arial" w:hAnsi="Arial" w:cs="Arial"/>
            <w:sz w:val="22"/>
            <w:szCs w:val="22"/>
          </w:rPr>
          <w:t>support the inference of</w:t>
        </w:r>
        <w:r w:rsidR="00BA5E31" w:rsidRPr="00A9096F">
          <w:rPr>
            <w:rFonts w:ascii="Arial" w:hAnsi="Arial" w:cs="Arial"/>
            <w:sz w:val="22"/>
            <w:szCs w:val="22"/>
          </w:rPr>
          <w:t xml:space="preserve"> </w:t>
        </w:r>
      </w:ins>
      <w:r w:rsidR="00B672B5" w:rsidRPr="00A9096F">
        <w:rPr>
          <w:rFonts w:ascii="Arial" w:hAnsi="Arial" w:cs="Arial"/>
          <w:sz w:val="22"/>
          <w:szCs w:val="22"/>
        </w:rPr>
        <w:t>causal relationships between regulators and regulated genes</w:t>
      </w:r>
      <w:r w:rsidR="000D3688">
        <w:rPr>
          <w:rFonts w:ascii="Arial" w:hAnsi="Arial" w:cs="Arial"/>
          <w:sz w:val="22"/>
          <w:szCs w:val="22"/>
        </w:rPr>
        <w:t xml:space="preserve"> </w:t>
      </w:r>
      <w:r w:rsidR="00B672B5" w:rsidRPr="00A9096F">
        <w:rPr>
          <w:rFonts w:ascii="Arial" w:hAnsi="Arial" w:cs="Arial"/>
          <w:sz w:val="22"/>
          <w:szCs w:val="22"/>
        </w:rPr>
        <w:fldChar w:fldCharType="begin"/>
      </w:r>
      <w:r w:rsidR="00C11D3B">
        <w:rPr>
          <w:rFonts w:ascii="Arial" w:hAnsi="Arial" w:cs="Arial"/>
          <w:sz w:val="22"/>
          <w:szCs w:val="22"/>
        </w:rPr>
        <w:instrText xml:space="preserve"> ADDIN ZOTERO_ITEM CSL_CITATION {"citationID":"mnrxUQFX","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B672B5" w:rsidRPr="00A9096F">
        <w:rPr>
          <w:rFonts w:ascii="Arial" w:hAnsi="Arial" w:cs="Arial"/>
          <w:sz w:val="22"/>
          <w:szCs w:val="22"/>
        </w:rPr>
        <w:fldChar w:fldCharType="separate"/>
      </w:r>
      <w:r w:rsidR="00C11D3B">
        <w:rPr>
          <w:rFonts w:ascii="Arial" w:hAnsi="Arial" w:cs="Arial"/>
          <w:sz w:val="22"/>
        </w:rPr>
        <w:t>[12]</w:t>
      </w:r>
      <w:r w:rsidR="00B672B5" w:rsidRPr="00A9096F">
        <w:rPr>
          <w:rFonts w:ascii="Arial" w:hAnsi="Arial" w:cs="Arial"/>
          <w:sz w:val="22"/>
          <w:szCs w:val="22"/>
        </w:rPr>
        <w:fldChar w:fldCharType="end"/>
      </w:r>
      <w:r w:rsidR="00B672B5" w:rsidRPr="00A9096F">
        <w:rPr>
          <w:rFonts w:ascii="Arial" w:hAnsi="Arial" w:cs="Arial"/>
          <w:sz w:val="22"/>
          <w:szCs w:val="22"/>
        </w:rPr>
        <w:t>.</w:t>
      </w:r>
      <w:r w:rsidR="00B672B5" w:rsidRPr="006361DC">
        <w:rPr>
          <w:rFonts w:ascii="Arial" w:hAnsi="Arial" w:cs="Arial"/>
          <w:sz w:val="22"/>
          <w:szCs w:val="22"/>
        </w:rPr>
        <w:t xml:space="preserve"> </w:t>
      </w:r>
      <w:r w:rsidR="00B672B5" w:rsidRPr="00B672B5">
        <w:rPr>
          <w:rFonts w:ascii="Arial" w:hAnsi="Arial" w:cs="Arial"/>
          <w:sz w:val="22"/>
          <w:szCs w:val="22"/>
        </w:rPr>
        <w:t>The</w:t>
      </w:r>
      <w:r w:rsidR="00B672B5">
        <w:rPr>
          <w:rFonts w:ascii="Arial" w:hAnsi="Arial" w:cs="Arial"/>
          <w:b/>
          <w:sz w:val="22"/>
          <w:szCs w:val="22"/>
        </w:rPr>
        <w:t xml:space="preserve"> </w:t>
      </w:r>
      <w:r w:rsidR="00B672B5" w:rsidRPr="00B672B5">
        <w:rPr>
          <w:rFonts w:ascii="Arial" w:hAnsi="Arial" w:cs="Arial"/>
          <w:sz w:val="22"/>
          <w:szCs w:val="22"/>
        </w:rPr>
        <w:t>go</w:t>
      </w:r>
      <w:r w:rsidR="00B672B5">
        <w:rPr>
          <w:rFonts w:ascii="Arial" w:hAnsi="Arial" w:cs="Arial"/>
          <w:sz w:val="22"/>
          <w:szCs w:val="22"/>
        </w:rPr>
        <w:t>al of this aim is to generate a perturbation time-course transcriptome</w:t>
      </w:r>
      <w:r w:rsidR="002611CC" w:rsidRPr="002611CC">
        <w:rPr>
          <w:rFonts w:ascii="Arial" w:hAnsi="Arial" w:cs="Arial"/>
          <w:sz w:val="22"/>
          <w:szCs w:val="22"/>
        </w:rPr>
        <w:t xml:space="preserve"> </w:t>
      </w:r>
      <w:r w:rsidR="00B672B5">
        <w:rPr>
          <w:rFonts w:ascii="Arial" w:hAnsi="Arial" w:cs="Arial"/>
          <w:sz w:val="22"/>
          <w:szCs w:val="22"/>
        </w:rPr>
        <w:t xml:space="preserve">where the data-rich HMT SDG8 likely serves as a master regulator. </w:t>
      </w:r>
      <w:r w:rsidR="000D494B">
        <w:rPr>
          <w:rFonts w:ascii="Arial" w:hAnsi="Arial" w:cs="Arial"/>
          <w:sz w:val="22"/>
          <w:szCs w:val="22"/>
        </w:rPr>
        <w:t xml:space="preserve">SDG8 </w:t>
      </w:r>
      <w:r w:rsidR="00B672B5">
        <w:rPr>
          <w:rFonts w:ascii="Arial" w:hAnsi="Arial" w:cs="Arial"/>
          <w:sz w:val="22"/>
          <w:szCs w:val="22"/>
        </w:rPr>
        <w:t xml:space="preserve">expression </w:t>
      </w:r>
      <w:r w:rsidR="000D494B">
        <w:rPr>
          <w:rFonts w:ascii="Arial" w:hAnsi="Arial" w:cs="Arial"/>
          <w:sz w:val="22"/>
          <w:szCs w:val="22"/>
        </w:rPr>
        <w:t xml:space="preserve">is </w:t>
      </w:r>
      <w:r w:rsidR="00B672B5">
        <w:rPr>
          <w:rFonts w:ascii="Arial" w:hAnsi="Arial" w:cs="Arial"/>
          <w:sz w:val="22"/>
          <w:szCs w:val="22"/>
        </w:rPr>
        <w:t>induced by</w:t>
      </w:r>
      <w:r w:rsidR="00991411">
        <w:rPr>
          <w:rFonts w:ascii="Arial" w:hAnsi="Arial" w:cs="Arial"/>
          <w:sz w:val="22"/>
          <w:szCs w:val="22"/>
        </w:rPr>
        <w:t xml:space="preserve"> sucrose supply </w:t>
      </w:r>
      <w:r w:rsidR="00B672B5">
        <w:rPr>
          <w:rFonts w:ascii="Arial" w:hAnsi="Arial" w:cs="Arial"/>
          <w:sz w:val="22"/>
          <w:szCs w:val="22"/>
        </w:rPr>
        <w:t>by</w:t>
      </w:r>
      <w:r w:rsidR="00991411">
        <w:rPr>
          <w:rFonts w:ascii="Arial" w:hAnsi="Arial" w:cs="Arial"/>
          <w:sz w:val="22"/>
          <w:szCs w:val="22"/>
        </w:rPr>
        <w:t xml:space="preserve"> </w:t>
      </w:r>
      <w:r w:rsidR="00E91B71">
        <w:rPr>
          <w:rFonts w:ascii="Arial" w:hAnsi="Arial" w:cs="Arial"/>
          <w:sz w:val="22"/>
          <w:szCs w:val="22"/>
        </w:rPr>
        <w:t>2-</w:t>
      </w:r>
      <w:r w:rsidR="00D975A7">
        <w:rPr>
          <w:rFonts w:ascii="Arial" w:hAnsi="Arial" w:cs="Arial"/>
          <w:sz w:val="22"/>
          <w:szCs w:val="22"/>
        </w:rPr>
        <w:t>10</w:t>
      </w:r>
      <w:r w:rsidR="000D494B">
        <w:rPr>
          <w:rFonts w:ascii="Arial" w:hAnsi="Arial" w:cs="Arial"/>
          <w:sz w:val="22"/>
          <w:szCs w:val="22"/>
        </w:rPr>
        <w:t xml:space="preserve"> fold</w:t>
      </w:r>
      <w:r w:rsidR="00B672B5">
        <w:rPr>
          <w:rFonts w:ascii="Arial" w:hAnsi="Arial" w:cs="Arial"/>
          <w:sz w:val="22"/>
          <w:szCs w:val="22"/>
        </w:rPr>
        <w:t xml:space="preserve"> in dark-grown</w:t>
      </w:r>
      <w:r w:rsidR="00D26855">
        <w:rPr>
          <w:rFonts w:ascii="Arial" w:hAnsi="Arial" w:cs="Arial"/>
          <w:sz w:val="22"/>
          <w:szCs w:val="22"/>
        </w:rPr>
        <w:t xml:space="preserve"> Arabidopsis seedlings</w:t>
      </w:r>
      <w:r w:rsidR="000D494B">
        <w:rPr>
          <w:rFonts w:ascii="Arial" w:hAnsi="Arial" w:cs="Arial"/>
          <w:sz w:val="22"/>
          <w:szCs w:val="22"/>
        </w:rPr>
        <w:t xml:space="preserve"> </w:t>
      </w:r>
      <w:r w:rsidR="00366302">
        <w:rPr>
          <w:rFonts w:ascii="Arial" w:hAnsi="Arial" w:cs="Arial"/>
          <w:sz w:val="22"/>
          <w:szCs w:val="22"/>
        </w:rPr>
        <w:t>[NASCARRAY database: NRID5273,</w:t>
      </w:r>
      <w:r w:rsidR="00623C5A">
        <w:rPr>
          <w:rFonts w:ascii="Arial" w:hAnsi="Arial" w:cs="Arial"/>
          <w:sz w:val="22"/>
          <w:szCs w:val="22"/>
        </w:rPr>
        <w:t xml:space="preserve"> </w:t>
      </w:r>
      <w:r w:rsidR="00366302">
        <w:rPr>
          <w:rFonts w:ascii="Arial" w:hAnsi="Arial" w:cs="Arial"/>
          <w:sz w:val="22"/>
          <w:szCs w:val="22"/>
        </w:rPr>
        <w:t>5275,</w:t>
      </w:r>
      <w:r w:rsidR="00623C5A">
        <w:rPr>
          <w:rFonts w:ascii="Arial" w:hAnsi="Arial" w:cs="Arial"/>
          <w:sz w:val="22"/>
          <w:szCs w:val="22"/>
        </w:rPr>
        <w:t xml:space="preserve"> </w:t>
      </w:r>
      <w:r w:rsidR="00366302">
        <w:rPr>
          <w:rFonts w:ascii="Arial" w:hAnsi="Arial" w:cs="Arial"/>
          <w:sz w:val="22"/>
          <w:szCs w:val="22"/>
        </w:rPr>
        <w:t>5277; NRID5279,</w:t>
      </w:r>
      <w:r w:rsidR="00623C5A">
        <w:rPr>
          <w:rFonts w:ascii="Arial" w:hAnsi="Arial" w:cs="Arial"/>
          <w:sz w:val="22"/>
          <w:szCs w:val="22"/>
        </w:rPr>
        <w:t xml:space="preserve"> </w:t>
      </w:r>
      <w:r w:rsidR="00366302">
        <w:rPr>
          <w:rFonts w:ascii="Arial" w:hAnsi="Arial" w:cs="Arial"/>
          <w:sz w:val="22"/>
          <w:szCs w:val="22"/>
        </w:rPr>
        <w:t>5281,</w:t>
      </w:r>
      <w:r w:rsidR="00623C5A">
        <w:rPr>
          <w:rFonts w:ascii="Arial" w:hAnsi="Arial" w:cs="Arial"/>
          <w:sz w:val="22"/>
          <w:szCs w:val="22"/>
        </w:rPr>
        <w:t xml:space="preserve"> </w:t>
      </w:r>
      <w:r w:rsidR="00366302">
        <w:rPr>
          <w:rFonts w:ascii="Arial" w:hAnsi="Arial" w:cs="Arial"/>
          <w:sz w:val="22"/>
          <w:szCs w:val="22"/>
        </w:rPr>
        <w:t>5283]</w:t>
      </w:r>
      <w:r w:rsidR="00891DFA">
        <w:rPr>
          <w:rFonts w:ascii="Arial" w:hAnsi="Arial" w:cs="Arial"/>
          <w:sz w:val="22"/>
          <w:szCs w:val="22"/>
        </w:rPr>
        <w:t xml:space="preserve"> and</w:t>
      </w:r>
      <w:r w:rsidR="00366302">
        <w:rPr>
          <w:rFonts w:ascii="Arial" w:hAnsi="Arial" w:cs="Arial"/>
          <w:sz w:val="22"/>
          <w:szCs w:val="22"/>
        </w:rPr>
        <w:t xml:space="preserve"> </w:t>
      </w:r>
      <w:r w:rsidR="00623C5A">
        <w:rPr>
          <w:rFonts w:ascii="Arial" w:hAnsi="Arial" w:cs="Arial"/>
          <w:sz w:val="22"/>
          <w:szCs w:val="22"/>
        </w:rPr>
        <w:fldChar w:fldCharType="begin"/>
      </w:r>
      <w:r w:rsidR="00C11D3B">
        <w:rPr>
          <w:rFonts w:ascii="Arial" w:hAnsi="Arial" w:cs="Arial"/>
          <w:sz w:val="22"/>
          <w:szCs w:val="22"/>
        </w:rPr>
        <w:instrText xml:space="preserve"> ADDIN ZOTERO_ITEM CSL_CITATION {"citationID":"f2jLx81m","properties":{"formattedCitation":"{\\rtf [48\\uc0\\u8211{}50]}","plainCitation":"[48–50]"},"citationItems":[{"id":2060,"uris":["http://zotero.org/users/local/e4LKSl0b/items/2HTHI2N2"],"uri":["http://zotero.org/users/local/e4LKSl0b/items/2HTHI2N2"],"itemData":{"id":2060,"type":"article-journal","title":"Light, the circadian clock, and sugar perception in the control of lignin biosynthesis","container-title":"Journal of Experimental Botany","page":"1651-1663","volume":"56","issue":"416","source":"jxb.oxfordjournals.org","abstract":"Experiments were undertaken to investigate some of the mechanisms that may function to regulate lignin biosynthesis (lignification) in Arabidopsis thaliana. Northern blot analyses revealed that several genes encoding enzymes involved in the synthesis of lignin monomers displayed significant changes in transcript abundance over a diurnal cycle. Northern blot analysis also suggested that some of the changes in diurnal transcript abundance were likely to be attributable to circadian regulation, whereas others were likely to be attributable to light perception. Comparison of circadian changes in transcript abundance of lignin biosynthetic genes between wild-type plants and the sex1 mutant, which is impaired in starch turnover, suggested that carbon availability related to starch turnover might determine the capacity to synthesize lignins. This hypothesis was supported by the observation that the sex1 mutant accumulated fewer lignins than wild-type plants. Consistent with the relationship between carbon availability and lignin accumulation, analysis of dark-grown wild-type A. thaliana seedlings uncovered a role for sugars in the regulation of lignin biosynthesis. Analysis of lignin accumulation, as determined by qualitative changes in phloroglucinol staining, suggested that metabolizable sugars positively influence the abundance of lignins. Transcriptome analysis supports the hypothesis that sugars are not merely a source of carbon skeletons for lignification, but they also function as a signal to enhance the capacity to synthesize lignins.","DOI":"10.1093/jxb/eri162","ISSN":"0022-0957, 1460-2431","note":"PMID: 15878986","journalAbbreviation":"J. Exp. Bot.","language":"en","author":[{"family":"Rogers","given":"Louisa A."},{"family":"Dubos","given":"Christian"},{"family":"Cullis","given":"Ian F."},{"family":"Surman","given":"Christine"},{"family":"Poole","given":"Mervin"},{"family":"Willment","given":"Janet"},{"family":"Mansfield","given":"Shawn D."},{"family":"Campbell","given":"Malcolm M."}],"issued":{"date-parts":[["2005",6,1]]},"accessed":{"date-parts":[["2014",9,22]]},"PMID":"15878986"}},{"id":2074,"uris":["http://zotero.org/users/local/e4LKSl0b/items/P99X3QAP"],"uri":["http://zotero.org/users/local/e4LKSl0b/items/P99X3QAP"],"itemData":{"id":2074,"type":"article-journal","title":"Comparison of lignin deposition in three ectopic lignification mutants","container-title":"New Phytologist","page":"123-140","volume":"168","issue":"1","source":"Wiley Online Library","abstract":"* • The Arabidopsis thaliana mutants de-etiolated3 (det3), pom-pom1 (pom1) and ectopic lignification1 (eli1) all deposit lignins in cells where these polymers would not normally be found. Comparison of these mutants provides an opportunity to determine if the shared mutant phenotype arose by perturbing a common regulatory mechanism in each of the mutants.\n* • The mutants were compared using a combination of genetics, histochemistry, chemical profiling, transcript profiling using both Northern blots and microarrays, and bioinformatics.\n* • The subset of cells that ectopically lignified was shared between all three mutants, but clear differences in cell wall chemistry were evident between the mutants. Northern blot analysis of lignin biosynthetic genes over diurnal and circadian cycles revealed that transcript abundance of several key genes was clearly altered in all three mutants. Microarray analysis suggests that changes in the expression of specific members of the R2R3-MYB and Dof transcription factor families may contribute to the ectopic lignification phenotypes.\n* • This comparative analysis provides a suite of hypotheses that can be tested to examine the control of lignin biosynthesis.","DOI":"10.1111/j.1469-8137.2005.01496.x","ISSN":"1469-8137","language":"en","author":[{"family":"Rogers","given":"Louisa A."},{"family":"Dubos","given":"Christian"},{"family":"Surman","given":"Christine"},{"family":"Willment","given":"Janet"},{"family":"Cullis","given":"Ian F."},{"family":"Mansfield","given":"Shawn D."},{"family":"Campbell","given":"Malcolm M."}],"issued":{"date-parts":[["2005",10,1]]},"accessed":{"date-parts":[["2014",9,23]]}}},{"id":2077,"uris":["http://zotero.org/users/local/e4LKSl0b/items/R7SK7ZA4"],"uri":["http://zotero.org/users/local/e4LKSl0b/items/R7SK7ZA4"],"itemData":{"id":2077,"type":"article-journal","title":"Interplay between sucrose and folate modulates auxin signaling in Arabidopsis","container-title":"Plant Physiology","page":"1552-1565","volume":"162","issue":"3","source":"NCBI PubMed","abstract":"As sessile organisms growing in an ever-changing environment, plants must integrate multiple regulatory inputs to promote the appropriate developmental responses. One such nutritional signal is cellular sugar levels, which rise and fall throughout the day and affect a variety of developmental processes. To uncover signaling pathways that modulate sugar perception, compounds from the Library of Active Compounds in Arabidopsis were screened for the ability to perturb developmental responses to sucrose (Suc) in Arabidopsis (Arabidopsis thaliana) seedlings. This screen found that sulfonamides, which inhibit folate biosynthesis in plants, restrict hypocotyl elongation in a sugar-dependent fashion. Transcriptome analysis identified a small set of transcripts that respond to the interaction between sulfonamide and Suc, including a number of transcripts encoding Auxin/Indole-3-Acetic Acids, negative regulators of auxin signal transduction. Chemical inhibition of auxin transport or genetic disruption of auxin signaling relieved this interaction, suggesting that responses to these two nutritional stimuli are mediated by auxin. Reporter systems used to track auxin signaling and distribution showed enhanced activity in the vascular region of the hypocotyl in response to cotreatment of Suc and sulfonamide, yet no change in auxin abundance was observed. Taken together, these findings suggest that the interplay between Suc and folates acts to fine-tune auxin sensitivity and influences auxin distribution during seedling development.","DOI":"10.1104/pp.113.215095","ISSN":"1532-2548","note":"PMID: 23690535 \nPMCID: PMC3707552","journalAbbreviation":"Plant Physiol.","language":"eng","author":[{"family":"Stokes","given":"Michael E."},{"family":"Chattopadhyay","given":"Abhishek"},{"family":"Wilkins","given":"Olivia"},{"family":"Nambara","given":"Eiji"},{"family":"Campbell","given":"Malcolm M."}],"issued":{"date-parts":[["2013",7]]},"PMID":"23690535","PMCID":"PMC3707552"}}],"schema":"https://github.com/citation-style-language/schema/raw/master/csl-citation.json"} </w:instrText>
      </w:r>
      <w:r w:rsidR="00623C5A">
        <w:rPr>
          <w:rFonts w:ascii="Arial" w:hAnsi="Arial" w:cs="Arial"/>
          <w:sz w:val="22"/>
          <w:szCs w:val="22"/>
        </w:rPr>
        <w:fldChar w:fldCharType="separate"/>
      </w:r>
      <w:r w:rsidR="00C11D3B" w:rsidRPr="00C11D3B">
        <w:rPr>
          <w:rFonts w:ascii="Arial" w:hAnsi="Arial" w:cs="Arial"/>
          <w:sz w:val="22"/>
        </w:rPr>
        <w:t>[48–50]</w:t>
      </w:r>
      <w:r w:rsidR="00623C5A">
        <w:rPr>
          <w:rFonts w:ascii="Arial" w:hAnsi="Arial" w:cs="Arial"/>
          <w:sz w:val="22"/>
          <w:szCs w:val="22"/>
        </w:rPr>
        <w:fldChar w:fldCharType="end"/>
      </w:r>
      <w:r w:rsidR="00530E24">
        <w:rPr>
          <w:rFonts w:ascii="Arial" w:hAnsi="Arial" w:cs="Arial"/>
          <w:sz w:val="22"/>
          <w:szCs w:val="22"/>
        </w:rPr>
        <w:t>.</w:t>
      </w:r>
      <w:r w:rsidR="00D74D7F">
        <w:rPr>
          <w:rFonts w:ascii="Arial" w:hAnsi="Arial" w:cs="Arial"/>
          <w:sz w:val="22"/>
          <w:szCs w:val="22"/>
        </w:rPr>
        <w:t xml:space="preserve"> </w:t>
      </w:r>
      <w:r w:rsidR="00891DFA">
        <w:rPr>
          <w:rFonts w:ascii="Arial" w:hAnsi="Arial" w:cs="Arial"/>
          <w:sz w:val="22"/>
          <w:szCs w:val="22"/>
        </w:rPr>
        <w:t xml:space="preserve">This </w:t>
      </w:r>
      <w:r w:rsidR="002611CC">
        <w:rPr>
          <w:rFonts w:ascii="Arial" w:hAnsi="Arial" w:cs="Arial"/>
          <w:sz w:val="22"/>
          <w:szCs w:val="22"/>
        </w:rPr>
        <w:t xml:space="preserve">observation </w:t>
      </w:r>
      <w:r w:rsidR="00891DFA">
        <w:rPr>
          <w:rFonts w:ascii="Arial" w:hAnsi="Arial" w:cs="Arial"/>
          <w:sz w:val="22"/>
          <w:szCs w:val="22"/>
        </w:rPr>
        <w:t>agree</w:t>
      </w:r>
      <w:r w:rsidR="00B672B5">
        <w:rPr>
          <w:rFonts w:ascii="Arial" w:hAnsi="Arial" w:cs="Arial"/>
          <w:sz w:val="22"/>
          <w:szCs w:val="22"/>
        </w:rPr>
        <w:t>s</w:t>
      </w:r>
      <w:r w:rsidR="00891DFA">
        <w:rPr>
          <w:rFonts w:ascii="Arial" w:hAnsi="Arial" w:cs="Arial"/>
          <w:sz w:val="22"/>
          <w:szCs w:val="22"/>
        </w:rPr>
        <w:t xml:space="preserve"> </w:t>
      </w:r>
      <w:r w:rsidR="00B672B5">
        <w:rPr>
          <w:rFonts w:ascii="Arial" w:hAnsi="Arial" w:cs="Arial"/>
          <w:sz w:val="22"/>
          <w:szCs w:val="22"/>
        </w:rPr>
        <w:t xml:space="preserve">with </w:t>
      </w:r>
      <w:r w:rsidR="00891DFA">
        <w:rPr>
          <w:rFonts w:ascii="Arial" w:hAnsi="Arial" w:cs="Arial"/>
          <w:sz w:val="22"/>
          <w:szCs w:val="22"/>
        </w:rPr>
        <w:t xml:space="preserve">the notion that </w:t>
      </w:r>
      <w:r w:rsidR="00D74D7F">
        <w:rPr>
          <w:rFonts w:ascii="Arial" w:hAnsi="Arial" w:cs="Arial"/>
          <w:sz w:val="22"/>
          <w:szCs w:val="22"/>
        </w:rPr>
        <w:t xml:space="preserve">SDG8 mediates </w:t>
      </w:r>
      <w:r w:rsidR="000D3688">
        <w:rPr>
          <w:rFonts w:ascii="Arial" w:hAnsi="Arial" w:cs="Arial"/>
          <w:sz w:val="22"/>
          <w:szCs w:val="22"/>
        </w:rPr>
        <w:t xml:space="preserve">a </w:t>
      </w:r>
      <w:r w:rsidR="00B672B5">
        <w:rPr>
          <w:rFonts w:ascii="Arial" w:hAnsi="Arial" w:cs="Arial"/>
          <w:sz w:val="22"/>
          <w:szCs w:val="22"/>
        </w:rPr>
        <w:t>sucrose</w:t>
      </w:r>
      <w:r w:rsidR="00D74D7F">
        <w:rPr>
          <w:rFonts w:ascii="Arial" w:hAnsi="Arial" w:cs="Arial"/>
          <w:sz w:val="22"/>
          <w:szCs w:val="22"/>
        </w:rPr>
        <w:t xml:space="preserve"> re</w:t>
      </w:r>
      <w:r w:rsidR="00366302">
        <w:rPr>
          <w:rFonts w:ascii="Arial" w:hAnsi="Arial" w:cs="Arial"/>
          <w:sz w:val="22"/>
          <w:szCs w:val="22"/>
        </w:rPr>
        <w:t>s</w:t>
      </w:r>
      <w:r w:rsidR="00891DFA">
        <w:rPr>
          <w:rFonts w:ascii="Arial" w:hAnsi="Arial" w:cs="Arial"/>
          <w:sz w:val="22"/>
          <w:szCs w:val="22"/>
        </w:rPr>
        <w:t xml:space="preserve">ponse </w:t>
      </w:r>
      <w:r w:rsidR="00891DFA">
        <w:rPr>
          <w:rFonts w:ascii="Arial" w:hAnsi="Arial" w:cs="Arial"/>
          <w:sz w:val="22"/>
          <w:szCs w:val="22"/>
        </w:rPr>
        <w:fldChar w:fldCharType="begin"/>
      </w:r>
      <w:r w:rsidR="00C11D3B">
        <w:rPr>
          <w:rFonts w:ascii="Arial" w:hAnsi="Arial" w:cs="Arial"/>
          <w:sz w:val="22"/>
          <w:szCs w:val="22"/>
        </w:rPr>
        <w:instrText xml:space="preserve"> ADDIN ZOTERO_ITEM CSL_CITATION {"citationID":"YgLhdhVt","properties":{"formattedCitation":"[51]","plainCitation":"[51]"},"citationItems":[{"id":1406,"uris":["http://zotero.org/users/local/e4LKSl0b/items/Q9HTXQUW"],"uri":["http://zotero.org/users/local/e4LKSl0b/items/Q9HTXQUW"],"itemData":{"id":1406,"type":"article-journal","title":"An integrated genetic, genomic and systems approach defines gene networks regulated by the interaction of light and carbon signaling pathways in Arabidopsis","container-title":"BMC Systems Biology","page":"31","volume":"2","issue":"1","source":"CrossRef","DOI":"10.1186/1752-0509-2-31","ISSN":"1752-0509","author":[{"family":"Thum","given":"Karen E"},{"family":"Shin","given":"Michael J"},{"family":"Gutiérrez","given":"Rodrigo A"},{"family":"Mukherjee","given":"Indrani"},{"family":"Katari","given":"Manpreet S"},{"family":"Nero","given":"Damion"},{"family":"Shasha","given":"Dennis"},{"family":"Coruzzi","given":"Gloria M"}],"issued":{"date-parts":[["2008"]]},"accessed":{"date-parts":[["2013",5,10]]}}}],"schema":"https://github.com/citation-style-language/schema/raw/master/csl-citation.json"} </w:instrText>
      </w:r>
      <w:r w:rsidR="00891DFA">
        <w:rPr>
          <w:rFonts w:ascii="Arial" w:hAnsi="Arial" w:cs="Arial"/>
          <w:sz w:val="22"/>
          <w:szCs w:val="22"/>
        </w:rPr>
        <w:fldChar w:fldCharType="separate"/>
      </w:r>
      <w:r w:rsidR="00C11D3B">
        <w:rPr>
          <w:rFonts w:ascii="Arial" w:hAnsi="Arial" w:cs="Arial"/>
          <w:sz w:val="22"/>
        </w:rPr>
        <w:t>[51]</w:t>
      </w:r>
      <w:r w:rsidR="00891DFA">
        <w:rPr>
          <w:rFonts w:ascii="Arial" w:hAnsi="Arial" w:cs="Arial"/>
          <w:sz w:val="22"/>
          <w:szCs w:val="22"/>
        </w:rPr>
        <w:fldChar w:fldCharType="end"/>
      </w:r>
      <w:r w:rsidR="00891DFA">
        <w:rPr>
          <w:rFonts w:ascii="Arial" w:hAnsi="Arial" w:cs="Arial"/>
          <w:sz w:val="22"/>
          <w:szCs w:val="22"/>
        </w:rPr>
        <w:t xml:space="preserve"> [</w:t>
      </w:r>
      <w:r w:rsidR="00DC7898">
        <w:rPr>
          <w:rFonts w:ascii="Arial" w:hAnsi="Arial" w:cs="Arial"/>
          <w:sz w:val="22"/>
          <w:szCs w:val="22"/>
        </w:rPr>
        <w:t xml:space="preserve">Li et al </w:t>
      </w:r>
      <w:r w:rsidR="00D74D7F">
        <w:rPr>
          <w:rFonts w:ascii="Arial" w:hAnsi="Arial" w:cs="Arial"/>
          <w:sz w:val="22"/>
          <w:szCs w:val="22"/>
        </w:rPr>
        <w:t>unpublished]</w:t>
      </w:r>
      <w:r w:rsidR="00891DFA">
        <w:rPr>
          <w:rFonts w:ascii="Arial" w:hAnsi="Arial" w:cs="Arial"/>
          <w:sz w:val="22"/>
          <w:szCs w:val="22"/>
        </w:rPr>
        <w:t>.</w:t>
      </w:r>
      <w:r w:rsidR="00366302">
        <w:rPr>
          <w:rFonts w:ascii="Arial" w:hAnsi="Arial" w:cs="Arial"/>
          <w:sz w:val="22"/>
          <w:szCs w:val="22"/>
        </w:rPr>
        <w:t xml:space="preserve"> </w:t>
      </w:r>
      <w:r w:rsidR="00D74D7F">
        <w:rPr>
          <w:rFonts w:ascii="Arial" w:hAnsi="Arial" w:cs="Arial"/>
          <w:sz w:val="22"/>
          <w:szCs w:val="22"/>
        </w:rPr>
        <w:t>Therefore</w:t>
      </w:r>
      <w:r>
        <w:rPr>
          <w:rFonts w:ascii="Arial" w:hAnsi="Arial" w:cs="Arial"/>
          <w:sz w:val="22"/>
          <w:szCs w:val="22"/>
        </w:rPr>
        <w:t>,</w:t>
      </w:r>
      <w:r w:rsidRPr="006361DC">
        <w:rPr>
          <w:rFonts w:ascii="Arial" w:hAnsi="Arial" w:cs="Arial"/>
          <w:sz w:val="22"/>
          <w:szCs w:val="22"/>
        </w:rPr>
        <w:t xml:space="preserve"> I will generate a fi</w:t>
      </w:r>
      <w:r>
        <w:rPr>
          <w:rFonts w:ascii="Arial" w:hAnsi="Arial" w:cs="Arial"/>
          <w:sz w:val="22"/>
          <w:szCs w:val="22"/>
        </w:rPr>
        <w:t>ne-</w:t>
      </w:r>
      <w:r w:rsidRPr="006361DC">
        <w:rPr>
          <w:rFonts w:ascii="Arial" w:hAnsi="Arial" w:cs="Arial"/>
          <w:sz w:val="22"/>
          <w:szCs w:val="22"/>
        </w:rPr>
        <w:t xml:space="preserve">scale time-course transcriptome </w:t>
      </w:r>
      <w:r>
        <w:rPr>
          <w:rFonts w:ascii="Arial" w:hAnsi="Arial" w:cs="Arial"/>
          <w:sz w:val="22"/>
          <w:szCs w:val="22"/>
        </w:rPr>
        <w:t xml:space="preserve">profile </w:t>
      </w:r>
      <w:r w:rsidRPr="006361DC">
        <w:rPr>
          <w:rFonts w:ascii="Arial" w:hAnsi="Arial" w:cs="Arial"/>
          <w:sz w:val="22"/>
          <w:szCs w:val="22"/>
        </w:rPr>
        <w:t xml:space="preserve">in response to </w:t>
      </w:r>
      <w:r w:rsidR="00B672B5">
        <w:rPr>
          <w:rFonts w:ascii="Arial" w:hAnsi="Arial" w:cs="Arial"/>
          <w:sz w:val="22"/>
          <w:szCs w:val="22"/>
        </w:rPr>
        <w:t>sucrose</w:t>
      </w:r>
      <w:r w:rsidR="000D3688">
        <w:rPr>
          <w:rFonts w:ascii="Arial" w:hAnsi="Arial" w:cs="Arial"/>
          <w:sz w:val="22"/>
          <w:szCs w:val="22"/>
        </w:rPr>
        <w:t xml:space="preserve"> nutrient sensing</w:t>
      </w:r>
      <w:r w:rsidRPr="006361DC">
        <w:rPr>
          <w:rFonts w:ascii="Arial" w:hAnsi="Arial" w:cs="Arial"/>
          <w:sz w:val="22"/>
          <w:szCs w:val="22"/>
        </w:rPr>
        <w:t xml:space="preserve">. </w:t>
      </w:r>
    </w:p>
    <w:p w14:paraId="7C1CA60D" w14:textId="77777777" w:rsidR="0042582F" w:rsidRDefault="0042582F" w:rsidP="004A0235">
      <w:pPr>
        <w:jc w:val="both"/>
        <w:rPr>
          <w:rFonts w:ascii="Arial" w:hAnsi="Arial" w:cs="Arial"/>
          <w:b/>
          <w:sz w:val="22"/>
          <w:szCs w:val="22"/>
        </w:rPr>
      </w:pPr>
    </w:p>
    <w:p w14:paraId="721B4E42" w14:textId="4B3D44B0" w:rsidR="00A02362" w:rsidRPr="00A02362" w:rsidRDefault="00A02362" w:rsidP="004A0235">
      <w:pPr>
        <w:jc w:val="both"/>
        <w:rPr>
          <w:rFonts w:ascii="Arial" w:hAnsi="Arial" w:cs="Arial"/>
          <w:sz w:val="22"/>
          <w:szCs w:val="22"/>
        </w:rPr>
      </w:pPr>
      <w:r>
        <w:rPr>
          <w:rFonts w:ascii="Arial" w:hAnsi="Arial" w:cs="Arial"/>
          <w:b/>
          <w:sz w:val="22"/>
          <w:szCs w:val="22"/>
        </w:rPr>
        <w:t xml:space="preserve">Experimental </w:t>
      </w:r>
      <w:r w:rsidR="009E18C6" w:rsidRPr="0068119C">
        <w:rPr>
          <w:rFonts w:ascii="Arial" w:hAnsi="Arial" w:cs="Arial"/>
          <w:b/>
          <w:sz w:val="22"/>
          <w:szCs w:val="22"/>
        </w:rPr>
        <w:t>Approaches:</w:t>
      </w:r>
      <w:r w:rsidR="00530E24">
        <w:rPr>
          <w:rFonts w:ascii="Arial" w:hAnsi="Arial" w:cs="Arial"/>
          <w:b/>
          <w:sz w:val="22"/>
          <w:szCs w:val="22"/>
        </w:rPr>
        <w:t xml:space="preserve"> </w:t>
      </w:r>
      <w:r>
        <w:rPr>
          <w:rFonts w:ascii="Arial" w:hAnsi="Arial" w:cs="Arial"/>
          <w:sz w:val="22"/>
          <w:szCs w:val="22"/>
        </w:rPr>
        <w:t>Wild-</w:t>
      </w:r>
      <w:r w:rsidR="00530E24">
        <w:rPr>
          <w:rFonts w:ascii="Arial" w:hAnsi="Arial" w:cs="Arial"/>
          <w:sz w:val="22"/>
          <w:szCs w:val="22"/>
        </w:rPr>
        <w:t>type Arabidopsis plants will</w:t>
      </w:r>
      <w:r w:rsidR="00AD60E2">
        <w:rPr>
          <w:rFonts w:ascii="Arial" w:hAnsi="Arial" w:cs="Arial"/>
          <w:sz w:val="22"/>
          <w:szCs w:val="22"/>
        </w:rPr>
        <w:t xml:space="preserve"> be grown in </w:t>
      </w:r>
      <w:r w:rsidR="002611CC">
        <w:rPr>
          <w:rFonts w:ascii="Arial" w:hAnsi="Arial" w:cs="Arial"/>
          <w:sz w:val="22"/>
          <w:szCs w:val="22"/>
        </w:rPr>
        <w:t xml:space="preserve">a </w:t>
      </w:r>
      <w:r w:rsidR="00AD60E2">
        <w:rPr>
          <w:rFonts w:ascii="Arial" w:hAnsi="Arial" w:cs="Arial"/>
          <w:sz w:val="22"/>
          <w:szCs w:val="22"/>
        </w:rPr>
        <w:t>hydroponic system</w:t>
      </w:r>
      <w:r w:rsidR="00530E24">
        <w:rPr>
          <w:rFonts w:ascii="Arial" w:hAnsi="Arial" w:cs="Arial"/>
          <w:sz w:val="22"/>
          <w:szCs w:val="22"/>
        </w:rPr>
        <w:t xml:space="preserve">, which </w:t>
      </w:r>
      <w:r w:rsidR="002611CC">
        <w:rPr>
          <w:rFonts w:ascii="Arial" w:hAnsi="Arial" w:cs="Arial"/>
          <w:sz w:val="22"/>
          <w:szCs w:val="22"/>
        </w:rPr>
        <w:t xml:space="preserve">facilitates </w:t>
      </w:r>
      <w:r w:rsidR="00530E24">
        <w:rPr>
          <w:rFonts w:ascii="Arial" w:hAnsi="Arial" w:cs="Arial"/>
          <w:sz w:val="22"/>
          <w:szCs w:val="22"/>
        </w:rPr>
        <w:t>rapid and instant treatment with sucr</w:t>
      </w:r>
      <w:r w:rsidR="00B672B5">
        <w:rPr>
          <w:rFonts w:ascii="Arial" w:hAnsi="Arial" w:cs="Arial"/>
          <w:sz w:val="22"/>
          <w:szCs w:val="22"/>
        </w:rPr>
        <w:t>ose. 7-day-old d</w:t>
      </w:r>
      <w:r w:rsidR="000D1F0F">
        <w:rPr>
          <w:rFonts w:ascii="Arial" w:hAnsi="Arial" w:cs="Arial"/>
          <w:sz w:val="22"/>
          <w:szCs w:val="22"/>
        </w:rPr>
        <w:t xml:space="preserve">ark-grown Arabidopsis seedlings will be treated with </w:t>
      </w:r>
      <w:r w:rsidR="00B672B5">
        <w:rPr>
          <w:rFonts w:ascii="Arial" w:hAnsi="Arial" w:cs="Arial"/>
          <w:sz w:val="22"/>
          <w:szCs w:val="22"/>
        </w:rPr>
        <w:t xml:space="preserve">10mM </w:t>
      </w:r>
      <w:r w:rsidR="000D1F0F">
        <w:rPr>
          <w:rFonts w:ascii="Arial" w:hAnsi="Arial" w:cs="Arial"/>
          <w:sz w:val="22"/>
          <w:szCs w:val="22"/>
        </w:rPr>
        <w:t xml:space="preserve">sucrose </w:t>
      </w:r>
      <w:r w:rsidR="00B672B5">
        <w:rPr>
          <w:rFonts w:ascii="Arial" w:hAnsi="Arial" w:cs="Arial"/>
          <w:sz w:val="22"/>
          <w:szCs w:val="22"/>
        </w:rPr>
        <w:t>and compared to controls</w:t>
      </w:r>
      <w:r w:rsidR="00AD60E2">
        <w:rPr>
          <w:rFonts w:ascii="Arial" w:hAnsi="Arial" w:cs="Arial"/>
          <w:sz w:val="22"/>
          <w:szCs w:val="22"/>
        </w:rPr>
        <w:t xml:space="preserve"> </w:t>
      </w:r>
      <w:r w:rsidR="00AD60E2">
        <w:rPr>
          <w:rFonts w:ascii="Arial" w:hAnsi="Arial" w:cs="Arial"/>
          <w:sz w:val="22"/>
          <w:szCs w:val="22"/>
        </w:rPr>
        <w:fldChar w:fldCharType="begin"/>
      </w:r>
      <w:r w:rsidR="00C11D3B">
        <w:rPr>
          <w:rFonts w:ascii="Arial" w:hAnsi="Arial" w:cs="Arial"/>
          <w:sz w:val="22"/>
          <w:szCs w:val="22"/>
        </w:rPr>
        <w:instrText xml:space="preserve"> ADDIN ZOTERO_ITEM CSL_CITATION {"citationID":"fmvWryQ0","properties":{"formattedCitation":"[48, 52]","plainCitation":"[48, 52]"},"citationItems":[{"id":2060,"uris":["http://zotero.org/users/local/e4LKSl0b/items/2HTHI2N2"],"uri":["http://zotero.org/users/local/e4LKSl0b/items/2HTHI2N2"],"itemData":{"id":2060,"type":"article-journal","title":"Light, the circadian clock, and sugar perception in the control of lignin biosynthesis","container-title":"Journal of Experimental Botany","page":"1651-1663","volume":"56","issue":"416","source":"jxb.oxfordjournals.org","abstract":"Experiments were undertaken to investigate some of the mechanisms that may function to regulate lignin biosynthesis (lignification) in Arabidopsis thaliana. Northern blot analyses revealed that several genes encoding enzymes involved in the synthesis of lignin monomers displayed significant changes in transcript abundance over a diurnal cycle. Northern blot analysis also suggested that some of the changes in diurnal transcript abundance were likely to be attributable to circadian regulation, whereas others were likely to be attributable to light perception. Comparison of circadian changes in transcript abundance of lignin biosynthetic genes between wild-type plants and the sex1 mutant, which is impaired in starch turnover, suggested that carbon availability related to starch turnover might determine the capacity to synthesize lignins. This hypothesis was supported by the observation that the sex1 mutant accumulated fewer lignins than wild-type plants. Consistent with the relationship between carbon availability and lignin accumulation, analysis of dark-grown wild-type A. thaliana seedlings uncovered a role for sugars in the regulation of lignin biosynthesis. Analysis of lignin accumulation, as determined by qualitative changes in phloroglucinol staining, suggested that metabolizable sugars positively influence the abundance of lignins. Transcriptome analysis supports the hypothesis that sugars are not merely a source of carbon skeletons for lignification, but they also function as a signal to enhance the capacity to synthesize lignins.","DOI":"10.1093/jxb/eri162","ISSN":"0022-0957, 1460-2431","note":"PMID: 15878986","journalAbbreviation":"J. Exp. Bot.","language":"en","author":[{"family":"Rogers","given":"Louisa A."},{"family":"Dubos","given":"Christian"},{"family":"Cullis","given":"Ian F."},{"family":"Surman","given":"Christine"},{"family":"Poole","given":"Mervin"},{"family":"Willment","given":"Janet"},{"family":"Mansfield","given":"Shawn D."},{"family":"Campbell","given":"Malcolm M."}],"issued":{"date-parts":[["2005",6,1]]},"accessed":{"date-parts":[["2014",9,22]]},"PMID":"15878986"}},{"id":2072,"uris":["http://zotero.org/users/local/e4LKSl0b/items/QQ8KVPE3"],"uri":["http://zotero.org/users/local/e4LKSl0b/items/QQ8KVPE3"],"itemData":{"id":2072,"type":"article-journal","title":"AtMYB61, an R2R3-MYB transcription factor, functions as a pleiotropic regulator via a small gene network","container-title":"The New Phytologist","page":"774-786","volume":"195","issue":"4","source":"NCBI PubMed","abstract":"Throughout their lifetimes, plants must coordinate the regulation of various facets of growth and development. Previous evidence has suggested that the Arabidopsis thaliana R2R3-MYB, AtMYB61, might function as a coordinate regulator of multiple aspects of plant resource allocation. Using a combination of cell biology, transcriptome analysis and biochemistry, in conjunction with gain-of-function and loss-of-function genetics, the role of AtMYB61 in conditioning resource allocation throughout the plant life cycle was explored. In keeping with its role as a regulator of resource allocation, AtMYB61 is expressed in sink tissues, notably xylem, roots and developing seeds. Loss of AtMYB61 function decreases xylem formation, induces qualitative changes in xylem cell structure and decreases lateral root formation; in contrast, gain of AtMYB61 function has the opposite effect on these traits. AtMYB61 coordinates a small network of downstream target genes, which contain a motif in their upstream regulatory regions that is bound by AtMYB61, and AtMYB61 activates transcription from this same motif. Loss-of-function analysis supports the hypothesis that AtMYB61 targets play roles in shaping subsets of AtMYB61-related phenotypes. Taken together, these findings suggest that AtMYB61 links the transcriptional control of multiple aspects of plant resource allocation.","DOI":"10.1111/j.1469-8137.2012.04201.x","ISSN":"1469-8137","note":"PMID: 22708996","journalAbbreviation":"New Phytol.","language":"eng","author":[{"family":"Romano","given":"Julia M."},{"family":"Dubos","given":"Christian"},{"family":"Prouse","given":"Michael B."},{"family":"Wilkins","given":"Olivia"},{"family":"Hong","given":"Henry"},{"family":"Poole","given":"Mervin"},{"family":"Kang","given":"Kyu-Young"},{"family":"Li","given":"Eryang"},{"family":"Douglas","given":"Carl J."},{"family":"Western","given":"Tamara L."},{"family":"Mansfield","given":"Shawn D."},{"family":"Campbell","given":"Malcolm M."}],"issued":{"date-parts":[["2012",9]]},"PMID":"22708996"}}],"schema":"https://github.com/citation-style-language/schema/raw/master/csl-citation.json"} </w:instrText>
      </w:r>
      <w:r w:rsidR="00AD60E2">
        <w:rPr>
          <w:rFonts w:ascii="Arial" w:hAnsi="Arial" w:cs="Arial"/>
          <w:sz w:val="22"/>
          <w:szCs w:val="22"/>
        </w:rPr>
        <w:fldChar w:fldCharType="separate"/>
      </w:r>
      <w:r w:rsidR="00C11D3B">
        <w:rPr>
          <w:rFonts w:ascii="Arial" w:hAnsi="Arial" w:cs="Arial"/>
          <w:sz w:val="22"/>
        </w:rPr>
        <w:t>[48, 52]</w:t>
      </w:r>
      <w:r w:rsidR="00AD60E2">
        <w:rPr>
          <w:rFonts w:ascii="Arial" w:hAnsi="Arial" w:cs="Arial"/>
          <w:sz w:val="22"/>
          <w:szCs w:val="22"/>
        </w:rPr>
        <w:fldChar w:fldCharType="end"/>
      </w:r>
      <w:r w:rsidR="000D1F0F">
        <w:rPr>
          <w:rFonts w:ascii="Arial" w:hAnsi="Arial" w:cs="Arial"/>
          <w:sz w:val="22"/>
          <w:szCs w:val="22"/>
        </w:rPr>
        <w:t>. Both sucrose treated plants and control plants will be harvested</w:t>
      </w:r>
      <w:r w:rsidR="002611CC">
        <w:rPr>
          <w:rFonts w:ascii="Arial" w:hAnsi="Arial" w:cs="Arial"/>
          <w:sz w:val="22"/>
          <w:szCs w:val="22"/>
        </w:rPr>
        <w:t>, in triplicates,</w:t>
      </w:r>
      <w:r w:rsidR="000D1F0F">
        <w:rPr>
          <w:rFonts w:ascii="Arial" w:hAnsi="Arial" w:cs="Arial"/>
          <w:sz w:val="22"/>
          <w:szCs w:val="22"/>
        </w:rPr>
        <w:t xml:space="preserve"> at </w:t>
      </w:r>
      <w:r w:rsidR="00991411">
        <w:rPr>
          <w:rFonts w:ascii="Arial" w:hAnsi="Arial" w:cs="Arial"/>
          <w:sz w:val="22"/>
          <w:szCs w:val="22"/>
        </w:rPr>
        <w:t>10 time points</w:t>
      </w:r>
      <w:r w:rsidR="000D1F0F">
        <w:rPr>
          <w:rFonts w:ascii="Arial" w:hAnsi="Arial" w:cs="Arial"/>
          <w:sz w:val="22"/>
          <w:szCs w:val="22"/>
        </w:rPr>
        <w:t xml:space="preserve"> </w:t>
      </w:r>
      <w:r w:rsidR="00DC1396">
        <w:rPr>
          <w:rFonts w:ascii="Arial" w:hAnsi="Arial" w:cs="Arial"/>
          <w:sz w:val="22"/>
          <w:szCs w:val="22"/>
        </w:rPr>
        <w:t>for RNA-</w:t>
      </w:r>
      <w:proofErr w:type="spellStart"/>
      <w:r w:rsidR="00DC1396">
        <w:rPr>
          <w:rFonts w:ascii="Arial" w:hAnsi="Arial" w:cs="Arial"/>
          <w:sz w:val="22"/>
          <w:szCs w:val="22"/>
        </w:rPr>
        <w:t>seq</w:t>
      </w:r>
      <w:proofErr w:type="spellEnd"/>
      <w:r w:rsidR="00DC1396">
        <w:rPr>
          <w:rFonts w:ascii="Arial" w:hAnsi="Arial" w:cs="Arial"/>
          <w:sz w:val="22"/>
          <w:szCs w:val="22"/>
        </w:rPr>
        <w:t xml:space="preserve"> (</w:t>
      </w:r>
      <w:r w:rsidR="00DC1396" w:rsidRPr="00DC1396">
        <w:rPr>
          <w:rFonts w:ascii="Arial" w:hAnsi="Arial" w:cs="Arial"/>
          <w:sz w:val="22"/>
          <w:szCs w:val="22"/>
          <w:highlight w:val="yellow"/>
        </w:rPr>
        <w:t>Fig. 4</w:t>
      </w:r>
      <w:r w:rsidR="00DC1396">
        <w:rPr>
          <w:rFonts w:ascii="Arial" w:hAnsi="Arial" w:cs="Arial"/>
          <w:sz w:val="22"/>
          <w:szCs w:val="22"/>
        </w:rPr>
        <w:t>)</w:t>
      </w:r>
      <w:r w:rsidR="00991411">
        <w:rPr>
          <w:rFonts w:ascii="Arial" w:hAnsi="Arial" w:cs="Arial"/>
          <w:sz w:val="22"/>
          <w:szCs w:val="22"/>
        </w:rPr>
        <w:t xml:space="preserve">. </w:t>
      </w:r>
      <w:r w:rsidR="00DC1396">
        <w:rPr>
          <w:rFonts w:ascii="Arial" w:hAnsi="Arial" w:cs="Arial"/>
          <w:sz w:val="22"/>
          <w:szCs w:val="22"/>
        </w:rPr>
        <w:t xml:space="preserve">To </w:t>
      </w:r>
      <w:r w:rsidR="00FD0B89">
        <w:rPr>
          <w:rFonts w:ascii="Arial" w:hAnsi="Arial" w:cs="Arial"/>
          <w:sz w:val="22"/>
          <w:szCs w:val="22"/>
        </w:rPr>
        <w:t xml:space="preserve">capture </w:t>
      </w:r>
      <w:r w:rsidR="00DC1396">
        <w:rPr>
          <w:rFonts w:ascii="Arial" w:hAnsi="Arial" w:cs="Arial"/>
          <w:sz w:val="22"/>
          <w:szCs w:val="22"/>
        </w:rPr>
        <w:t xml:space="preserve">the best dynamic pattern of SDG8 mRNA level, the time points will be determined based on a pilot experiment to measure the temporal induction of SDG8 mRNA by </w:t>
      </w:r>
      <w:proofErr w:type="spellStart"/>
      <w:r w:rsidR="00DC1396">
        <w:rPr>
          <w:rFonts w:ascii="Arial" w:hAnsi="Arial" w:cs="Arial"/>
          <w:sz w:val="22"/>
          <w:szCs w:val="22"/>
        </w:rPr>
        <w:t>qRT</w:t>
      </w:r>
      <w:proofErr w:type="spellEnd"/>
      <w:r w:rsidR="00DC1396">
        <w:rPr>
          <w:rFonts w:ascii="Arial" w:hAnsi="Arial" w:cs="Arial"/>
          <w:sz w:val="22"/>
          <w:szCs w:val="22"/>
        </w:rPr>
        <w:t>-PCR. My</w:t>
      </w:r>
      <w:r w:rsidR="00991411">
        <w:rPr>
          <w:rFonts w:ascii="Arial" w:hAnsi="Arial" w:cs="Arial"/>
          <w:sz w:val="22"/>
          <w:szCs w:val="22"/>
        </w:rPr>
        <w:t xml:space="preserve"> preliminary data </w:t>
      </w:r>
      <w:r w:rsidR="00DC1396">
        <w:rPr>
          <w:rFonts w:ascii="Arial" w:hAnsi="Arial" w:cs="Arial"/>
          <w:sz w:val="22"/>
          <w:szCs w:val="22"/>
        </w:rPr>
        <w:t>suggests</w:t>
      </w:r>
      <w:r w:rsidR="00991411">
        <w:rPr>
          <w:rFonts w:ascii="Arial" w:hAnsi="Arial" w:cs="Arial"/>
          <w:sz w:val="22"/>
          <w:szCs w:val="22"/>
        </w:rPr>
        <w:t xml:space="preserve"> that </w:t>
      </w:r>
      <w:r w:rsidR="00DC1396">
        <w:rPr>
          <w:rFonts w:ascii="Arial" w:hAnsi="Arial" w:cs="Arial"/>
          <w:sz w:val="22"/>
          <w:szCs w:val="22"/>
        </w:rPr>
        <w:t xml:space="preserve">a </w:t>
      </w:r>
      <w:r w:rsidR="00991411">
        <w:rPr>
          <w:rFonts w:ascii="Arial" w:hAnsi="Arial" w:cs="Arial"/>
          <w:sz w:val="22"/>
          <w:szCs w:val="22"/>
        </w:rPr>
        <w:t>2h</w:t>
      </w:r>
      <w:r w:rsidR="00DC1396">
        <w:rPr>
          <w:rFonts w:ascii="Arial" w:hAnsi="Arial" w:cs="Arial"/>
          <w:sz w:val="22"/>
          <w:szCs w:val="22"/>
        </w:rPr>
        <w:t>r</w:t>
      </w:r>
      <w:r w:rsidR="00991411">
        <w:rPr>
          <w:rFonts w:ascii="Arial" w:hAnsi="Arial" w:cs="Arial"/>
          <w:sz w:val="22"/>
          <w:szCs w:val="22"/>
        </w:rPr>
        <w:t xml:space="preserve"> treatment </w:t>
      </w:r>
      <w:r w:rsidR="00DC1396">
        <w:rPr>
          <w:rFonts w:ascii="Arial" w:hAnsi="Arial" w:cs="Arial"/>
          <w:sz w:val="22"/>
          <w:szCs w:val="22"/>
        </w:rPr>
        <w:t xml:space="preserve">of sucrose </w:t>
      </w:r>
      <w:r w:rsidR="00991411">
        <w:rPr>
          <w:rFonts w:ascii="Arial" w:hAnsi="Arial" w:cs="Arial"/>
          <w:sz w:val="22"/>
          <w:szCs w:val="22"/>
        </w:rPr>
        <w:t>induce</w:t>
      </w:r>
      <w:r w:rsidR="00DC1396">
        <w:rPr>
          <w:rFonts w:ascii="Arial" w:hAnsi="Arial" w:cs="Arial"/>
          <w:sz w:val="22"/>
          <w:szCs w:val="22"/>
        </w:rPr>
        <w:t>s</w:t>
      </w:r>
      <w:r w:rsidR="00991411">
        <w:rPr>
          <w:rFonts w:ascii="Arial" w:hAnsi="Arial" w:cs="Arial"/>
          <w:sz w:val="22"/>
          <w:szCs w:val="22"/>
        </w:rPr>
        <w:t xml:space="preserve"> 1.5 fold increase in </w:t>
      </w:r>
      <w:r w:rsidR="00DC1396">
        <w:rPr>
          <w:rFonts w:ascii="Arial" w:hAnsi="Arial" w:cs="Arial"/>
          <w:sz w:val="22"/>
          <w:szCs w:val="22"/>
        </w:rPr>
        <w:t>mRNA level of SDG8, therefore, t</w:t>
      </w:r>
      <w:r w:rsidR="00991411">
        <w:rPr>
          <w:rFonts w:ascii="Arial" w:hAnsi="Arial" w:cs="Arial"/>
          <w:sz w:val="22"/>
          <w:szCs w:val="22"/>
        </w:rPr>
        <w:t xml:space="preserve">he time points </w:t>
      </w:r>
      <w:r w:rsidR="00DC1396">
        <w:rPr>
          <w:rFonts w:ascii="Arial" w:hAnsi="Arial" w:cs="Arial"/>
          <w:sz w:val="22"/>
          <w:szCs w:val="22"/>
        </w:rPr>
        <w:t xml:space="preserve">for </w:t>
      </w:r>
      <w:proofErr w:type="spellStart"/>
      <w:r w:rsidR="00DC1396">
        <w:rPr>
          <w:rFonts w:ascii="Arial" w:hAnsi="Arial" w:cs="Arial"/>
          <w:sz w:val="22"/>
          <w:szCs w:val="22"/>
        </w:rPr>
        <w:t>qRT</w:t>
      </w:r>
      <w:proofErr w:type="spellEnd"/>
      <w:r w:rsidR="00DC1396">
        <w:rPr>
          <w:rFonts w:ascii="Arial" w:hAnsi="Arial" w:cs="Arial"/>
          <w:sz w:val="22"/>
          <w:szCs w:val="22"/>
        </w:rPr>
        <w:t>-PCR test will be 5min, 20min, 60min, 90min, 2hr, 4hr, 8</w:t>
      </w:r>
      <w:r w:rsidR="00991411">
        <w:rPr>
          <w:rFonts w:ascii="Arial" w:hAnsi="Arial" w:cs="Arial"/>
          <w:sz w:val="22"/>
          <w:szCs w:val="22"/>
        </w:rPr>
        <w:t>h</w:t>
      </w:r>
      <w:r w:rsidR="00DC1396">
        <w:rPr>
          <w:rFonts w:ascii="Arial" w:hAnsi="Arial" w:cs="Arial"/>
          <w:sz w:val="22"/>
          <w:szCs w:val="22"/>
        </w:rPr>
        <w:t>r and 12hr</w:t>
      </w:r>
      <w:r w:rsidR="00991411">
        <w:rPr>
          <w:rFonts w:ascii="Arial" w:hAnsi="Arial" w:cs="Arial"/>
          <w:sz w:val="22"/>
          <w:szCs w:val="22"/>
        </w:rPr>
        <w:t xml:space="preserve">. </w:t>
      </w:r>
      <w:ins w:id="36" w:author="Dennis Shasha" w:date="2014-10-03T16:03:00Z">
        <w:r w:rsidR="00BA5E31">
          <w:rPr>
            <w:rFonts w:ascii="Arial" w:hAnsi="Arial" w:cs="Arial"/>
            <w:sz w:val="22"/>
            <w:szCs w:val="22"/>
          </w:rPr>
          <w:t xml:space="preserve">[Hmm. Do we want to look at some targets of SDG8 too to help determine these points] </w:t>
        </w:r>
      </w:ins>
      <w:r w:rsidR="00DC1396">
        <w:rPr>
          <w:rFonts w:ascii="Arial" w:hAnsi="Arial" w:cs="Arial"/>
          <w:sz w:val="22"/>
          <w:szCs w:val="22"/>
        </w:rPr>
        <w:t>This pilot study will help determine t</w:t>
      </w:r>
      <w:r w:rsidR="00D975A7">
        <w:rPr>
          <w:rFonts w:ascii="Arial" w:hAnsi="Arial" w:cs="Arial"/>
          <w:sz w:val="22"/>
          <w:szCs w:val="22"/>
        </w:rPr>
        <w:t>he range and intervals of time points</w:t>
      </w:r>
      <w:r w:rsidR="00DC1396">
        <w:rPr>
          <w:rFonts w:ascii="Arial" w:hAnsi="Arial" w:cs="Arial"/>
          <w:sz w:val="22"/>
          <w:szCs w:val="22"/>
        </w:rPr>
        <w:t xml:space="preserve"> for RNA-</w:t>
      </w:r>
      <w:proofErr w:type="spellStart"/>
      <w:r w:rsidR="00DC1396">
        <w:rPr>
          <w:rFonts w:ascii="Arial" w:hAnsi="Arial" w:cs="Arial"/>
          <w:sz w:val="22"/>
          <w:szCs w:val="22"/>
        </w:rPr>
        <w:t>seq</w:t>
      </w:r>
      <w:proofErr w:type="spellEnd"/>
      <w:r w:rsidR="00D975A7">
        <w:rPr>
          <w:rFonts w:ascii="Arial" w:hAnsi="Arial" w:cs="Arial"/>
          <w:sz w:val="22"/>
          <w:szCs w:val="22"/>
        </w:rPr>
        <w:t xml:space="preserve"> </w:t>
      </w:r>
      <w:r w:rsidR="00DC1396">
        <w:rPr>
          <w:rFonts w:ascii="Arial" w:hAnsi="Arial" w:cs="Arial"/>
          <w:sz w:val="22"/>
          <w:szCs w:val="22"/>
        </w:rPr>
        <w:t>for best time resolution</w:t>
      </w:r>
      <w:r w:rsidR="00D975A7">
        <w:rPr>
          <w:rFonts w:ascii="Arial" w:hAnsi="Arial" w:cs="Arial"/>
          <w:sz w:val="22"/>
          <w:szCs w:val="22"/>
        </w:rPr>
        <w:t xml:space="preserve">. </w:t>
      </w:r>
      <w:r w:rsidR="00D74D7F">
        <w:rPr>
          <w:rFonts w:ascii="Arial" w:hAnsi="Arial" w:cs="Arial"/>
          <w:sz w:val="22"/>
          <w:szCs w:val="22"/>
        </w:rPr>
        <w:t>I</w:t>
      </w:r>
      <w:r w:rsidRPr="00A02362">
        <w:rPr>
          <w:rFonts w:ascii="Arial" w:hAnsi="Arial" w:cs="Arial"/>
          <w:sz w:val="22"/>
          <w:szCs w:val="22"/>
        </w:rPr>
        <w:t xml:space="preserve"> aim to perform reliable quantitative comparison of gene expression across </w:t>
      </w:r>
      <w:r>
        <w:rPr>
          <w:rFonts w:ascii="Arial" w:hAnsi="Arial" w:cs="Arial"/>
          <w:sz w:val="22"/>
          <w:szCs w:val="22"/>
        </w:rPr>
        <w:t>time points</w:t>
      </w:r>
      <w:r w:rsidRPr="00A02362">
        <w:rPr>
          <w:rFonts w:ascii="Arial" w:hAnsi="Arial" w:cs="Arial"/>
          <w:sz w:val="22"/>
          <w:szCs w:val="22"/>
        </w:rPr>
        <w:t xml:space="preserve"> in an efficient and economical way. To satisfy these demands, </w:t>
      </w:r>
      <w:r w:rsidR="00D74D7F">
        <w:rPr>
          <w:rFonts w:ascii="Arial" w:hAnsi="Arial" w:cs="Arial"/>
          <w:sz w:val="22"/>
          <w:szCs w:val="22"/>
        </w:rPr>
        <w:t>I</w:t>
      </w:r>
      <w:r w:rsidR="00FE398B">
        <w:rPr>
          <w:rFonts w:ascii="Arial" w:hAnsi="Arial" w:cs="Arial"/>
          <w:sz w:val="22"/>
          <w:szCs w:val="22"/>
        </w:rPr>
        <w:t xml:space="preserve"> will use a block design for</w:t>
      </w:r>
      <w:r w:rsidRPr="00A02362">
        <w:rPr>
          <w:rFonts w:ascii="Arial" w:hAnsi="Arial" w:cs="Arial"/>
          <w:sz w:val="22"/>
          <w:szCs w:val="22"/>
        </w:rPr>
        <w:t xml:space="preserve"> </w:t>
      </w:r>
      <w:r w:rsidR="009D1477">
        <w:rPr>
          <w:rFonts w:ascii="Arial" w:hAnsi="Arial" w:cs="Arial"/>
          <w:sz w:val="22"/>
          <w:szCs w:val="22"/>
        </w:rPr>
        <w:t xml:space="preserve">multiplexed </w:t>
      </w:r>
      <w:r w:rsidRPr="00A02362">
        <w:rPr>
          <w:rFonts w:ascii="Arial" w:hAnsi="Arial" w:cs="Arial"/>
          <w:sz w:val="22"/>
          <w:szCs w:val="22"/>
        </w:rPr>
        <w:t>RNA-</w:t>
      </w:r>
      <w:proofErr w:type="spellStart"/>
      <w:r w:rsidRPr="00A02362">
        <w:rPr>
          <w:rFonts w:ascii="Arial" w:hAnsi="Arial" w:cs="Arial"/>
          <w:sz w:val="22"/>
          <w:szCs w:val="22"/>
        </w:rPr>
        <w:t>Seq</w:t>
      </w:r>
      <w:proofErr w:type="spellEnd"/>
      <w:r w:rsidR="009D1477">
        <w:rPr>
          <w:rFonts w:ascii="Arial" w:hAnsi="Arial" w:cs="Arial"/>
          <w:sz w:val="22"/>
          <w:szCs w:val="22"/>
        </w:rPr>
        <w:t xml:space="preserve"> libraries</w:t>
      </w:r>
      <w:r w:rsidR="00FE398B">
        <w:rPr>
          <w:rFonts w:ascii="Arial" w:hAnsi="Arial" w:cs="Arial"/>
          <w:sz w:val="22"/>
          <w:szCs w:val="22"/>
        </w:rPr>
        <w:t xml:space="preserve"> </w:t>
      </w:r>
      <w:r w:rsidRPr="00A02362">
        <w:rPr>
          <w:rFonts w:ascii="Arial" w:hAnsi="Arial" w:cs="Arial"/>
          <w:sz w:val="22"/>
          <w:szCs w:val="22"/>
        </w:rPr>
        <w:t xml:space="preserve">as </w:t>
      </w:r>
      <w:r w:rsidR="009D1477">
        <w:rPr>
          <w:rFonts w:ascii="Arial" w:hAnsi="Arial" w:cs="Arial"/>
          <w:sz w:val="22"/>
          <w:szCs w:val="22"/>
        </w:rPr>
        <w:t xml:space="preserve">shown in </w:t>
      </w:r>
      <w:r w:rsidR="009D1477" w:rsidRPr="009D1477">
        <w:rPr>
          <w:rFonts w:ascii="Arial" w:hAnsi="Arial" w:cs="Arial"/>
          <w:sz w:val="22"/>
          <w:szCs w:val="22"/>
          <w:highlight w:val="yellow"/>
        </w:rPr>
        <w:t>Fig. 4</w:t>
      </w:r>
      <w:r w:rsidRPr="00A02362">
        <w:rPr>
          <w:rFonts w:ascii="Arial" w:hAnsi="Arial" w:cs="Arial"/>
          <w:sz w:val="22"/>
          <w:szCs w:val="22"/>
        </w:rPr>
        <w:t xml:space="preserve"> </w:t>
      </w:r>
      <w:r>
        <w:rPr>
          <w:rFonts w:ascii="Arial" w:hAnsi="Arial" w:cs="Arial"/>
          <w:sz w:val="22"/>
          <w:szCs w:val="22"/>
        </w:rPr>
        <w:fldChar w:fldCharType="begin"/>
      </w:r>
      <w:r w:rsidR="00C11D3B">
        <w:rPr>
          <w:rFonts w:ascii="Arial" w:hAnsi="Arial" w:cs="Arial"/>
          <w:sz w:val="22"/>
          <w:szCs w:val="22"/>
        </w:rPr>
        <w:instrText xml:space="preserve"> ADDIN ZOTERO_ITEM CSL_CITATION {"citationID":"RZM8qtVy","properties":{"formattedCitation":"[53]","plainCitation":"[53]"},"citationItems":[{"id":2068,"uris":["http://zotero.org/users/local/e4LKSl0b/items/7SVAGRHH"],"uri":["http://zotero.org/users/local/e4LKSl0b/items/7SVAGRHH"],"itemData":{"id":2068,"type":"article-journal","title":"Statistical Design and Analysis of RNA Sequencing Data","container-title":"Genetics","page":"405-416","volume":"185","issue":"2","source":"www.genetics.org","abstract":"Next-generation sequencing technologies are quickly becoming the preferred approach for characterizing and quantifying entire genomes. Even though data produced from these technologies are proving to be the most informative of any thus far, very little attention has been paid to fundamental design aspects of data collection and analysis, namely sampling, randomization, replication, and blocking. We discuss these concepts in an RNA sequencing framework. Using simulations we demonstrate the benefits of collecting replicated RNA sequencing data according to well known statistical designs that partition the sources of biological and technical variation. Examples of these designs and their corresponding models are presented with the goal of testing differential expression.","DOI":"10.1534/genetics.110.114983","ISSN":"0016-6731, 1943-2631","note":"PMID: 20439781","journalAbbreviation":"Genetics","language":"en","author":[{"family":"Auer","given":"Paul L."},{"family":"Doerge","given":"R. W."}],"issued":{"date-parts":[["2010",6,1]]},"accessed":{"date-parts":[["2014",9,23]]},"PMID":"20439781"}}],"schema":"https://github.com/citation-style-language/schema/raw/master/csl-citation.json"} </w:instrText>
      </w:r>
      <w:r>
        <w:rPr>
          <w:rFonts w:ascii="Arial" w:hAnsi="Arial" w:cs="Arial"/>
          <w:sz w:val="22"/>
          <w:szCs w:val="22"/>
        </w:rPr>
        <w:fldChar w:fldCharType="separate"/>
      </w:r>
      <w:r w:rsidR="00C11D3B">
        <w:rPr>
          <w:rFonts w:ascii="Arial" w:hAnsi="Arial" w:cs="Arial"/>
          <w:sz w:val="22"/>
        </w:rPr>
        <w:t>[53]</w:t>
      </w:r>
      <w:r>
        <w:rPr>
          <w:rFonts w:ascii="Arial" w:hAnsi="Arial" w:cs="Arial"/>
          <w:sz w:val="22"/>
          <w:szCs w:val="22"/>
        </w:rPr>
        <w:fldChar w:fldCharType="end"/>
      </w:r>
      <w:r w:rsidR="009D1477">
        <w:rPr>
          <w:rFonts w:ascii="Arial" w:hAnsi="Arial" w:cs="Arial"/>
          <w:sz w:val="22"/>
          <w:szCs w:val="22"/>
        </w:rPr>
        <w:t>.</w:t>
      </w:r>
      <w:r w:rsidRPr="00A02362">
        <w:rPr>
          <w:rFonts w:ascii="Arial" w:hAnsi="Arial" w:cs="Arial"/>
          <w:sz w:val="22"/>
          <w:szCs w:val="22"/>
        </w:rPr>
        <w:t xml:space="preserve"> </w:t>
      </w:r>
      <w:r>
        <w:rPr>
          <w:rFonts w:ascii="Arial" w:hAnsi="Arial" w:cs="Arial"/>
          <w:sz w:val="22"/>
          <w:szCs w:val="22"/>
        </w:rPr>
        <w:t xml:space="preserve">Total RNA will be extracted and </w:t>
      </w:r>
      <w:r w:rsidR="000D2006">
        <w:rPr>
          <w:rFonts w:ascii="Arial" w:hAnsi="Arial" w:cs="Arial"/>
          <w:sz w:val="22"/>
          <w:szCs w:val="22"/>
        </w:rPr>
        <w:t xml:space="preserve">barcoded </w:t>
      </w:r>
      <w:r>
        <w:rPr>
          <w:rFonts w:ascii="Arial" w:hAnsi="Arial" w:cs="Arial"/>
          <w:sz w:val="22"/>
          <w:szCs w:val="22"/>
        </w:rPr>
        <w:t>RNA-</w:t>
      </w:r>
      <w:proofErr w:type="spellStart"/>
      <w:r>
        <w:rPr>
          <w:rFonts w:ascii="Arial" w:hAnsi="Arial" w:cs="Arial"/>
          <w:sz w:val="22"/>
          <w:szCs w:val="22"/>
        </w:rPr>
        <w:t>seq</w:t>
      </w:r>
      <w:proofErr w:type="spellEnd"/>
      <w:r>
        <w:rPr>
          <w:rFonts w:ascii="Arial" w:hAnsi="Arial" w:cs="Arial"/>
          <w:sz w:val="22"/>
          <w:szCs w:val="22"/>
        </w:rPr>
        <w:t xml:space="preserve"> libraries </w:t>
      </w:r>
      <w:r w:rsidR="000D2006">
        <w:rPr>
          <w:rFonts w:ascii="Arial" w:hAnsi="Arial" w:cs="Arial"/>
          <w:sz w:val="22"/>
          <w:szCs w:val="22"/>
        </w:rPr>
        <w:t xml:space="preserve">will be </w:t>
      </w:r>
      <w:r>
        <w:rPr>
          <w:rFonts w:ascii="Arial" w:hAnsi="Arial" w:cs="Arial"/>
          <w:sz w:val="22"/>
          <w:szCs w:val="22"/>
        </w:rPr>
        <w:t xml:space="preserve">prepared according to </w:t>
      </w:r>
      <w:r>
        <w:rPr>
          <w:rFonts w:ascii="Arial" w:hAnsi="Arial" w:cs="Arial"/>
          <w:sz w:val="22"/>
          <w:szCs w:val="22"/>
        </w:rPr>
        <w:fldChar w:fldCharType="begin"/>
      </w:r>
      <w:r w:rsidR="00C11D3B">
        <w:rPr>
          <w:rFonts w:ascii="Arial" w:hAnsi="Arial" w:cs="Arial"/>
          <w:sz w:val="22"/>
          <w:szCs w:val="22"/>
        </w:rPr>
        <w:instrText xml:space="preserve"> ADDIN ZOTERO_ITEM CSL_CITATION {"citationID":"vrSXfofF","properties":{"formattedCitation":"[54]","plainCitation":"[54]"},"citationItems":[{"id":1805,"uris":["http://zotero.org/users/local/e4LKSl0b/items/KQTCCZ4C"],"uri":["http://zotero.org/users/local/e4LKSl0b/items/KQTCCZ4C"],"itemData":{"id":1805,"type":"article-journal","title":"A Low-Cost Library Construction Protocol and Data Analysis Pipeline for Illumina-Based Strand-Specific Multiplex RNA-Seq","container-title":"PLoS ONE","page":"e26426","volume":"6","issue":"10","source":"PLoS Journals","abstract":"The emergence of NextGen sequencing technology has generated much interest in the exploration of transcriptomes. Currently, Illumina Inc. (San Diego, CA) provides one of the most widely utilized sequencing platforms for gene expression analysis. While Illumina reagents and protocols perform adequately in RNA-sequencing (RNA-seq), alternative reagents and protocols promise a higher throughput at a much lower cost. We have developed a low-cost and robust protocol to produce Illumina-compatible (GAIIx and HiSeq2000 platforms) RNA-seq libraries by combining several recent improvements. First, we designed balanced adapter sequences for multiplexing of samples; second, dUTP incorporation in 2nd strand synthesis was used to enforce strand-specificity; third, we simplified RNA purification, fragmentation and library size-selection steps thus drastically reducing the time and increasing throughput of library construction; fourth, we included an RNA spike-in control for validation and normalization purposes. To streamline informatics analysis for the community, we established a pipeline within the iPlant Collaborative. These scripts are easily customized to meet specific research needs and improve on existing informatics and statistical treatments of RNA-seq data. In particular, we apply significance tests for determining differential gene expression and intron retention events. To demonstrate the potential of both the library-construction protocol and data-analysis pipeline, we characterized the transcriptome of the rice leaf. Our data supports novel gene models and can be used to improve current rice genome annotation. Additionally, using the rice transcriptome data, we compared different methods of calculating gene expression and discuss the advantages of a strand-specific approach to detect bona-fide anti-sense transcripts and to detect intron retention events. Our results demonstrate the potential of this low cost and robust method for RNA-seq library construction and data analysis.","DOI":"10.1371/journal.pone.0026426","journalAbbreviation":"PLoS ONE","author":[{"family":"Wang","given":"Lin"},{"family":"Si","given":"Yaqing"},{"family":"Dedow","given":"Lauren K."},{"family":"Shao","given":"Ying"},{"family":"Liu","given":"Peng"},{"family":"Brutnell","given":"Thomas P."}],"issued":{"date-parts":[["2011",10,19]]},"accessed":{"date-parts":[["2014",1,1]],"season":"22:30:55"}}}],"schema":"https://github.com/citation-style-language/schema/raw/master/csl-citation.json"} </w:instrText>
      </w:r>
      <w:r>
        <w:rPr>
          <w:rFonts w:ascii="Arial" w:hAnsi="Arial" w:cs="Arial"/>
          <w:sz w:val="22"/>
          <w:szCs w:val="22"/>
        </w:rPr>
        <w:fldChar w:fldCharType="separate"/>
      </w:r>
      <w:r w:rsidR="00C11D3B">
        <w:rPr>
          <w:rFonts w:ascii="Arial" w:hAnsi="Arial" w:cs="Arial"/>
          <w:sz w:val="22"/>
        </w:rPr>
        <w:t>[54]</w:t>
      </w:r>
      <w:r>
        <w:rPr>
          <w:rFonts w:ascii="Arial" w:hAnsi="Arial" w:cs="Arial"/>
          <w:sz w:val="22"/>
          <w:szCs w:val="22"/>
        </w:rPr>
        <w:fldChar w:fldCharType="end"/>
      </w:r>
      <w:r>
        <w:rPr>
          <w:rFonts w:ascii="Arial" w:hAnsi="Arial" w:cs="Arial"/>
          <w:sz w:val="22"/>
          <w:szCs w:val="22"/>
        </w:rPr>
        <w:t>. The RNA-</w:t>
      </w:r>
      <w:proofErr w:type="spellStart"/>
      <w:r>
        <w:rPr>
          <w:rFonts w:ascii="Arial" w:hAnsi="Arial" w:cs="Arial"/>
          <w:sz w:val="22"/>
          <w:szCs w:val="22"/>
        </w:rPr>
        <w:t>seq</w:t>
      </w:r>
      <w:proofErr w:type="spellEnd"/>
      <w:r w:rsidR="000D2006">
        <w:rPr>
          <w:rFonts w:ascii="Arial" w:hAnsi="Arial" w:cs="Arial"/>
          <w:sz w:val="22"/>
          <w:szCs w:val="22"/>
        </w:rPr>
        <w:t xml:space="preserve"> libraries</w:t>
      </w:r>
      <w:r>
        <w:rPr>
          <w:rFonts w:ascii="Arial" w:hAnsi="Arial" w:cs="Arial"/>
          <w:sz w:val="22"/>
          <w:szCs w:val="22"/>
        </w:rPr>
        <w:t xml:space="preserve"> will be sequenced on an Illumina </w:t>
      </w:r>
      <w:proofErr w:type="spellStart"/>
      <w:r>
        <w:rPr>
          <w:rFonts w:ascii="Arial" w:hAnsi="Arial" w:cs="Arial"/>
          <w:sz w:val="22"/>
          <w:szCs w:val="22"/>
        </w:rPr>
        <w:t>HiSeq</w:t>
      </w:r>
      <w:proofErr w:type="spellEnd"/>
      <w:r>
        <w:rPr>
          <w:rFonts w:ascii="Arial" w:hAnsi="Arial" w:cs="Arial"/>
          <w:sz w:val="22"/>
          <w:szCs w:val="22"/>
        </w:rPr>
        <w:t xml:space="preserve"> platform </w:t>
      </w:r>
      <w:r w:rsidR="002611CC">
        <w:rPr>
          <w:rFonts w:ascii="Arial" w:hAnsi="Arial" w:cs="Arial"/>
          <w:sz w:val="22"/>
          <w:szCs w:val="22"/>
        </w:rPr>
        <w:t xml:space="preserve">at the </w:t>
      </w:r>
      <w:r w:rsidR="000D2006">
        <w:rPr>
          <w:rFonts w:ascii="Arial" w:hAnsi="Arial" w:cs="Arial"/>
          <w:sz w:val="22"/>
          <w:szCs w:val="22"/>
        </w:rPr>
        <w:t>NYU genomics core</w:t>
      </w:r>
      <w:r>
        <w:rPr>
          <w:rFonts w:ascii="Arial" w:hAnsi="Arial" w:cs="Arial"/>
          <w:sz w:val="22"/>
          <w:szCs w:val="22"/>
        </w:rPr>
        <w:t xml:space="preserve">. </w:t>
      </w:r>
      <w:r w:rsidRPr="00A02362">
        <w:rPr>
          <w:rFonts w:ascii="Arial" w:hAnsi="Arial" w:cs="Arial"/>
          <w:b/>
          <w:sz w:val="22"/>
          <w:szCs w:val="22"/>
        </w:rPr>
        <w:t>Bioinformatics analysis:</w:t>
      </w:r>
      <w:r>
        <w:rPr>
          <w:rFonts w:ascii="Arial" w:hAnsi="Arial" w:cs="Arial"/>
          <w:b/>
          <w:sz w:val="22"/>
          <w:szCs w:val="22"/>
        </w:rPr>
        <w:t xml:space="preserve"> </w:t>
      </w:r>
      <w:r w:rsidRPr="0058786A">
        <w:rPr>
          <w:rFonts w:ascii="Arial" w:hAnsi="Arial" w:cs="Arial"/>
          <w:sz w:val="22"/>
          <w:szCs w:val="22"/>
        </w:rPr>
        <w:t xml:space="preserve">The </w:t>
      </w:r>
      <w:r w:rsidR="0058786A" w:rsidRPr="0058786A">
        <w:rPr>
          <w:rFonts w:ascii="Arial" w:hAnsi="Arial" w:cs="Arial"/>
          <w:sz w:val="22"/>
          <w:szCs w:val="22"/>
        </w:rPr>
        <w:t>Illumi</w:t>
      </w:r>
      <w:r w:rsidR="009D1477">
        <w:rPr>
          <w:rFonts w:ascii="Arial" w:hAnsi="Arial" w:cs="Arial"/>
          <w:sz w:val="22"/>
          <w:szCs w:val="22"/>
        </w:rPr>
        <w:t xml:space="preserve">na </w:t>
      </w:r>
      <w:proofErr w:type="spellStart"/>
      <w:r w:rsidR="009D1477">
        <w:rPr>
          <w:rFonts w:ascii="Arial" w:hAnsi="Arial" w:cs="Arial"/>
          <w:sz w:val="22"/>
          <w:szCs w:val="22"/>
        </w:rPr>
        <w:t>HiS</w:t>
      </w:r>
      <w:r w:rsidR="0058786A" w:rsidRPr="0058786A">
        <w:rPr>
          <w:rFonts w:ascii="Arial" w:hAnsi="Arial" w:cs="Arial"/>
          <w:sz w:val="22"/>
          <w:szCs w:val="22"/>
        </w:rPr>
        <w:t>eq</w:t>
      </w:r>
      <w:proofErr w:type="spellEnd"/>
      <w:r w:rsidR="000D2006">
        <w:rPr>
          <w:rFonts w:ascii="Arial" w:hAnsi="Arial" w:cs="Arial"/>
          <w:sz w:val="22"/>
          <w:szCs w:val="22"/>
        </w:rPr>
        <w:t xml:space="preserve"> raw</w:t>
      </w:r>
      <w:r w:rsidR="0058786A" w:rsidRPr="0058786A">
        <w:rPr>
          <w:rFonts w:ascii="Arial" w:hAnsi="Arial" w:cs="Arial"/>
          <w:sz w:val="22"/>
          <w:szCs w:val="22"/>
        </w:rPr>
        <w:t xml:space="preserve"> </w:t>
      </w:r>
      <w:r w:rsidRPr="0058786A">
        <w:rPr>
          <w:rFonts w:ascii="Arial" w:hAnsi="Arial" w:cs="Arial"/>
          <w:sz w:val="22"/>
          <w:szCs w:val="22"/>
        </w:rPr>
        <w:t>read</w:t>
      </w:r>
      <w:r w:rsidR="0058786A" w:rsidRPr="0058786A">
        <w:rPr>
          <w:rFonts w:ascii="Arial" w:hAnsi="Arial" w:cs="Arial"/>
          <w:sz w:val="22"/>
          <w:szCs w:val="22"/>
        </w:rPr>
        <w:t>s will be aligned</w:t>
      </w:r>
      <w:r w:rsidRPr="0058786A">
        <w:rPr>
          <w:rFonts w:ascii="Arial" w:hAnsi="Arial" w:cs="Arial"/>
          <w:sz w:val="22"/>
          <w:szCs w:val="22"/>
        </w:rPr>
        <w:t xml:space="preserve"> </w:t>
      </w:r>
      <w:r w:rsidR="0058786A" w:rsidRPr="0058786A">
        <w:rPr>
          <w:rFonts w:ascii="Arial" w:hAnsi="Arial" w:cs="Arial"/>
          <w:sz w:val="22"/>
          <w:szCs w:val="22"/>
        </w:rPr>
        <w:t>to Arabidopsis TAIR 10 genome</w:t>
      </w:r>
      <w:r w:rsidR="000D2006">
        <w:rPr>
          <w:rFonts w:ascii="Arial" w:hAnsi="Arial" w:cs="Arial"/>
          <w:sz w:val="22"/>
          <w:szCs w:val="22"/>
        </w:rPr>
        <w:t xml:space="preserve"> </w:t>
      </w:r>
      <w:r w:rsidRPr="0058786A">
        <w:rPr>
          <w:rFonts w:ascii="Arial" w:hAnsi="Arial" w:cs="Arial"/>
          <w:sz w:val="22"/>
          <w:szCs w:val="22"/>
        </w:rPr>
        <w:t xml:space="preserve">and gene counts </w:t>
      </w:r>
      <w:r w:rsidR="0058786A" w:rsidRPr="0058786A">
        <w:rPr>
          <w:rFonts w:ascii="Arial" w:hAnsi="Arial" w:cs="Arial"/>
          <w:sz w:val="22"/>
          <w:szCs w:val="22"/>
        </w:rPr>
        <w:t xml:space="preserve">will be generated using the </w:t>
      </w:r>
      <w:proofErr w:type="spellStart"/>
      <w:r w:rsidR="0058786A" w:rsidRPr="0058786A">
        <w:rPr>
          <w:rFonts w:ascii="Arial" w:hAnsi="Arial" w:cs="Arial"/>
          <w:sz w:val="22"/>
          <w:szCs w:val="22"/>
        </w:rPr>
        <w:t>Top</w:t>
      </w:r>
      <w:r w:rsidRPr="0058786A">
        <w:rPr>
          <w:rFonts w:ascii="Arial" w:hAnsi="Arial" w:cs="Arial"/>
          <w:sz w:val="22"/>
          <w:szCs w:val="22"/>
        </w:rPr>
        <w:t>Hat</w:t>
      </w:r>
      <w:proofErr w:type="spellEnd"/>
      <w:r w:rsidR="0058786A" w:rsidRPr="0058786A">
        <w:rPr>
          <w:rFonts w:ascii="Arial" w:hAnsi="Arial" w:cs="Arial"/>
          <w:sz w:val="22"/>
          <w:szCs w:val="22"/>
        </w:rPr>
        <w:t>-Cufflinks</w:t>
      </w:r>
      <w:r w:rsidRPr="0058786A">
        <w:rPr>
          <w:rFonts w:ascii="Arial" w:hAnsi="Arial" w:cs="Arial"/>
          <w:sz w:val="22"/>
          <w:szCs w:val="22"/>
        </w:rPr>
        <w:t xml:space="preserve"> suite</w:t>
      </w:r>
      <w:r w:rsidR="000D2006">
        <w:rPr>
          <w:rFonts w:ascii="Arial" w:hAnsi="Arial" w:cs="Arial"/>
          <w:sz w:val="22"/>
          <w:szCs w:val="22"/>
        </w:rPr>
        <w:t xml:space="preserve"> </w:t>
      </w:r>
      <w:r w:rsidR="000D2006">
        <w:rPr>
          <w:rFonts w:ascii="Arial" w:hAnsi="Arial" w:cs="Arial"/>
          <w:sz w:val="22"/>
          <w:szCs w:val="22"/>
        </w:rPr>
        <w:fldChar w:fldCharType="begin"/>
      </w:r>
      <w:r w:rsidR="00C11D3B">
        <w:rPr>
          <w:rFonts w:ascii="Arial" w:hAnsi="Arial" w:cs="Arial"/>
          <w:sz w:val="22"/>
          <w:szCs w:val="22"/>
        </w:rPr>
        <w:instrText xml:space="preserve"> ADDIN ZOTERO_ITEM CSL_CITATION {"citationID":"2e8kb00lvv","properties":{"formattedCitation":"[55, 56]","plainCitation":"[55, 56]"},"citationItems":[{"id":1686,"uris":["http://zotero.org/users/local/e4LKSl0b/items/6SAGUG2D"],"uri":["http://zotero.org/users/local/e4LKSl0b/items/6SAGUG2D"],"itemData":{"id":1686,"type":"article-journal","title":"TopHat2: accurate alignment of transcriptomes in the presence of insertions, deletions and gene fusions","container-title":"Genome Biology","page":"R36","volume":"14","issue":"4","source":"genomebiology.com","abstract":"TopHat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http://ccb.jhu.edu/software/tophat.\nPMID: 23618408","DOI":"10.1186/gb-2013-14-4-r36","ISSN":"1465-6906","note":"PMID: 23618408","shortTitle":"TopHat2","language":"en","author":[{"family":"Kim","given":"Daehwan"},{"family":"Pertea","given":"Geo"},{"family":"Trapnell","given":"Cole"},{"family":"Pimentel","given":"Harold"},{"family":"Kelley","given":"Ryan"},{"family":"Salzberg","given":"Steven L."}],"issued":{"date-parts":[["2013",4,25]]},"accessed":{"date-parts":[["2013",10,29]]},"PMID":"23618408"}},{"id":2140,"uris":["http://zotero.org/users/local/e4LKSl0b/items/ZKIJQ3HV"],"uri":["http://zotero.org/users/local/e4LKSl0b/items/ZKIJQ3HV"],"itemData":{"id":2140,"type":"article-journal","title":"Transcript assembly and quantification by RNA-Seq reveals unannotated transcripts and isoform switching during cell differentiation","container-title":"Nature Biotechnology","page":"511-515","volume":"28","issue":"5","source":"www.nature.com","abstract":"High-throughput mRNA sequencing (RNA-Seq) promises simultaneous transcript discovery and abundance estimation. However, this would require algorithms that are not restricted by prior gene annotations and that account for alternative transcription and splicing. Here we introduce such algorithms in an open-source software program called Cufflinks. To test Cufflinks, we sequenced and analyzed &gt;430 million paired 75-bp RNA-Seq reads from a mouse myoblast cell line over a differentiation time series. We detected 13,692 known transcripts and 3,724 previously unannotated ones, 62% of which are supported by independent expression data or by homologous genes in other species. Over the time series, 330 genes showed complete switches in the dominant transcription start site (TSS) or splice isoform, and we observed more subtle shifts in 1,304 other genes. These results suggest that Cufflinks can illuminate the substantial regulatory flexibility and complexity in even this well-studied model of muscle development and that it can improve transcriptome-based genome annotation.","DOI":"10.1038/nbt.1621","ISSN":"1087-0156","journalAbbreviation":"Nat Biotech","language":"en","author":[{"family":"Trapnell","given":"Cole"},{"family":"Williams","given":"Brian A."},{"family":"Pertea","given":"Geo"},{"family":"Mortazavi","given":"Ali"},{"family":"Kwan","given":"Gordon"},{"family":"van Baren","given":"Marijke J."},{"family":"Salzberg","given":"Steven L."},{"family":"Wold","given":"Barbara J."},{"family":"Pachter","given":"Lior"}],"issued":{"date-parts":[["2010",5]]},"accessed":{"date-parts":[["2014",9,28]]}}}],"schema":"https://github.com/citation-style-language/schema/raw/master/csl-citation.json"} </w:instrText>
      </w:r>
      <w:r w:rsidR="000D2006">
        <w:rPr>
          <w:rFonts w:ascii="Arial" w:hAnsi="Arial" w:cs="Arial"/>
          <w:sz w:val="22"/>
          <w:szCs w:val="22"/>
        </w:rPr>
        <w:fldChar w:fldCharType="separate"/>
      </w:r>
      <w:r w:rsidR="00C11D3B">
        <w:rPr>
          <w:rFonts w:ascii="Arial" w:hAnsi="Arial" w:cs="Arial"/>
          <w:noProof/>
          <w:sz w:val="22"/>
          <w:szCs w:val="22"/>
        </w:rPr>
        <w:t>[55, 56]</w:t>
      </w:r>
      <w:r w:rsidR="000D2006">
        <w:rPr>
          <w:rFonts w:ascii="Arial" w:hAnsi="Arial" w:cs="Arial"/>
          <w:sz w:val="22"/>
          <w:szCs w:val="22"/>
        </w:rPr>
        <w:fldChar w:fldCharType="end"/>
      </w:r>
      <w:r w:rsidR="0058786A" w:rsidRPr="0058786A">
        <w:rPr>
          <w:rFonts w:ascii="Arial" w:hAnsi="Arial" w:cs="Arial"/>
          <w:sz w:val="22"/>
          <w:szCs w:val="22"/>
        </w:rPr>
        <w:t>.</w:t>
      </w:r>
      <w:r w:rsidRPr="0058786A">
        <w:rPr>
          <w:rFonts w:ascii="Arial" w:hAnsi="Arial" w:cs="Arial"/>
          <w:sz w:val="22"/>
          <w:szCs w:val="22"/>
        </w:rPr>
        <w:t xml:space="preserve"> </w:t>
      </w:r>
      <w:r w:rsidR="0058786A" w:rsidRPr="0058786A">
        <w:rPr>
          <w:rFonts w:ascii="Arial" w:hAnsi="Arial" w:cs="Arial"/>
          <w:sz w:val="22"/>
          <w:szCs w:val="22"/>
        </w:rPr>
        <w:t>The gene counts will be</w:t>
      </w:r>
      <w:r w:rsidRPr="0058786A">
        <w:rPr>
          <w:rFonts w:ascii="Arial" w:hAnsi="Arial" w:cs="Arial"/>
          <w:sz w:val="22"/>
          <w:szCs w:val="22"/>
        </w:rPr>
        <w:t xml:space="preserve"> </w:t>
      </w:r>
      <w:r w:rsidR="0058786A" w:rsidRPr="0058786A">
        <w:rPr>
          <w:rFonts w:ascii="Arial" w:hAnsi="Arial" w:cs="Arial"/>
          <w:sz w:val="22"/>
          <w:szCs w:val="22"/>
        </w:rPr>
        <w:t>normalized</w:t>
      </w:r>
      <w:r w:rsidRPr="0058786A">
        <w:rPr>
          <w:rFonts w:ascii="Arial" w:hAnsi="Arial" w:cs="Arial"/>
          <w:sz w:val="22"/>
          <w:szCs w:val="22"/>
        </w:rPr>
        <w:t xml:space="preserve"> by </w:t>
      </w:r>
      <w:proofErr w:type="spellStart"/>
      <w:r w:rsidRPr="0058786A">
        <w:rPr>
          <w:rFonts w:ascii="Arial" w:hAnsi="Arial" w:cs="Arial"/>
          <w:sz w:val="22"/>
          <w:szCs w:val="22"/>
        </w:rPr>
        <w:t>Quantile</w:t>
      </w:r>
      <w:proofErr w:type="spellEnd"/>
      <w:r w:rsidRPr="0058786A">
        <w:rPr>
          <w:rFonts w:ascii="Arial" w:hAnsi="Arial" w:cs="Arial"/>
          <w:sz w:val="22"/>
          <w:szCs w:val="22"/>
        </w:rPr>
        <w:t xml:space="preserve"> normalization, to render the expression measures</w:t>
      </w:r>
      <w:r w:rsidR="0058786A" w:rsidRPr="0058786A">
        <w:rPr>
          <w:rFonts w:ascii="Arial" w:hAnsi="Arial" w:cs="Arial"/>
          <w:sz w:val="22"/>
          <w:szCs w:val="22"/>
        </w:rPr>
        <w:t xml:space="preserve"> across time points</w:t>
      </w:r>
      <w:r w:rsidRPr="0058786A">
        <w:rPr>
          <w:rFonts w:ascii="Arial" w:hAnsi="Arial" w:cs="Arial"/>
          <w:sz w:val="22"/>
          <w:szCs w:val="22"/>
        </w:rPr>
        <w:t xml:space="preserve"> comparable</w:t>
      </w:r>
      <w:r w:rsidR="009D1477">
        <w:rPr>
          <w:rFonts w:ascii="Arial" w:hAnsi="Arial" w:cs="Arial"/>
          <w:sz w:val="22"/>
          <w:szCs w:val="22"/>
        </w:rPr>
        <w:t xml:space="preserve"> </w:t>
      </w:r>
      <w:r w:rsidR="009D1477">
        <w:rPr>
          <w:rFonts w:ascii="Arial" w:hAnsi="Arial" w:cs="Arial"/>
          <w:sz w:val="22"/>
          <w:szCs w:val="22"/>
        </w:rPr>
        <w:fldChar w:fldCharType="begin"/>
      </w:r>
      <w:r w:rsidR="009D1477">
        <w:rPr>
          <w:rFonts w:ascii="Arial" w:hAnsi="Arial" w:cs="Arial"/>
          <w:sz w:val="22"/>
          <w:szCs w:val="22"/>
        </w:rPr>
        <w:instrText xml:space="preserve"> ADDIN ZOTERO_ITEM CSL_CITATION {"citationID":"2n83n9n35f","properties":{"formattedCitation":"[57]","plainCitation":"[57]"},"citationItems":[{"id":2225,"uris":["http://zotero.org/users/local/e4LKSl0b/items/UIMQIPRN"],"uri":["http://zotero.org/users/local/e4LKSl0b/items/UIMQIPRN"],"itemData":{"id":2225,"type":"article-journal","title":"Evaluation of statistical methods for normalization and differential expression in mRNA-Seq experiments","container-title":"BMC Bioinformatics","page":"94","volume":"11","issue":"1","source":"www.biomedcentral.com","abstract":"High-throughput sequencing technologies, such as the Illumina Genome Analyzer, are powerful new tools for investigating a wide range of biological and medical questions. Statistical and computational methods are key for drawing meaningful and accurate conclusions from the massive and complex datasets generated by the sequencers. We provide a detailed evaluation of statistical methods for normalization and differential expression (DE) analysis of Illumina transcriptome sequencing (mRNA-Seq) data.\nPMID: 20167110","DOI":"10.1186/1471-2105-11-94","ISSN":"1471-2105","note":"PMID: 20167110","language":"en","author":[{"family":"Bullard","given":"James H."},{"family":"Purdom","given":"Elizabeth"},{"family":"Hansen","given":"Kasper D."},{"family":"Dudoit","given":"Sandrine"}],"issued":{"date-parts":[["2010",2,18]]},"accessed":{"date-parts":[["2014",10,3]]},"PMID":"20167110"}}],"schema":"https://github.com/citation-style-language/schema/raw/master/csl-citation.json"} </w:instrText>
      </w:r>
      <w:r w:rsidR="009D1477">
        <w:rPr>
          <w:rFonts w:ascii="Arial" w:hAnsi="Arial" w:cs="Arial"/>
          <w:sz w:val="22"/>
          <w:szCs w:val="22"/>
        </w:rPr>
        <w:fldChar w:fldCharType="separate"/>
      </w:r>
      <w:r w:rsidR="009D1477">
        <w:rPr>
          <w:rFonts w:ascii="Arial" w:hAnsi="Arial" w:cs="Arial"/>
          <w:noProof/>
          <w:sz w:val="22"/>
          <w:szCs w:val="22"/>
        </w:rPr>
        <w:t>[57]</w:t>
      </w:r>
      <w:r w:rsidR="009D1477">
        <w:rPr>
          <w:rFonts w:ascii="Arial" w:hAnsi="Arial" w:cs="Arial"/>
          <w:sz w:val="22"/>
          <w:szCs w:val="22"/>
        </w:rPr>
        <w:fldChar w:fldCharType="end"/>
      </w:r>
      <w:r w:rsidRPr="00A85BEA">
        <w:rPr>
          <w:rFonts w:ascii="Arial" w:hAnsi="Arial" w:cs="Arial"/>
          <w:sz w:val="22"/>
          <w:szCs w:val="22"/>
        </w:rPr>
        <w:t xml:space="preserve">. Finally ANOVA, Linear model </w:t>
      </w:r>
      <w:r w:rsidR="005F23C7">
        <w:rPr>
          <w:rFonts w:ascii="Arial" w:hAnsi="Arial" w:cs="Arial"/>
          <w:sz w:val="22"/>
          <w:szCs w:val="22"/>
        </w:rPr>
        <w:fldChar w:fldCharType="begin"/>
      </w:r>
      <w:r w:rsidR="009D1477">
        <w:rPr>
          <w:rFonts w:ascii="Arial" w:hAnsi="Arial" w:cs="Arial"/>
          <w:sz w:val="22"/>
          <w:szCs w:val="22"/>
        </w:rPr>
        <w:instrText xml:space="preserve"> ADDIN ZOTERO_ITEM CSL_CITATION {"citationID":"MqmkDhcm","properties":{"formattedCitation":"[58]","plainCitation":"[58]"},"citationItems":[{"id":2089,"uris":["http://zotero.org/users/local/e4LKSl0b/items/DB2V99M8"],"uri":["http://zotero.org/users/local/e4LKSl0b/items/DB2V99M8"],"itemData":{"id":2089,"type":"book","title":"Bioinformatics and computational biology solutions using R and Bioconductor","publisher":"Springer","publisher-place":"New York","volume":"746718470","event-place":"New York","author":[{"family":"Carey","given":"Vincent J"},{"family":"Huber","given":"Wolfgang"},{"family":"Irizarry","given":"Rafael A"},{"family":"Dudoit","given":"Sandrine"}],"issued":{"date-parts":[["2005"]]}}}],"schema":"https://github.com/citation-style-language/schema/raw/master/csl-citation.json"} </w:instrText>
      </w:r>
      <w:r w:rsidR="005F23C7">
        <w:rPr>
          <w:rFonts w:ascii="Arial" w:hAnsi="Arial" w:cs="Arial"/>
          <w:sz w:val="22"/>
          <w:szCs w:val="22"/>
        </w:rPr>
        <w:fldChar w:fldCharType="separate"/>
      </w:r>
      <w:r w:rsidR="009D1477">
        <w:rPr>
          <w:rFonts w:ascii="Arial" w:hAnsi="Arial" w:cs="Arial"/>
          <w:sz w:val="22"/>
        </w:rPr>
        <w:t>[58]</w:t>
      </w:r>
      <w:r w:rsidR="005F23C7">
        <w:rPr>
          <w:rFonts w:ascii="Arial" w:hAnsi="Arial" w:cs="Arial"/>
          <w:sz w:val="22"/>
          <w:szCs w:val="22"/>
        </w:rPr>
        <w:fldChar w:fldCharType="end"/>
      </w:r>
      <w:r w:rsidR="000D2006" w:rsidRPr="00A85BEA">
        <w:rPr>
          <w:rFonts w:ascii="Arial" w:hAnsi="Arial" w:cs="Arial"/>
          <w:sz w:val="22"/>
          <w:szCs w:val="22"/>
        </w:rPr>
        <w:t xml:space="preserve"> </w:t>
      </w:r>
      <w:r w:rsidRPr="00A85BEA">
        <w:rPr>
          <w:rFonts w:ascii="Arial" w:hAnsi="Arial" w:cs="Arial"/>
          <w:sz w:val="22"/>
          <w:szCs w:val="22"/>
        </w:rPr>
        <w:t>and other appropriate statistical tests</w:t>
      </w:r>
      <w:r w:rsidRPr="0058786A">
        <w:rPr>
          <w:rFonts w:ascii="Arial" w:hAnsi="Arial" w:cs="Arial"/>
          <w:sz w:val="22"/>
          <w:szCs w:val="22"/>
        </w:rPr>
        <w:t xml:space="preserve"> will be conducted in R to determine the genes responding to sugar treatments</w:t>
      </w:r>
      <w:r w:rsidR="0058786A" w:rsidRPr="0058786A">
        <w:rPr>
          <w:rFonts w:ascii="Arial" w:hAnsi="Arial" w:cs="Arial"/>
          <w:sz w:val="22"/>
          <w:szCs w:val="22"/>
        </w:rPr>
        <w:t xml:space="preserve"> over time</w:t>
      </w:r>
      <w:r w:rsidRPr="0058786A">
        <w:rPr>
          <w:rFonts w:ascii="Arial" w:hAnsi="Arial" w:cs="Arial"/>
          <w:sz w:val="22"/>
          <w:szCs w:val="22"/>
        </w:rPr>
        <w:t>.</w:t>
      </w:r>
      <w:r>
        <w:rPr>
          <w:rFonts w:ascii="Arial" w:hAnsi="Arial" w:cs="Arial"/>
          <w:sz w:val="22"/>
          <w:szCs w:val="22"/>
        </w:rPr>
        <w:t xml:space="preserve"> These </w:t>
      </w:r>
      <w:r w:rsidR="00095F0B">
        <w:rPr>
          <w:rFonts w:ascii="Arial" w:hAnsi="Arial" w:cs="Arial"/>
          <w:sz w:val="22"/>
          <w:szCs w:val="22"/>
        </w:rPr>
        <w:t xml:space="preserve">sugar-responsive </w:t>
      </w:r>
      <w:r>
        <w:rPr>
          <w:rFonts w:ascii="Arial" w:hAnsi="Arial" w:cs="Arial"/>
          <w:sz w:val="22"/>
          <w:szCs w:val="22"/>
        </w:rPr>
        <w:t xml:space="preserve">genes </w:t>
      </w:r>
      <w:r w:rsidR="0058786A">
        <w:rPr>
          <w:rFonts w:ascii="Arial" w:hAnsi="Arial" w:cs="Arial"/>
          <w:sz w:val="22"/>
          <w:szCs w:val="22"/>
        </w:rPr>
        <w:t>form</w:t>
      </w:r>
      <w:r>
        <w:rPr>
          <w:rFonts w:ascii="Arial" w:hAnsi="Arial" w:cs="Arial"/>
          <w:sz w:val="22"/>
          <w:szCs w:val="22"/>
        </w:rPr>
        <w:t xml:space="preserve"> the universe for predictive network modeling in Aim 2.</w:t>
      </w:r>
    </w:p>
    <w:p w14:paraId="1C963ED4" w14:textId="77777777" w:rsidR="00EC6BCC" w:rsidRDefault="00EC6BCC" w:rsidP="004A0235">
      <w:pPr>
        <w:jc w:val="both"/>
        <w:rPr>
          <w:rFonts w:ascii="Arial" w:hAnsi="Arial" w:cs="Arial"/>
          <w:b/>
          <w:sz w:val="22"/>
          <w:szCs w:val="22"/>
        </w:rPr>
      </w:pPr>
    </w:p>
    <w:p w14:paraId="4AF50070" w14:textId="3B934370" w:rsidR="00EC6BCC" w:rsidRDefault="00EC6BCC" w:rsidP="004A0235">
      <w:pPr>
        <w:jc w:val="both"/>
        <w:rPr>
          <w:rFonts w:ascii="Arial" w:hAnsi="Arial" w:cs="Arial"/>
          <w:b/>
          <w:sz w:val="22"/>
          <w:szCs w:val="22"/>
        </w:rPr>
      </w:pPr>
      <w:r w:rsidRPr="0042582F">
        <w:rPr>
          <w:rFonts w:ascii="Arial" w:hAnsi="Arial" w:cs="Arial"/>
          <w:b/>
          <w:sz w:val="22"/>
          <w:szCs w:val="22"/>
        </w:rPr>
        <w:t>Innovation</w:t>
      </w:r>
      <w:r>
        <w:rPr>
          <w:rFonts w:ascii="Arial" w:hAnsi="Arial" w:cs="Arial"/>
          <w:b/>
          <w:sz w:val="22"/>
          <w:szCs w:val="22"/>
        </w:rPr>
        <w:t xml:space="preserve">: </w:t>
      </w:r>
      <w:r w:rsidR="00A85BEA">
        <w:rPr>
          <w:rFonts w:ascii="Arial" w:hAnsi="Arial" w:cs="Arial"/>
          <w:sz w:val="22"/>
          <w:szCs w:val="22"/>
        </w:rPr>
        <w:t>T</w:t>
      </w:r>
      <w:r w:rsidR="000D3688">
        <w:rPr>
          <w:rFonts w:ascii="Arial" w:hAnsi="Arial" w:cs="Arial"/>
          <w:sz w:val="22"/>
          <w:szCs w:val="22"/>
        </w:rPr>
        <w:t>he t</w:t>
      </w:r>
      <w:r w:rsidR="00A85BEA">
        <w:rPr>
          <w:rFonts w:ascii="Arial" w:hAnsi="Arial" w:cs="Arial"/>
          <w:sz w:val="22"/>
          <w:szCs w:val="22"/>
        </w:rPr>
        <w:t>ranscriptome</w:t>
      </w:r>
      <w:r>
        <w:rPr>
          <w:rFonts w:ascii="Arial" w:hAnsi="Arial" w:cs="Arial"/>
          <w:sz w:val="22"/>
          <w:szCs w:val="22"/>
        </w:rPr>
        <w:t xml:space="preserve"> </w:t>
      </w:r>
      <w:r w:rsidR="00A02362">
        <w:rPr>
          <w:rFonts w:ascii="Arial" w:hAnsi="Arial" w:cs="Arial"/>
          <w:sz w:val="22"/>
          <w:szCs w:val="22"/>
        </w:rPr>
        <w:t>response</w:t>
      </w:r>
      <w:r w:rsidR="000D3688">
        <w:rPr>
          <w:rFonts w:ascii="Arial" w:hAnsi="Arial" w:cs="Arial"/>
          <w:sz w:val="22"/>
          <w:szCs w:val="22"/>
        </w:rPr>
        <w:t xml:space="preserve"> of Arabidopsis</w:t>
      </w:r>
      <w:r w:rsidR="00A02362">
        <w:rPr>
          <w:rFonts w:ascii="Arial" w:hAnsi="Arial" w:cs="Arial"/>
          <w:sz w:val="22"/>
          <w:szCs w:val="22"/>
        </w:rPr>
        <w:t xml:space="preserve"> to </w:t>
      </w:r>
      <w:r w:rsidR="00A85BEA">
        <w:rPr>
          <w:rFonts w:ascii="Arial" w:hAnsi="Arial" w:cs="Arial"/>
          <w:sz w:val="22"/>
          <w:szCs w:val="22"/>
        </w:rPr>
        <w:t>sucrose</w:t>
      </w:r>
      <w:r w:rsidR="000D3688">
        <w:rPr>
          <w:rFonts w:ascii="Arial" w:hAnsi="Arial" w:cs="Arial"/>
          <w:sz w:val="22"/>
          <w:szCs w:val="22"/>
        </w:rPr>
        <w:t>-treatments</w:t>
      </w:r>
      <w:r w:rsidR="00A02362">
        <w:rPr>
          <w:rFonts w:ascii="Arial" w:hAnsi="Arial" w:cs="Arial"/>
          <w:sz w:val="22"/>
          <w:szCs w:val="22"/>
        </w:rPr>
        <w:t xml:space="preserve"> has been meas</w:t>
      </w:r>
      <w:r w:rsidR="0058786A">
        <w:rPr>
          <w:rFonts w:ascii="Arial" w:hAnsi="Arial" w:cs="Arial"/>
          <w:sz w:val="22"/>
          <w:szCs w:val="22"/>
        </w:rPr>
        <w:t>ured</w:t>
      </w:r>
      <w:r w:rsidR="00A85BEA">
        <w:rPr>
          <w:rFonts w:ascii="Arial" w:hAnsi="Arial" w:cs="Arial"/>
          <w:sz w:val="22"/>
          <w:szCs w:val="22"/>
        </w:rPr>
        <w:t xml:space="preserve"> </w:t>
      </w:r>
      <w:r w:rsidR="00A85BEA">
        <w:rPr>
          <w:rFonts w:ascii="Arial" w:hAnsi="Arial" w:cs="Arial"/>
          <w:sz w:val="22"/>
          <w:szCs w:val="22"/>
        </w:rPr>
        <w:fldChar w:fldCharType="begin"/>
      </w:r>
      <w:r w:rsidR="009D1477">
        <w:rPr>
          <w:rFonts w:ascii="Arial" w:hAnsi="Arial" w:cs="Arial"/>
          <w:sz w:val="22"/>
          <w:szCs w:val="22"/>
        </w:rPr>
        <w:instrText xml:space="preserve"> ADDIN ZOTERO_ITEM CSL_CITATION {"citationID":"1gle56ke7h","properties":{"formattedCitation":"{\\rtf [50, 51, 59\\uc0\\u8211{}61]}","plainCitation":"[50, 51, 59–61]"},"citationItems":[{"id":1512,"uris":["http://zotero.org/users/local/e4LKSl0b/items/7FKNRKBQ"],"uri":["http://zotero.org/users/local/e4LKSl0b/items/7FKNRKBQ"],"itemData":{"id":1512,"type":"article-journal","title":"Qualitative network models and genome-wide expression data define carbon/nitrogen-responsive molecular machines in Arabidopsis","container-title":"Genome biology","page":"R7","volume":"8","issue":"1","source":"NCBI PubMed","abstract":"BACKGROUND: Carbon (C) and nitrogen (N) metabolites can regulate gene expression in Arabidopsis thaliana. Here, we use multi-network analysis of microarray data to identify molecular networks regulated by C and N in the Arabidopsis root system.\nRESULTS: We used the Arabidopsis whole genome Affymetrix gene chip to explore global gene expression responses in plants exposed transiently to a matrix of C and N treatments. We used ANOVA analysis to define quantitative models of regulation for all detected genes. Our results suggest that about half of the Arabidopsis transcriptome is regulated by C, N or CN interactions. We found ample evidence for interactions between C and N that include genes involved in metabolic pathways, protein degradation and auxin signaling. To provide a global, yet detailed, view of how the cell molecular network is adjusted in response to the CN treatments, we constructed a qualitative multi-network model of the Arabidopsis metabolic and regulatory molecular network, including 6,176 genes, 1,459 metabolites and 230,900 interactions among them. We integrated the quantitative models of CN gene regulation with the wiring diagram in the multi-network, and identified specific interacting genes in biological modules that respond to C, N or CN treatments.\nCONCLUSION: Our results indicate that CN regulation occurs at multiple levels, including potential post-transcriptional control by microRNAs. The network analysis of our systematic dataset of CN treatments indicates that CN sensing is a mechanism that coordinates the global and coordinated regulation of specific sets of molecular machines in the plant cell.","DOI":"10.1186/gb-2007-8-1-r7","ISSN":"1465-6914","note":"PMID: 17217541 \nPMCID: PMC1839130","journalAbbreviation":"Genome Biol.","language":"eng","author":[{"family":"Gutiérrez","given":"Rodrigo A"},{"family":"Lejay","given":"Laurence V"},{"family":"Dean","given":"Alexis"},{"family":"Chiaromonte","given":"Francesca"},{"family":"Shasha","given":"Dennis E"},{"family":"Coruzzi","given":"Gloria M"}],"issued":{"date-parts":[["2007"]]},"PMID":"17217541","PMCID":"PMC1839130"}},{"id":2147,"uris":["http://zotero.org/users/local/e4LKSl0b/items/86HN37HV"],"uri":["http://zotero.org/users/local/e4LKSl0b/items/86HN37HV"],"itemData":{"id":2147,"type":"article-journal","title":"A Genome-Wide Analysis of the Effects of Sucrose on Gene Expression in Arabidopsis Seedlings under Anoxia","container-title":"Plant Physiology","page":"1130-1138","volume":"137","issue":"3","source":"PubMed Central","abstract":"Exogenous sucrose (Suc) greatly enhances anoxia tolerance of Arabidopsis (Arabidopsis thaliana) seedlings. We used the Affymetrix ATH1 GeneChip containing more than 22,500 probe sets to explore the anaerobic transcriptome of Arabidopsis seedlings kept under anoxia for 6 h in presence or absence of exogenous Suc. Functional clustering was performed using the MapMan software. Besides the expected induction of genes encoding enzymes involved in Suc metabolism and alcoholic fermentation, a large number of genes not related to these pathways were affected by anoxia. Addition of exogenous Suc mitigated the effects of anoxia on auxin responsive genes that are repressed under oxygen deprivation. Anoxia-induced Suc synthases showed a lower induction in presence of exogenous Suc, suggesting that induction of these genes might be related to an anoxia-dependent sugar starvation. Anoxic induction of genes coding for heat shock proteins was much stronger in presence of exogenous Suc. Interestingly, a short heat treatment enhanced anoxia tolerance, suggesting that heat shock proteins may play a role in survival to low oxygen. These results provide insight into the effects of Suc on the anoxic transcriptome and provide a list of candidate genes that enhance anoxia tolerance of Suc-treated seedlings.","DOI":"10.1104/pp.104.057299","ISSN":"0032-0889","note":"PMID: 15734908\nPMCID: PMC1065412","journalAbbreviation":"Plant Physiol","author":[{"family":"Loreti","given":"Elena"},{"family":"Poggi","given":"Alessandra"},{"family":"Novi","given":"Giacomo"},{"family":"Alpi","given":"Amedeo"},{"family":"Perata","given":"Pierdomenico"}],"issued":{"date-parts":[["2005",3]]},"accessed":{"date-parts":[["2014",9,28]]},"PMID":"15734908","PMCID":"PMC1065412"}},{"id":1510,"uris":["http://zotero.org/users/local/e4LKSl0b/items/2SSP97RD"],"uri":["http://zotero.org/users/local/e4LKSl0b/items/2SSP97RD"],"itemData":{"id":1510,"type":"article-journal","title":"Genome-wide patterns of carbon and nitrogen regulation of gene expression validate the combined carbon and nitrogen (CN)-signaling hypothesis in plants","container-title":"Genome biology","page":"R91","volume":"5","issue":"11","source":"NCBI PubMed","abstract":"BACKGROUND: Carbon and nitrogen are two signals that influence plant growth and development. It is known that carbon- and nitrogen-signaling pathways influence one another to affect gene expression, but little is known about which genes are regulated by interactions between carbon and nitrogen signaling or the mechanisms by which the different pathways interact.\nRESULTS: Microarray analysis was used to study global changes in mRNA levels due to carbon and nitrogen in Arabidopsis thaliana. An informatic analysis using InterAct Class enabled us to classify genes on the basis of their responses to carbon or nitrogen treatments. This analysis provides in vivo evidence supporting the hypothesis that plants have a carbon/nitrogen (CN)-sensing/regulatory mechanism, as we have identified over 300 genes whose response to combined CN treatment is different from that expected from expression values due to carbon and nitrogen treatments separately. Metabolism, energy and protein synthesis were found to be significantly affected by interactions between carbon and nitrogen signaling. Identified putative cis-acting regulatory elements involved in mediating CN-responsive gene expression suggest multiple mechanisms for CN responsiveness. One mechanism invokes the existence of a single CN-responsive cis element, while another invokes the existence of cis elements that promote nitrogen-responsive gene expression only when present in combination with a carbon-responsive cis element.\nCONCLUSION: This study has allowed us to identify genes and processes regulated by interactions between carbon and nitrogen signaling and take a first step in uncovering how carbon- and nitrogen-signaling pathways interact to regulate transcription.","DOI":"10.1186/gb-2004-5-11-r91","ISSN":"1465-6914","note":"PMID: 15535867 \nPMCID: PMC545782","journalAbbreviation":"Genome Biol.","language":"eng","author":[{"family":"Palenchar","given":"Peter M"},{"family":"Kouranov","given":"Andrei"},{"family":"Lejay","given":"Laurence V"},{"family":"Coruzzi","given":"Gloria M"}],"issued":{"date-parts":[["2004"]]},"PMID":"15535867","PMCID":"PMC545782"}},{"id":2077,"uris":["http://zotero.org/users/local/e4LKSl0b/items/R7SK7ZA4"],"uri":["http://zotero.org/users/local/e4LKSl0b/items/R7SK7ZA4"],"itemData":{"id":2077,"type":"article-journal","title":"Interplay between sucrose and folate modulates auxin signaling in Arabidopsis","container-title":"Plant Physiology","page":"1552-1565","volume":"162","issue":"3","source":"NCBI PubMed","abstract":"As sessile organisms growing in an ever-changing environment, plants must integrate multiple regulatory inputs to promote the appropriate developmental responses. One such nutritional signal is cellular sugar levels, which rise and fall throughout the day and affect a variety of developmental processes. To uncover signaling pathways that modulate sugar perception, compounds from the Library of Active Compounds in Arabidopsis were screened for the ability to perturb developmental responses to sucrose (Suc) in Arabidopsis (Arabidopsis thaliana) seedlings. This screen found that sulfonamides, which inhibit folate biosynthesis in plants, restrict hypocotyl elongation in a sugar-dependent fashion. Transcriptome analysis identified a small set of transcripts that respond to the interaction between sulfonamide and Suc, including a number of transcripts encoding Auxin/Indole-3-Acetic Acids, negative regulators of auxin signal transduction. Chemical inhibition of auxin transport or genetic disruption of auxin signaling relieved this interaction, suggesting that responses to these two nutritional stimuli are mediated by auxin. Reporter systems used to track auxin signaling and distribution showed enhanced activity in the vascular region of the hypocotyl in response to cotreatment of Suc and sulfonamide, yet no change in auxin abundance was observed. Taken together, these findings suggest that the interplay between Suc and folates acts to fine-tune auxin sensitivity and influences auxin distribution during seedling development.","DOI":"10.1104/pp.113.215095","ISSN":"1532-2548","note":"PMID: 23690535 \nPMCID: PMC3707552","journalAbbreviation":"Plant Physiol.","language":"eng","author":[{"family":"Stokes","given":"Michael E."},{"family":"Chattopadhyay","given":"Abhishek"},{"family":"Wilkins","given":"Olivia"},{"family":"Nambara","given":"Eiji"},{"family":"Campbell","given":"Malcolm M."}],"issued":{"date-parts":[["2013",7]]},"PMID":"23690535","PMCID":"PMC3707552"}},{"id":1406,"uris":["http://zotero.org/users/local/e4LKSl0b/items/Q9HTXQUW"],"uri":["http://zotero.org/users/local/e4LKSl0b/items/Q9HTXQUW"],"itemData":{"id":1406,"type":"article-journal","title":"An integrated genetic, genomic and systems approach defines gene networks regulated by the interaction of light and carbon signaling pathways in Arabidopsis","container-title":"BMC Systems Biology","page":"31","volume":"2","issue":"1","source":"CrossRef","DOI":"10.1186/1752-0509-2-31","ISSN":"1752-0509","author":[{"family":"Thum","given":"Karen E"},{"family":"Shin","given":"Michael J"},{"family":"Gutiérrez","given":"Rodrigo A"},{"family":"Mukherjee","given":"Indrani"},{"family":"Katari","given":"Manpreet S"},{"family":"Nero","given":"Damion"},{"family":"Shasha","given":"Dennis"},{"family":"Coruzzi","given":"Gloria M"}],"issued":{"date-parts":[["2008"]]},"accessed":{"date-parts":[["2013",5,10]]}}}],"schema":"https://github.com/citation-style-language/schema/raw/master/csl-citation.json"} </w:instrText>
      </w:r>
      <w:r w:rsidR="00A85BEA">
        <w:rPr>
          <w:rFonts w:ascii="Arial" w:hAnsi="Arial" w:cs="Arial"/>
          <w:sz w:val="22"/>
          <w:szCs w:val="22"/>
        </w:rPr>
        <w:fldChar w:fldCharType="separate"/>
      </w:r>
      <w:r w:rsidR="009D1477" w:rsidRPr="009D1477">
        <w:rPr>
          <w:rFonts w:ascii="Arial" w:hAnsi="Arial" w:cs="Arial"/>
          <w:sz w:val="22"/>
        </w:rPr>
        <w:t>[50, 51, 59–61]</w:t>
      </w:r>
      <w:r w:rsidR="00A85BEA">
        <w:rPr>
          <w:rFonts w:ascii="Arial" w:hAnsi="Arial" w:cs="Arial"/>
          <w:sz w:val="22"/>
          <w:szCs w:val="22"/>
        </w:rPr>
        <w:fldChar w:fldCharType="end"/>
      </w:r>
      <w:r w:rsidR="000D3688">
        <w:rPr>
          <w:rFonts w:ascii="Arial" w:hAnsi="Arial" w:cs="Arial"/>
          <w:sz w:val="22"/>
          <w:szCs w:val="22"/>
        </w:rPr>
        <w:t>.</w:t>
      </w:r>
      <w:r w:rsidR="00021A8A">
        <w:rPr>
          <w:rFonts w:ascii="Arial" w:hAnsi="Arial" w:cs="Arial"/>
          <w:sz w:val="22"/>
          <w:szCs w:val="22"/>
        </w:rPr>
        <w:t xml:space="preserve"> </w:t>
      </w:r>
      <w:r w:rsidR="000D3688">
        <w:rPr>
          <w:rFonts w:ascii="Arial" w:hAnsi="Arial" w:cs="Arial"/>
          <w:sz w:val="22"/>
          <w:szCs w:val="22"/>
        </w:rPr>
        <w:t>However</w:t>
      </w:r>
      <w:r w:rsidR="00021A8A">
        <w:rPr>
          <w:rFonts w:ascii="Arial" w:hAnsi="Arial" w:cs="Arial"/>
          <w:sz w:val="22"/>
          <w:szCs w:val="22"/>
        </w:rPr>
        <w:t>,</w:t>
      </w:r>
      <w:r w:rsidR="0058786A">
        <w:rPr>
          <w:rFonts w:ascii="Arial" w:hAnsi="Arial" w:cs="Arial"/>
          <w:sz w:val="22"/>
          <w:szCs w:val="22"/>
        </w:rPr>
        <w:t xml:space="preserve"> a</w:t>
      </w:r>
      <w:r w:rsidR="00A02362">
        <w:rPr>
          <w:rFonts w:ascii="Arial" w:hAnsi="Arial" w:cs="Arial"/>
          <w:sz w:val="22"/>
          <w:szCs w:val="22"/>
        </w:rPr>
        <w:t xml:space="preserve"> detailed time-course </w:t>
      </w:r>
      <w:r w:rsidR="00021A8A">
        <w:rPr>
          <w:rFonts w:ascii="Arial" w:hAnsi="Arial" w:cs="Arial"/>
          <w:sz w:val="22"/>
          <w:szCs w:val="22"/>
        </w:rPr>
        <w:t xml:space="preserve">transcriptome describing the fine-scale kinetics of gene response to sucrose </w:t>
      </w:r>
      <w:r w:rsidR="000D3688">
        <w:rPr>
          <w:rFonts w:ascii="Arial" w:hAnsi="Arial" w:cs="Arial"/>
          <w:sz w:val="22"/>
          <w:szCs w:val="22"/>
        </w:rPr>
        <w:t xml:space="preserve">– which is required to derive predictive network models </w:t>
      </w:r>
      <w:r w:rsidR="00A02362">
        <w:rPr>
          <w:rFonts w:ascii="Arial" w:hAnsi="Arial" w:cs="Arial"/>
          <w:sz w:val="22"/>
          <w:szCs w:val="22"/>
        </w:rPr>
        <w:t xml:space="preserve">is </w:t>
      </w:r>
      <w:r w:rsidR="00021A8A">
        <w:rPr>
          <w:rFonts w:ascii="Arial" w:hAnsi="Arial" w:cs="Arial"/>
          <w:sz w:val="22"/>
          <w:szCs w:val="22"/>
        </w:rPr>
        <w:t>still lacking</w:t>
      </w:r>
      <w:r w:rsidR="00A02362">
        <w:rPr>
          <w:rFonts w:ascii="Arial" w:hAnsi="Arial" w:cs="Arial"/>
          <w:sz w:val="22"/>
          <w:szCs w:val="22"/>
        </w:rPr>
        <w:t xml:space="preserve">. </w:t>
      </w:r>
      <w:ins w:id="37" w:author="Dennis Shasha" w:date="2014-10-03T16:04:00Z">
        <w:r w:rsidR="00BA5E31">
          <w:rPr>
            <w:rFonts w:ascii="Arial" w:hAnsi="Arial" w:cs="Arial"/>
            <w:sz w:val="22"/>
            <w:szCs w:val="22"/>
          </w:rPr>
          <w:t xml:space="preserve">[Doesn’t seem that fine as a time scale, but ok] </w:t>
        </w:r>
      </w:ins>
      <w:r w:rsidR="00021A8A">
        <w:rPr>
          <w:rFonts w:ascii="Arial" w:hAnsi="Arial" w:cs="Arial"/>
          <w:sz w:val="22"/>
          <w:szCs w:val="22"/>
        </w:rPr>
        <w:t>The proposed</w:t>
      </w:r>
      <w:r w:rsidR="00A02362">
        <w:rPr>
          <w:rFonts w:ascii="Arial" w:hAnsi="Arial" w:cs="Arial"/>
          <w:sz w:val="22"/>
          <w:szCs w:val="22"/>
        </w:rPr>
        <w:t xml:space="preserve"> </w:t>
      </w:r>
      <w:r w:rsidR="00021A8A">
        <w:rPr>
          <w:rFonts w:ascii="Arial" w:hAnsi="Arial" w:cs="Arial"/>
          <w:sz w:val="22"/>
          <w:szCs w:val="22"/>
        </w:rPr>
        <w:t xml:space="preserve">research will fill this </w:t>
      </w:r>
      <w:r w:rsidR="000D3688">
        <w:rPr>
          <w:rFonts w:ascii="Arial" w:hAnsi="Arial" w:cs="Arial"/>
          <w:sz w:val="22"/>
          <w:szCs w:val="22"/>
        </w:rPr>
        <w:t xml:space="preserve">information </w:t>
      </w:r>
      <w:r w:rsidR="00021A8A">
        <w:rPr>
          <w:rFonts w:ascii="Arial" w:hAnsi="Arial" w:cs="Arial"/>
          <w:sz w:val="22"/>
          <w:szCs w:val="22"/>
        </w:rPr>
        <w:t>gap</w:t>
      </w:r>
      <w:r w:rsidR="003A469E">
        <w:rPr>
          <w:rFonts w:ascii="Arial" w:hAnsi="Arial" w:cs="Arial"/>
          <w:sz w:val="22"/>
          <w:szCs w:val="22"/>
        </w:rPr>
        <w:t xml:space="preserve">, </w:t>
      </w:r>
      <w:r w:rsidR="00021A8A">
        <w:rPr>
          <w:rFonts w:ascii="Arial" w:hAnsi="Arial" w:cs="Arial"/>
          <w:sz w:val="22"/>
          <w:szCs w:val="22"/>
        </w:rPr>
        <w:t>providing</w:t>
      </w:r>
      <w:r w:rsidR="003A469E">
        <w:rPr>
          <w:rFonts w:ascii="Arial" w:hAnsi="Arial" w:cs="Arial"/>
          <w:sz w:val="22"/>
          <w:szCs w:val="22"/>
        </w:rPr>
        <w:t xml:space="preserve"> </w:t>
      </w:r>
      <w:r w:rsidR="00625B67">
        <w:rPr>
          <w:rFonts w:ascii="Arial" w:hAnsi="Arial" w:cs="Arial"/>
          <w:sz w:val="22"/>
          <w:szCs w:val="22"/>
        </w:rPr>
        <w:t xml:space="preserve">a </w:t>
      </w:r>
      <w:r w:rsidR="003A469E">
        <w:rPr>
          <w:rFonts w:ascii="Arial" w:hAnsi="Arial" w:cs="Arial"/>
          <w:sz w:val="22"/>
          <w:szCs w:val="22"/>
        </w:rPr>
        <w:t xml:space="preserve">temporal insight </w:t>
      </w:r>
      <w:r w:rsidR="00021A8A">
        <w:rPr>
          <w:rFonts w:ascii="Arial" w:hAnsi="Arial" w:cs="Arial"/>
          <w:sz w:val="22"/>
          <w:szCs w:val="22"/>
        </w:rPr>
        <w:t>of</w:t>
      </w:r>
      <w:r w:rsidR="003A469E">
        <w:rPr>
          <w:rFonts w:ascii="Arial" w:hAnsi="Arial" w:cs="Arial"/>
          <w:sz w:val="22"/>
          <w:szCs w:val="22"/>
        </w:rPr>
        <w:t xml:space="preserve"> </w:t>
      </w:r>
      <w:r w:rsidR="00625B67">
        <w:rPr>
          <w:rFonts w:ascii="Arial" w:hAnsi="Arial" w:cs="Arial"/>
          <w:sz w:val="22"/>
          <w:szCs w:val="22"/>
        </w:rPr>
        <w:t xml:space="preserve">the </w:t>
      </w:r>
      <w:r w:rsidR="003A469E">
        <w:rPr>
          <w:rFonts w:ascii="Arial" w:hAnsi="Arial" w:cs="Arial"/>
          <w:sz w:val="22"/>
          <w:szCs w:val="22"/>
        </w:rPr>
        <w:t xml:space="preserve">genetic </w:t>
      </w:r>
      <w:r w:rsidR="00021A8A">
        <w:rPr>
          <w:rFonts w:ascii="Arial" w:hAnsi="Arial" w:cs="Arial"/>
          <w:sz w:val="22"/>
          <w:szCs w:val="22"/>
        </w:rPr>
        <w:t>response</w:t>
      </w:r>
      <w:r w:rsidR="003A469E">
        <w:rPr>
          <w:rFonts w:ascii="Arial" w:hAnsi="Arial" w:cs="Arial"/>
          <w:sz w:val="22"/>
          <w:szCs w:val="22"/>
        </w:rPr>
        <w:t xml:space="preserve"> to </w:t>
      </w:r>
      <w:r w:rsidR="00021A8A">
        <w:rPr>
          <w:rFonts w:ascii="Arial" w:hAnsi="Arial" w:cs="Arial"/>
          <w:sz w:val="22"/>
          <w:szCs w:val="22"/>
        </w:rPr>
        <w:t>a supply of energy molecules</w:t>
      </w:r>
      <w:r w:rsidR="003A469E">
        <w:rPr>
          <w:rFonts w:ascii="Arial" w:hAnsi="Arial" w:cs="Arial"/>
          <w:sz w:val="22"/>
          <w:szCs w:val="22"/>
        </w:rPr>
        <w:t xml:space="preserve">, </w:t>
      </w:r>
      <w:r w:rsidR="00021A8A">
        <w:rPr>
          <w:rFonts w:ascii="Arial" w:hAnsi="Arial" w:cs="Arial"/>
          <w:sz w:val="22"/>
          <w:szCs w:val="22"/>
        </w:rPr>
        <w:t xml:space="preserve">and to fuel </w:t>
      </w:r>
      <w:r w:rsidR="003A469E">
        <w:rPr>
          <w:rFonts w:ascii="Arial" w:hAnsi="Arial" w:cs="Arial"/>
          <w:sz w:val="22"/>
          <w:szCs w:val="22"/>
        </w:rPr>
        <w:t xml:space="preserve">GRN analysis </w:t>
      </w:r>
      <w:r w:rsidR="00021A8A">
        <w:rPr>
          <w:rFonts w:ascii="Arial" w:hAnsi="Arial" w:cs="Arial"/>
          <w:sz w:val="22"/>
          <w:szCs w:val="22"/>
        </w:rPr>
        <w:t xml:space="preserve">as proposed </w:t>
      </w:r>
      <w:r w:rsidR="003A469E">
        <w:rPr>
          <w:rFonts w:ascii="Arial" w:hAnsi="Arial" w:cs="Arial"/>
          <w:sz w:val="22"/>
          <w:szCs w:val="22"/>
        </w:rPr>
        <w:t>in Aim 2.</w:t>
      </w:r>
    </w:p>
    <w:p w14:paraId="341EB615" w14:textId="77777777" w:rsidR="0068119C" w:rsidRDefault="0068119C" w:rsidP="004A0235">
      <w:pPr>
        <w:jc w:val="both"/>
        <w:rPr>
          <w:rFonts w:ascii="Arial" w:hAnsi="Arial" w:cs="Arial"/>
          <w:sz w:val="22"/>
          <w:szCs w:val="22"/>
        </w:rPr>
      </w:pPr>
    </w:p>
    <w:p w14:paraId="193C24F7" w14:textId="5DC498D3" w:rsidR="009E18C6" w:rsidRPr="003A469E" w:rsidRDefault="009E18C6" w:rsidP="004A0235">
      <w:pPr>
        <w:jc w:val="both"/>
        <w:rPr>
          <w:rFonts w:ascii="Arial" w:hAnsi="Arial" w:cs="Arial"/>
          <w:sz w:val="22"/>
          <w:szCs w:val="22"/>
        </w:rPr>
      </w:pPr>
      <w:r w:rsidRPr="0068119C">
        <w:rPr>
          <w:rFonts w:ascii="Arial" w:hAnsi="Arial" w:cs="Arial"/>
          <w:b/>
          <w:sz w:val="22"/>
          <w:szCs w:val="22"/>
        </w:rPr>
        <w:t>Outcomes and alternative approaches:</w:t>
      </w:r>
      <w:r w:rsidR="00207FD6" w:rsidRPr="00207FD6">
        <w:rPr>
          <w:rFonts w:ascii="Arial" w:hAnsi="Arial" w:cs="Arial"/>
          <w:sz w:val="22"/>
          <w:szCs w:val="22"/>
        </w:rPr>
        <w:t xml:space="preserve"> </w:t>
      </w:r>
      <w:r w:rsidR="00207FD6">
        <w:rPr>
          <w:rFonts w:ascii="Arial" w:hAnsi="Arial" w:cs="Arial"/>
          <w:sz w:val="22"/>
          <w:szCs w:val="22"/>
        </w:rPr>
        <w:t>This aim will</w:t>
      </w:r>
      <w:r w:rsidR="00207FD6" w:rsidRPr="006361DC">
        <w:rPr>
          <w:rFonts w:ascii="Arial" w:hAnsi="Arial" w:cs="Arial"/>
          <w:sz w:val="22"/>
          <w:szCs w:val="22"/>
        </w:rPr>
        <w:t xml:space="preserve"> generate a fi</w:t>
      </w:r>
      <w:r w:rsidR="00207FD6">
        <w:rPr>
          <w:rFonts w:ascii="Arial" w:hAnsi="Arial" w:cs="Arial"/>
          <w:sz w:val="22"/>
          <w:szCs w:val="22"/>
        </w:rPr>
        <w:t>ne-</w:t>
      </w:r>
      <w:r w:rsidR="00207FD6" w:rsidRPr="006361DC">
        <w:rPr>
          <w:rFonts w:ascii="Arial" w:hAnsi="Arial" w:cs="Arial"/>
          <w:sz w:val="22"/>
          <w:szCs w:val="22"/>
        </w:rPr>
        <w:t xml:space="preserve">scale time-course </w:t>
      </w:r>
      <w:r w:rsidR="00207FD6">
        <w:rPr>
          <w:rFonts w:ascii="Arial" w:hAnsi="Arial" w:cs="Arial"/>
          <w:sz w:val="22"/>
          <w:szCs w:val="22"/>
        </w:rPr>
        <w:t>transcriptome</w:t>
      </w:r>
      <w:r w:rsidR="00207FD6" w:rsidRPr="006361DC">
        <w:rPr>
          <w:rFonts w:ascii="Arial" w:hAnsi="Arial" w:cs="Arial"/>
          <w:sz w:val="22"/>
          <w:szCs w:val="22"/>
        </w:rPr>
        <w:t xml:space="preserve"> </w:t>
      </w:r>
      <w:r w:rsidR="00207FD6">
        <w:rPr>
          <w:rFonts w:ascii="Arial" w:hAnsi="Arial" w:cs="Arial"/>
          <w:sz w:val="22"/>
          <w:szCs w:val="22"/>
        </w:rPr>
        <w:t xml:space="preserve">profile </w:t>
      </w:r>
      <w:r w:rsidR="00207FD6" w:rsidRPr="006361DC">
        <w:rPr>
          <w:rFonts w:ascii="Arial" w:hAnsi="Arial" w:cs="Arial"/>
          <w:sz w:val="22"/>
          <w:szCs w:val="22"/>
        </w:rPr>
        <w:t xml:space="preserve">in response to </w:t>
      </w:r>
      <w:r w:rsidR="00021A8A">
        <w:rPr>
          <w:rFonts w:ascii="Arial" w:hAnsi="Arial" w:cs="Arial"/>
          <w:sz w:val="22"/>
          <w:szCs w:val="22"/>
        </w:rPr>
        <w:t>sucrose by RNA-</w:t>
      </w:r>
      <w:proofErr w:type="spellStart"/>
      <w:r w:rsidR="00021A8A">
        <w:rPr>
          <w:rFonts w:ascii="Arial" w:hAnsi="Arial" w:cs="Arial"/>
          <w:sz w:val="22"/>
          <w:szCs w:val="22"/>
        </w:rPr>
        <w:t>seq</w:t>
      </w:r>
      <w:proofErr w:type="spellEnd"/>
      <w:r w:rsidR="00207FD6" w:rsidRPr="006361DC">
        <w:rPr>
          <w:rFonts w:ascii="Arial" w:hAnsi="Arial" w:cs="Arial"/>
          <w:sz w:val="22"/>
          <w:szCs w:val="22"/>
        </w:rPr>
        <w:t xml:space="preserve">, to provide gene expression datasets for predictive </w:t>
      </w:r>
      <w:r w:rsidR="00021A8A">
        <w:rPr>
          <w:rFonts w:ascii="Arial" w:hAnsi="Arial" w:cs="Arial"/>
          <w:sz w:val="22"/>
          <w:szCs w:val="22"/>
        </w:rPr>
        <w:t xml:space="preserve">network </w:t>
      </w:r>
      <w:r w:rsidR="00207FD6" w:rsidRPr="006361DC">
        <w:rPr>
          <w:rFonts w:ascii="Arial" w:hAnsi="Arial" w:cs="Arial"/>
          <w:sz w:val="22"/>
          <w:szCs w:val="22"/>
        </w:rPr>
        <w:t xml:space="preserve">modeling in Aim 2. </w:t>
      </w:r>
      <w:r w:rsidR="000D3688">
        <w:rPr>
          <w:rFonts w:ascii="Arial" w:hAnsi="Arial" w:cs="Arial"/>
          <w:sz w:val="22"/>
          <w:szCs w:val="22"/>
        </w:rPr>
        <w:t>Our</w:t>
      </w:r>
      <w:r w:rsidR="000D3688" w:rsidRPr="003A469E">
        <w:rPr>
          <w:rFonts w:ascii="Arial" w:hAnsi="Arial" w:cs="Arial"/>
          <w:sz w:val="22"/>
          <w:szCs w:val="22"/>
        </w:rPr>
        <w:t xml:space="preserve"> </w:t>
      </w:r>
      <w:r w:rsidR="003A469E" w:rsidRPr="003A469E">
        <w:rPr>
          <w:rFonts w:ascii="Arial" w:hAnsi="Arial" w:cs="Arial"/>
          <w:sz w:val="22"/>
          <w:szCs w:val="22"/>
        </w:rPr>
        <w:t xml:space="preserve">lab </w:t>
      </w:r>
      <w:r w:rsidR="003A469E">
        <w:rPr>
          <w:rFonts w:ascii="Arial" w:hAnsi="Arial" w:cs="Arial"/>
          <w:sz w:val="22"/>
          <w:szCs w:val="22"/>
        </w:rPr>
        <w:t>has</w:t>
      </w:r>
      <w:r w:rsidR="00021A8A">
        <w:rPr>
          <w:rFonts w:ascii="Arial" w:hAnsi="Arial" w:cs="Arial"/>
          <w:sz w:val="22"/>
          <w:szCs w:val="22"/>
        </w:rPr>
        <w:t xml:space="preserve"> successfully profiled fine-scale time-</w:t>
      </w:r>
      <w:r w:rsidR="003A469E">
        <w:rPr>
          <w:rFonts w:ascii="Arial" w:hAnsi="Arial" w:cs="Arial"/>
          <w:sz w:val="22"/>
          <w:szCs w:val="22"/>
        </w:rPr>
        <w:t xml:space="preserve">course transcriptome </w:t>
      </w:r>
      <w:r w:rsidR="00021A8A">
        <w:rPr>
          <w:rFonts w:ascii="Arial" w:hAnsi="Arial" w:cs="Arial"/>
          <w:sz w:val="22"/>
          <w:szCs w:val="22"/>
        </w:rPr>
        <w:t>using</w:t>
      </w:r>
      <w:r w:rsidR="003A469E">
        <w:rPr>
          <w:rFonts w:ascii="Arial" w:hAnsi="Arial" w:cs="Arial"/>
          <w:sz w:val="22"/>
          <w:szCs w:val="22"/>
        </w:rPr>
        <w:t xml:space="preserve"> </w:t>
      </w:r>
      <w:r w:rsidR="00BA4906">
        <w:rPr>
          <w:rFonts w:ascii="Arial" w:hAnsi="Arial" w:cs="Arial"/>
          <w:sz w:val="22"/>
          <w:szCs w:val="22"/>
        </w:rPr>
        <w:t xml:space="preserve">the </w:t>
      </w:r>
      <w:r w:rsidR="003A469E">
        <w:rPr>
          <w:rFonts w:ascii="Arial" w:hAnsi="Arial" w:cs="Arial"/>
          <w:sz w:val="22"/>
          <w:szCs w:val="22"/>
        </w:rPr>
        <w:t>Arabidopsis</w:t>
      </w:r>
      <w:r w:rsidR="00021A8A">
        <w:rPr>
          <w:rFonts w:ascii="Arial" w:hAnsi="Arial" w:cs="Arial"/>
          <w:sz w:val="22"/>
          <w:szCs w:val="22"/>
        </w:rPr>
        <w:t xml:space="preserve"> system</w:t>
      </w:r>
      <w:r w:rsidR="003A469E">
        <w:rPr>
          <w:rFonts w:ascii="Arial" w:hAnsi="Arial" w:cs="Arial"/>
          <w:sz w:val="22"/>
          <w:szCs w:val="22"/>
        </w:rPr>
        <w:t xml:space="preserve"> </w:t>
      </w:r>
      <w:r w:rsidR="003A469E">
        <w:rPr>
          <w:rFonts w:ascii="Arial" w:hAnsi="Arial" w:cs="Arial"/>
          <w:sz w:val="22"/>
          <w:szCs w:val="22"/>
        </w:rPr>
        <w:fldChar w:fldCharType="begin"/>
      </w:r>
      <w:r w:rsidR="00C11D3B">
        <w:rPr>
          <w:rFonts w:ascii="Arial" w:hAnsi="Arial" w:cs="Arial"/>
          <w:sz w:val="22"/>
          <w:szCs w:val="22"/>
        </w:rPr>
        <w:instrText xml:space="preserve"> ADDIN ZOTERO_ITEM CSL_CITATION {"citationID":"aNwWCH56","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3A469E">
        <w:rPr>
          <w:rFonts w:ascii="Arial" w:hAnsi="Arial" w:cs="Arial"/>
          <w:sz w:val="22"/>
          <w:szCs w:val="22"/>
        </w:rPr>
        <w:fldChar w:fldCharType="separate"/>
      </w:r>
      <w:r w:rsidR="00C11D3B">
        <w:rPr>
          <w:rFonts w:ascii="Arial" w:hAnsi="Arial" w:cs="Arial"/>
          <w:sz w:val="22"/>
        </w:rPr>
        <w:t>[12]</w:t>
      </w:r>
      <w:r w:rsidR="003A469E">
        <w:rPr>
          <w:rFonts w:ascii="Arial" w:hAnsi="Arial" w:cs="Arial"/>
          <w:sz w:val="22"/>
          <w:szCs w:val="22"/>
        </w:rPr>
        <w:fldChar w:fldCharType="end"/>
      </w:r>
      <w:r w:rsidR="00021A8A">
        <w:rPr>
          <w:rFonts w:ascii="Arial" w:hAnsi="Arial" w:cs="Arial"/>
          <w:sz w:val="22"/>
          <w:szCs w:val="22"/>
        </w:rPr>
        <w:t xml:space="preserve">(Coruzzi, unpublished). </w:t>
      </w:r>
      <w:r w:rsidR="000D3688">
        <w:rPr>
          <w:rFonts w:ascii="Arial" w:hAnsi="Arial" w:cs="Arial"/>
          <w:sz w:val="22"/>
          <w:szCs w:val="22"/>
        </w:rPr>
        <w:t>I also</w:t>
      </w:r>
      <w:r w:rsidR="00021A8A">
        <w:rPr>
          <w:rFonts w:ascii="Arial" w:hAnsi="Arial" w:cs="Arial"/>
          <w:sz w:val="22"/>
          <w:szCs w:val="22"/>
        </w:rPr>
        <w:t xml:space="preserve"> have extensive experience in preparing</w:t>
      </w:r>
      <w:r w:rsidR="003A469E">
        <w:rPr>
          <w:rFonts w:ascii="Arial" w:hAnsi="Arial" w:cs="Arial"/>
          <w:sz w:val="22"/>
          <w:szCs w:val="22"/>
        </w:rPr>
        <w:t xml:space="preserve"> RNA-</w:t>
      </w:r>
      <w:proofErr w:type="spellStart"/>
      <w:r w:rsidR="003A469E">
        <w:rPr>
          <w:rFonts w:ascii="Arial" w:hAnsi="Arial" w:cs="Arial"/>
          <w:sz w:val="22"/>
          <w:szCs w:val="22"/>
        </w:rPr>
        <w:t>seq</w:t>
      </w:r>
      <w:proofErr w:type="spellEnd"/>
      <w:r w:rsidR="003A469E">
        <w:rPr>
          <w:rFonts w:ascii="Arial" w:hAnsi="Arial" w:cs="Arial"/>
          <w:sz w:val="22"/>
          <w:szCs w:val="22"/>
        </w:rPr>
        <w:t xml:space="preserve"> libraries and </w:t>
      </w:r>
      <w:r w:rsidR="00021A8A">
        <w:rPr>
          <w:rFonts w:ascii="Arial" w:hAnsi="Arial" w:cs="Arial"/>
          <w:sz w:val="22"/>
          <w:szCs w:val="22"/>
        </w:rPr>
        <w:t>RNA-</w:t>
      </w:r>
      <w:proofErr w:type="spellStart"/>
      <w:r w:rsidR="00021A8A">
        <w:rPr>
          <w:rFonts w:ascii="Arial" w:hAnsi="Arial" w:cs="Arial"/>
          <w:sz w:val="22"/>
          <w:szCs w:val="22"/>
        </w:rPr>
        <w:t>seq</w:t>
      </w:r>
      <w:proofErr w:type="spellEnd"/>
      <w:r w:rsidR="00021A8A">
        <w:rPr>
          <w:rFonts w:ascii="Arial" w:hAnsi="Arial" w:cs="Arial"/>
          <w:sz w:val="22"/>
          <w:szCs w:val="22"/>
        </w:rPr>
        <w:t xml:space="preserve"> </w:t>
      </w:r>
      <w:r w:rsidR="003A469E">
        <w:rPr>
          <w:rFonts w:ascii="Arial" w:hAnsi="Arial" w:cs="Arial"/>
          <w:sz w:val="22"/>
          <w:szCs w:val="22"/>
        </w:rPr>
        <w:t>data analysis, so I do</w:t>
      </w:r>
      <w:r w:rsidR="00625B67">
        <w:rPr>
          <w:rFonts w:ascii="Arial" w:hAnsi="Arial" w:cs="Arial"/>
          <w:sz w:val="22"/>
          <w:szCs w:val="22"/>
        </w:rPr>
        <w:t xml:space="preserve"> </w:t>
      </w:r>
      <w:r w:rsidR="003A469E">
        <w:rPr>
          <w:rFonts w:ascii="Arial" w:hAnsi="Arial" w:cs="Arial"/>
          <w:sz w:val="22"/>
          <w:szCs w:val="22"/>
        </w:rPr>
        <w:t>n</w:t>
      </w:r>
      <w:r w:rsidR="00625B67">
        <w:rPr>
          <w:rFonts w:ascii="Arial" w:hAnsi="Arial" w:cs="Arial"/>
          <w:sz w:val="22"/>
          <w:szCs w:val="22"/>
        </w:rPr>
        <w:t>o</w:t>
      </w:r>
      <w:r w:rsidR="003A469E">
        <w:rPr>
          <w:rFonts w:ascii="Arial" w:hAnsi="Arial" w:cs="Arial"/>
          <w:sz w:val="22"/>
          <w:szCs w:val="22"/>
        </w:rPr>
        <w:t>t expect major difficulties in performing the</w:t>
      </w:r>
      <w:r w:rsidR="007E7270">
        <w:rPr>
          <w:rFonts w:ascii="Arial" w:hAnsi="Arial" w:cs="Arial"/>
          <w:sz w:val="22"/>
          <w:szCs w:val="22"/>
        </w:rPr>
        <w:t xml:space="preserve"> proposed</w:t>
      </w:r>
      <w:r w:rsidR="003A469E">
        <w:rPr>
          <w:rFonts w:ascii="Arial" w:hAnsi="Arial" w:cs="Arial"/>
          <w:sz w:val="22"/>
          <w:szCs w:val="22"/>
        </w:rPr>
        <w:t xml:space="preserve"> experiments.</w:t>
      </w:r>
      <w:r w:rsidR="00366302">
        <w:rPr>
          <w:rFonts w:ascii="Arial" w:hAnsi="Arial" w:cs="Arial"/>
          <w:sz w:val="22"/>
          <w:szCs w:val="22"/>
        </w:rPr>
        <w:t xml:space="preserve"> </w:t>
      </w:r>
      <w:r w:rsidR="007E7270">
        <w:rPr>
          <w:rFonts w:ascii="Arial" w:hAnsi="Arial" w:cs="Arial"/>
          <w:sz w:val="22"/>
          <w:szCs w:val="22"/>
        </w:rPr>
        <w:t>A</w:t>
      </w:r>
      <w:r w:rsidR="00366302">
        <w:rPr>
          <w:rFonts w:ascii="Arial" w:hAnsi="Arial" w:cs="Arial"/>
          <w:sz w:val="22"/>
          <w:szCs w:val="22"/>
        </w:rPr>
        <w:t xml:space="preserve"> challenge could be to figure out the </w:t>
      </w:r>
      <w:r w:rsidR="007E7270">
        <w:rPr>
          <w:rFonts w:ascii="Arial" w:hAnsi="Arial" w:cs="Arial"/>
          <w:sz w:val="22"/>
          <w:szCs w:val="22"/>
        </w:rPr>
        <w:t xml:space="preserve">optimal experimental conditions to </w:t>
      </w:r>
      <w:r w:rsidR="00366302">
        <w:rPr>
          <w:rFonts w:ascii="Arial" w:hAnsi="Arial" w:cs="Arial"/>
          <w:sz w:val="22"/>
          <w:szCs w:val="22"/>
        </w:rPr>
        <w:t xml:space="preserve">capture </w:t>
      </w:r>
      <w:r w:rsidR="007E7270">
        <w:rPr>
          <w:rFonts w:ascii="Arial" w:hAnsi="Arial" w:cs="Arial"/>
          <w:sz w:val="22"/>
          <w:szCs w:val="22"/>
        </w:rPr>
        <w:t xml:space="preserve">the dynamic range of </w:t>
      </w:r>
      <w:r w:rsidR="00366302">
        <w:rPr>
          <w:rFonts w:ascii="Arial" w:hAnsi="Arial" w:cs="Arial"/>
          <w:sz w:val="22"/>
          <w:szCs w:val="22"/>
        </w:rPr>
        <w:t>SDG8 and target gene</w:t>
      </w:r>
      <w:r w:rsidR="007E7270">
        <w:rPr>
          <w:rFonts w:ascii="Arial" w:hAnsi="Arial" w:cs="Arial"/>
          <w:sz w:val="22"/>
          <w:szCs w:val="22"/>
        </w:rPr>
        <w:t>s</w:t>
      </w:r>
      <w:r w:rsidR="00366302">
        <w:rPr>
          <w:rFonts w:ascii="Arial" w:hAnsi="Arial" w:cs="Arial"/>
          <w:sz w:val="22"/>
          <w:szCs w:val="22"/>
        </w:rPr>
        <w:t xml:space="preserve">. </w:t>
      </w:r>
      <w:r w:rsidR="007E7270">
        <w:rPr>
          <w:rFonts w:ascii="Arial" w:hAnsi="Arial" w:cs="Arial"/>
          <w:sz w:val="22"/>
          <w:szCs w:val="22"/>
        </w:rPr>
        <w:t>As described above</w:t>
      </w:r>
      <w:r w:rsidR="005523F5">
        <w:rPr>
          <w:rFonts w:ascii="Arial" w:hAnsi="Arial" w:cs="Arial"/>
          <w:sz w:val="22"/>
          <w:szCs w:val="22"/>
        </w:rPr>
        <w:t xml:space="preserve">, pilot experiments </w:t>
      </w:r>
      <w:r w:rsidR="007E7270">
        <w:rPr>
          <w:rFonts w:ascii="Arial" w:hAnsi="Arial" w:cs="Arial"/>
          <w:sz w:val="22"/>
          <w:szCs w:val="22"/>
        </w:rPr>
        <w:t xml:space="preserve">by </w:t>
      </w:r>
      <w:proofErr w:type="spellStart"/>
      <w:r w:rsidR="007E7270">
        <w:rPr>
          <w:rFonts w:ascii="Arial" w:hAnsi="Arial" w:cs="Arial"/>
          <w:sz w:val="22"/>
          <w:szCs w:val="22"/>
        </w:rPr>
        <w:t>qRT</w:t>
      </w:r>
      <w:proofErr w:type="spellEnd"/>
      <w:r w:rsidR="007E7270">
        <w:rPr>
          <w:rFonts w:ascii="Arial" w:hAnsi="Arial" w:cs="Arial"/>
          <w:sz w:val="22"/>
          <w:szCs w:val="22"/>
        </w:rPr>
        <w:t>-PCR will</w:t>
      </w:r>
      <w:r w:rsidR="005523F5">
        <w:rPr>
          <w:rFonts w:ascii="Arial" w:hAnsi="Arial" w:cs="Arial"/>
          <w:sz w:val="22"/>
          <w:szCs w:val="22"/>
        </w:rPr>
        <w:t xml:space="preserve"> </w:t>
      </w:r>
      <w:r w:rsidR="007E7270">
        <w:rPr>
          <w:rFonts w:ascii="Arial" w:hAnsi="Arial" w:cs="Arial"/>
          <w:sz w:val="22"/>
          <w:szCs w:val="22"/>
        </w:rPr>
        <w:t xml:space="preserve">help </w:t>
      </w:r>
      <w:r w:rsidR="005523F5">
        <w:rPr>
          <w:rFonts w:ascii="Arial" w:hAnsi="Arial" w:cs="Arial"/>
          <w:sz w:val="22"/>
          <w:szCs w:val="22"/>
        </w:rPr>
        <w:t>determine the</w:t>
      </w:r>
      <w:r w:rsidR="007E7270">
        <w:rPr>
          <w:rFonts w:ascii="Arial" w:hAnsi="Arial" w:cs="Arial"/>
          <w:sz w:val="22"/>
          <w:szCs w:val="22"/>
        </w:rPr>
        <w:t xml:space="preserve"> optimal</w:t>
      </w:r>
      <w:r w:rsidR="00366302">
        <w:rPr>
          <w:rFonts w:ascii="Arial" w:hAnsi="Arial" w:cs="Arial"/>
          <w:sz w:val="22"/>
          <w:szCs w:val="22"/>
        </w:rPr>
        <w:t xml:space="preserve"> time points, developmental stages and growth co</w:t>
      </w:r>
      <w:r w:rsidR="005523F5">
        <w:rPr>
          <w:rFonts w:ascii="Arial" w:hAnsi="Arial" w:cs="Arial"/>
          <w:sz w:val="22"/>
          <w:szCs w:val="22"/>
        </w:rPr>
        <w:t>nditions.</w:t>
      </w:r>
      <w:r w:rsidR="000D3688">
        <w:rPr>
          <w:rFonts w:ascii="Arial" w:hAnsi="Arial" w:cs="Arial"/>
          <w:sz w:val="22"/>
          <w:szCs w:val="22"/>
        </w:rPr>
        <w:t xml:space="preserve"> </w:t>
      </w:r>
    </w:p>
    <w:p w14:paraId="3362C956" w14:textId="77777777" w:rsidR="001B2AD8" w:rsidRPr="0068119C" w:rsidRDefault="001B2AD8" w:rsidP="004A0235">
      <w:pPr>
        <w:jc w:val="both"/>
        <w:rPr>
          <w:rFonts w:ascii="Arial" w:hAnsi="Arial" w:cs="Arial"/>
          <w:b/>
          <w:sz w:val="22"/>
          <w:szCs w:val="22"/>
        </w:rPr>
      </w:pPr>
    </w:p>
    <w:p w14:paraId="6FD2A528" w14:textId="2D24B67F" w:rsidR="009E18C6" w:rsidRPr="00207FD6" w:rsidRDefault="009E18C6" w:rsidP="004A0235">
      <w:pPr>
        <w:jc w:val="both"/>
        <w:rPr>
          <w:rFonts w:ascii="Arial" w:hAnsi="Arial" w:cs="Arial"/>
          <w:b/>
          <w:sz w:val="22"/>
          <w:szCs w:val="22"/>
          <w:u w:val="single"/>
        </w:rPr>
      </w:pPr>
      <w:r w:rsidRPr="0068119C">
        <w:rPr>
          <w:rFonts w:ascii="Arial" w:hAnsi="Arial" w:cs="Arial"/>
          <w:b/>
          <w:sz w:val="22"/>
          <w:szCs w:val="22"/>
          <w:u w:val="single"/>
        </w:rPr>
        <w:t xml:space="preserve">Specific Aim 2: Assessing the </w:t>
      </w:r>
      <w:r w:rsidR="00625A08">
        <w:rPr>
          <w:rFonts w:ascii="Arial" w:hAnsi="Arial" w:cs="Arial"/>
          <w:b/>
          <w:sz w:val="22"/>
          <w:szCs w:val="22"/>
          <w:u w:val="single"/>
        </w:rPr>
        <w:t>influence</w:t>
      </w:r>
      <w:r w:rsidRPr="0068119C">
        <w:rPr>
          <w:rFonts w:ascii="Arial" w:hAnsi="Arial" w:cs="Arial"/>
          <w:b/>
          <w:sz w:val="22"/>
          <w:szCs w:val="22"/>
          <w:u w:val="single"/>
        </w:rPr>
        <w:t xml:space="preserve"> of epigenetic regulators in predictive network modeling.</w:t>
      </w:r>
      <w:r w:rsidRPr="0068119C">
        <w:rPr>
          <w:rFonts w:ascii="Arial" w:hAnsi="Arial" w:cs="Arial"/>
          <w:b/>
          <w:sz w:val="22"/>
          <w:szCs w:val="22"/>
        </w:rPr>
        <w:t xml:space="preserve"> </w:t>
      </w:r>
      <w:r w:rsidRPr="0068119C">
        <w:rPr>
          <w:rFonts w:ascii="Arial" w:hAnsi="Arial" w:cs="Arial"/>
          <w:b/>
          <w:sz w:val="22"/>
          <w:szCs w:val="22"/>
        </w:rPr>
        <w:br/>
      </w:r>
      <w:r w:rsidRPr="0042582F">
        <w:rPr>
          <w:rFonts w:ascii="Arial" w:hAnsi="Arial" w:cs="Arial"/>
          <w:b/>
          <w:sz w:val="22"/>
          <w:szCs w:val="22"/>
        </w:rPr>
        <w:t>Rationale:</w:t>
      </w:r>
      <w:r>
        <w:rPr>
          <w:rFonts w:ascii="Arial" w:hAnsi="Arial" w:cs="Arial"/>
          <w:sz w:val="22"/>
          <w:szCs w:val="22"/>
        </w:rPr>
        <w:t xml:space="preserve"> </w:t>
      </w:r>
      <w:r w:rsidRPr="006361DC">
        <w:rPr>
          <w:rFonts w:ascii="Arial" w:hAnsi="Arial" w:cs="Arial"/>
          <w:sz w:val="22"/>
          <w:szCs w:val="22"/>
        </w:rPr>
        <w:t xml:space="preserve">In this aim, I will </w:t>
      </w:r>
      <w:r w:rsidR="005F23C7">
        <w:rPr>
          <w:rFonts w:ascii="Arial" w:hAnsi="Arial" w:cs="Arial"/>
          <w:sz w:val="22"/>
          <w:szCs w:val="22"/>
        </w:rPr>
        <w:t>infer</w:t>
      </w:r>
      <w:r w:rsidR="00607886">
        <w:rPr>
          <w:rFonts w:ascii="Arial" w:hAnsi="Arial" w:cs="Arial"/>
          <w:sz w:val="22"/>
          <w:szCs w:val="22"/>
        </w:rPr>
        <w:t xml:space="preserve"> gene network</w:t>
      </w:r>
      <w:r w:rsidR="009D1477">
        <w:rPr>
          <w:rFonts w:ascii="Arial" w:hAnsi="Arial" w:cs="Arial"/>
          <w:sz w:val="22"/>
          <w:szCs w:val="22"/>
        </w:rPr>
        <w:t>s</w:t>
      </w:r>
      <w:r w:rsidR="00607886">
        <w:rPr>
          <w:rFonts w:ascii="Arial" w:hAnsi="Arial" w:cs="Arial"/>
          <w:sz w:val="22"/>
          <w:szCs w:val="22"/>
        </w:rPr>
        <w:t xml:space="preserve"> from the fine</w:t>
      </w:r>
      <w:r w:rsidR="000D3688">
        <w:rPr>
          <w:rFonts w:ascii="Arial" w:hAnsi="Arial" w:cs="Arial"/>
          <w:sz w:val="22"/>
          <w:szCs w:val="22"/>
        </w:rPr>
        <w:t>-</w:t>
      </w:r>
      <w:r w:rsidR="00607886">
        <w:rPr>
          <w:rFonts w:ascii="Arial" w:hAnsi="Arial" w:cs="Arial"/>
          <w:sz w:val="22"/>
          <w:szCs w:val="22"/>
        </w:rPr>
        <w:t>scale time</w:t>
      </w:r>
      <w:r w:rsidR="000D3688">
        <w:rPr>
          <w:rFonts w:ascii="Arial" w:hAnsi="Arial" w:cs="Arial"/>
          <w:sz w:val="22"/>
          <w:szCs w:val="22"/>
        </w:rPr>
        <w:t>-</w:t>
      </w:r>
      <w:r w:rsidR="00607886">
        <w:rPr>
          <w:rFonts w:ascii="Arial" w:hAnsi="Arial" w:cs="Arial"/>
          <w:sz w:val="22"/>
          <w:szCs w:val="22"/>
        </w:rPr>
        <w:t xml:space="preserve">series data </w:t>
      </w:r>
      <w:r w:rsidR="005F23C7">
        <w:rPr>
          <w:rFonts w:ascii="Arial" w:hAnsi="Arial" w:cs="Arial"/>
          <w:sz w:val="22"/>
          <w:szCs w:val="22"/>
        </w:rPr>
        <w:t>generated in</w:t>
      </w:r>
      <w:r w:rsidR="00607886">
        <w:rPr>
          <w:rFonts w:ascii="Arial" w:hAnsi="Arial" w:cs="Arial"/>
          <w:sz w:val="22"/>
          <w:szCs w:val="22"/>
        </w:rPr>
        <w:t xml:space="preserve"> Aim</w:t>
      </w:r>
      <w:r w:rsidR="005F23C7">
        <w:rPr>
          <w:rFonts w:ascii="Arial" w:hAnsi="Arial" w:cs="Arial"/>
          <w:sz w:val="22"/>
          <w:szCs w:val="22"/>
        </w:rPr>
        <w:t xml:space="preserve"> </w:t>
      </w:r>
      <w:r w:rsidR="00607886">
        <w:rPr>
          <w:rFonts w:ascii="Arial" w:hAnsi="Arial" w:cs="Arial"/>
          <w:sz w:val="22"/>
          <w:szCs w:val="22"/>
        </w:rPr>
        <w:t xml:space="preserve">1, using </w:t>
      </w:r>
      <w:r w:rsidR="005F23C7">
        <w:rPr>
          <w:rFonts w:ascii="Arial" w:hAnsi="Arial" w:cs="Arial"/>
          <w:sz w:val="22"/>
          <w:szCs w:val="22"/>
        </w:rPr>
        <w:t xml:space="preserve">a machine learning approach </w:t>
      </w:r>
      <w:r w:rsidR="00625A08">
        <w:rPr>
          <w:rFonts w:ascii="Arial" w:hAnsi="Arial" w:cs="Arial"/>
          <w:sz w:val="22"/>
          <w:szCs w:val="22"/>
        </w:rPr>
        <w:t>–</w:t>
      </w:r>
      <w:r w:rsidR="005F23C7">
        <w:rPr>
          <w:rFonts w:ascii="Arial" w:hAnsi="Arial" w:cs="Arial"/>
          <w:sz w:val="22"/>
          <w:szCs w:val="22"/>
        </w:rPr>
        <w:t xml:space="preserve"> </w:t>
      </w:r>
      <w:r w:rsidR="00625A08">
        <w:rPr>
          <w:rFonts w:ascii="Arial" w:hAnsi="Arial" w:cs="Arial"/>
          <w:sz w:val="22"/>
          <w:szCs w:val="22"/>
        </w:rPr>
        <w:t xml:space="preserve">Dynamic Factor Graph (DFG), a form of </w:t>
      </w:r>
      <w:r w:rsidR="00783837">
        <w:rPr>
          <w:rFonts w:ascii="Arial" w:hAnsi="Arial" w:cs="Arial"/>
          <w:sz w:val="22"/>
          <w:szCs w:val="22"/>
        </w:rPr>
        <w:t>state space modeling (SSM)</w:t>
      </w:r>
      <w:r w:rsidR="00607886">
        <w:rPr>
          <w:rFonts w:ascii="Arial" w:hAnsi="Arial" w:cs="Arial"/>
          <w:sz w:val="22"/>
          <w:szCs w:val="22"/>
        </w:rPr>
        <w:t xml:space="preserve">. </w:t>
      </w:r>
      <w:r w:rsidR="009D1477">
        <w:rPr>
          <w:rFonts w:ascii="Arial" w:hAnsi="Arial" w:cs="Arial"/>
          <w:sz w:val="22"/>
          <w:szCs w:val="22"/>
        </w:rPr>
        <w:t>Previously</w:t>
      </w:r>
      <w:r w:rsidR="00207FD6">
        <w:rPr>
          <w:rFonts w:ascii="Arial" w:hAnsi="Arial" w:cs="Arial"/>
          <w:sz w:val="22"/>
          <w:szCs w:val="22"/>
        </w:rPr>
        <w:t>,</w:t>
      </w:r>
      <w:r w:rsidR="00607886">
        <w:rPr>
          <w:rFonts w:ascii="Arial" w:hAnsi="Arial" w:cs="Arial"/>
          <w:sz w:val="22"/>
          <w:szCs w:val="22"/>
        </w:rPr>
        <w:t xml:space="preserve"> SSM</w:t>
      </w:r>
      <w:ins w:id="38" w:author="Dennis Shasha" w:date="2014-10-03T16:04:00Z">
        <w:r w:rsidR="00BA5E31">
          <w:rPr>
            <w:rFonts w:ascii="Arial" w:hAnsi="Arial" w:cs="Arial"/>
            <w:sz w:val="22"/>
            <w:szCs w:val="22"/>
          </w:rPr>
          <w:t>-based studies</w:t>
        </w:r>
      </w:ins>
      <w:r w:rsidR="00607886">
        <w:rPr>
          <w:rFonts w:ascii="Arial" w:hAnsi="Arial" w:cs="Arial"/>
          <w:sz w:val="22"/>
          <w:szCs w:val="22"/>
        </w:rPr>
        <w:t xml:space="preserve"> </w:t>
      </w:r>
      <w:del w:id="39" w:author="Dennis Shasha" w:date="2014-10-03T16:04:00Z">
        <w:r w:rsidR="00607886" w:rsidDel="00BA5E31">
          <w:rPr>
            <w:rFonts w:ascii="Arial" w:hAnsi="Arial" w:cs="Arial"/>
            <w:sz w:val="22"/>
            <w:szCs w:val="22"/>
          </w:rPr>
          <w:delText xml:space="preserve">takes </w:delText>
        </w:r>
      </w:del>
      <w:ins w:id="40" w:author="Dennis Shasha" w:date="2014-10-03T16:04:00Z">
        <w:r w:rsidR="00BA5E31">
          <w:rPr>
            <w:rFonts w:ascii="Arial" w:hAnsi="Arial" w:cs="Arial"/>
            <w:sz w:val="22"/>
            <w:szCs w:val="22"/>
          </w:rPr>
          <w:t xml:space="preserve">took </w:t>
        </w:r>
      </w:ins>
      <w:r w:rsidR="00607886">
        <w:rPr>
          <w:rFonts w:ascii="Arial" w:hAnsi="Arial" w:cs="Arial"/>
          <w:sz w:val="22"/>
          <w:szCs w:val="22"/>
        </w:rPr>
        <w:t xml:space="preserve">transcription </w:t>
      </w:r>
      <w:r w:rsidR="00207FD6">
        <w:rPr>
          <w:rFonts w:ascii="Arial" w:hAnsi="Arial" w:cs="Arial"/>
          <w:sz w:val="22"/>
          <w:szCs w:val="22"/>
        </w:rPr>
        <w:t>factors</w:t>
      </w:r>
      <w:r w:rsidR="00607886">
        <w:rPr>
          <w:rFonts w:ascii="Arial" w:hAnsi="Arial" w:cs="Arial"/>
          <w:sz w:val="22"/>
          <w:szCs w:val="22"/>
        </w:rPr>
        <w:t xml:space="preserve"> as predictors for gene expression change, </w:t>
      </w:r>
      <w:r w:rsidR="00207FD6">
        <w:rPr>
          <w:rFonts w:ascii="Arial" w:hAnsi="Arial" w:cs="Arial"/>
          <w:sz w:val="22"/>
          <w:szCs w:val="22"/>
        </w:rPr>
        <w:t>while</w:t>
      </w:r>
      <w:r w:rsidR="00952B75">
        <w:rPr>
          <w:rFonts w:ascii="Arial" w:hAnsi="Arial" w:cs="Arial"/>
          <w:sz w:val="22"/>
          <w:szCs w:val="22"/>
        </w:rPr>
        <w:t xml:space="preserve"> </w:t>
      </w:r>
      <w:del w:id="41" w:author="Dennis Shasha" w:date="2014-10-03T16:04:00Z">
        <w:r w:rsidR="00952B75" w:rsidDel="00BA5E31">
          <w:rPr>
            <w:rFonts w:ascii="Arial" w:hAnsi="Arial" w:cs="Arial"/>
            <w:sz w:val="22"/>
            <w:szCs w:val="22"/>
          </w:rPr>
          <w:delText xml:space="preserve">overlooking </w:delText>
        </w:r>
      </w:del>
      <w:ins w:id="42" w:author="Dennis Shasha" w:date="2014-10-03T16:04:00Z">
        <w:r w:rsidR="00BA5E31">
          <w:rPr>
            <w:rFonts w:ascii="Arial" w:hAnsi="Arial" w:cs="Arial"/>
            <w:sz w:val="22"/>
            <w:szCs w:val="22"/>
          </w:rPr>
          <w:t xml:space="preserve">ignoring </w:t>
        </w:r>
      </w:ins>
      <w:r w:rsidR="00952B75">
        <w:rPr>
          <w:rFonts w:ascii="Arial" w:hAnsi="Arial" w:cs="Arial"/>
          <w:sz w:val="22"/>
          <w:szCs w:val="22"/>
        </w:rPr>
        <w:t xml:space="preserve">the influence of </w:t>
      </w:r>
      <w:r w:rsidR="00607886">
        <w:rPr>
          <w:rFonts w:ascii="Arial" w:hAnsi="Arial" w:cs="Arial"/>
          <w:sz w:val="22"/>
          <w:szCs w:val="22"/>
        </w:rPr>
        <w:t>epigenetic regulators</w:t>
      </w:r>
      <w:r w:rsidR="00764A2B">
        <w:rPr>
          <w:rFonts w:ascii="Arial" w:hAnsi="Arial" w:cs="Arial"/>
          <w:sz w:val="22"/>
          <w:szCs w:val="22"/>
        </w:rPr>
        <w:t xml:space="preserve"> </w:t>
      </w:r>
      <w:r w:rsidR="005F23C7">
        <w:rPr>
          <w:rFonts w:ascii="Arial" w:hAnsi="Arial" w:cs="Arial"/>
          <w:sz w:val="22"/>
          <w:szCs w:val="22"/>
        </w:rPr>
        <w:fldChar w:fldCharType="begin"/>
      </w:r>
      <w:r w:rsidR="00484867">
        <w:rPr>
          <w:rFonts w:ascii="Arial" w:hAnsi="Arial" w:cs="Arial"/>
          <w:sz w:val="22"/>
          <w:szCs w:val="22"/>
        </w:rPr>
        <w:instrText xml:space="preserve"> ADDIN ZOTERO_ITEM CSL_CITATION {"citationID":"215r5p951i","properties":{"formattedCitation":"(Karlebach and Shamir, 2008; Krouk et al., 2013)","plainCitation":"(Karlebach and Shamir, 2008; Krouk et al., 2013)","dontUpdate":true},"citationItems":[{"id":1987,"uris":["http://zotero.org/users/local/e4LKSl0b/items/XW2R9AGF"],"uri":["http://zotero.org/users/local/e4LKSl0b/items/XW2R9AGF"],"itemData":{"id":1987,"type":"article-journal","title":"Modelling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id":2010,"uris":["http://zotero.org/users/local/e4LKSl0b/items/7IIFNESQ"],"uri":["http://zotero.org/users/local/e4LKSl0b/items/7IIFNESQ"],"itemData":{"id":2010,"type":"article-journal","title":"Gene regulatory networks in plants: learning causality from time and perturbation","container-title":"Genome Biology","page":"123","volume":"14","issue":"6","source":"genomebiology.com","abstract":"The goal of systems biology is to generate models for predicting how a system will react under untested conditions or in response to genetic perturbations. This paper discusses experimental and analytical approaches to deriving causal relationships in gene regulatory networks.\nPMID: 23805876","DOI":"10.1186/gb-2013-14-6-123","ISSN":"1465-6906","note":"PMID: 23805876","shortTitle":"Gene regulatory networks in plants","language":"en","author":[{"family":"Krouk","given":"Gabriel"},{"family":"Lingeman","given":"Jesse"},{"family":"Colon","given":"Amy M."},{"family":"Coruzzi","given":"Gloria"},{"family":"Shasha","given":"Dennis"}],"issued":{"date-parts":[["2013",6,27]]},"accessed":{"date-parts":[["2014",9,20]]},"PMID":"23805876"}}],"schema":"https://github.com/citation-style-language/schema/raw/master/csl-citation.json"} </w:instrText>
      </w:r>
      <w:r w:rsidR="005F23C7">
        <w:rPr>
          <w:rFonts w:ascii="Arial" w:hAnsi="Arial" w:cs="Arial"/>
          <w:sz w:val="22"/>
          <w:szCs w:val="22"/>
        </w:rPr>
        <w:fldChar w:fldCharType="separate"/>
      </w:r>
      <w:r w:rsidR="005F23C7">
        <w:rPr>
          <w:rFonts w:ascii="Arial" w:hAnsi="Arial" w:cs="Arial"/>
          <w:noProof/>
          <w:sz w:val="22"/>
          <w:szCs w:val="22"/>
        </w:rPr>
        <w:t xml:space="preserve">(Karlebach and Shamir, 2008; Krouk et al., </w:t>
      </w:r>
      <w:r w:rsidR="000D3688">
        <w:rPr>
          <w:rFonts w:ascii="Arial" w:hAnsi="Arial" w:cs="Arial"/>
          <w:noProof/>
          <w:sz w:val="22"/>
          <w:szCs w:val="22"/>
        </w:rPr>
        <w:t>2010</w:t>
      </w:r>
      <w:r w:rsidR="005F23C7">
        <w:rPr>
          <w:rFonts w:ascii="Arial" w:hAnsi="Arial" w:cs="Arial"/>
          <w:noProof/>
          <w:sz w:val="22"/>
          <w:szCs w:val="22"/>
        </w:rPr>
        <w:t>)</w:t>
      </w:r>
      <w:r w:rsidR="005F23C7">
        <w:rPr>
          <w:rFonts w:ascii="Arial" w:hAnsi="Arial" w:cs="Arial"/>
          <w:sz w:val="22"/>
          <w:szCs w:val="22"/>
        </w:rPr>
        <w:fldChar w:fldCharType="end"/>
      </w:r>
      <w:r w:rsidR="00607886">
        <w:rPr>
          <w:rFonts w:ascii="Arial" w:hAnsi="Arial" w:cs="Arial"/>
          <w:sz w:val="22"/>
          <w:szCs w:val="22"/>
        </w:rPr>
        <w:t xml:space="preserve">. In this aim, I </w:t>
      </w:r>
      <w:r w:rsidR="00607886">
        <w:rPr>
          <w:rFonts w:ascii="Arial" w:hAnsi="Arial" w:cs="Arial"/>
          <w:sz w:val="22"/>
          <w:szCs w:val="22"/>
        </w:rPr>
        <w:lastRenderedPageBreak/>
        <w:t xml:space="preserve">will construct GRNs with </w:t>
      </w:r>
      <w:r w:rsidRPr="006361DC">
        <w:rPr>
          <w:rFonts w:ascii="Arial" w:hAnsi="Arial" w:cs="Arial"/>
          <w:sz w:val="22"/>
          <w:szCs w:val="22"/>
        </w:rPr>
        <w:t xml:space="preserve">epigenetic modifiers </w:t>
      </w:r>
      <w:del w:id="43" w:author="Dennis Shasha" w:date="2014-10-03T16:06:00Z">
        <w:r w:rsidRPr="006361DC" w:rsidDel="00BA5E31">
          <w:rPr>
            <w:rFonts w:ascii="Arial" w:hAnsi="Arial" w:cs="Arial"/>
            <w:sz w:val="22"/>
            <w:szCs w:val="22"/>
          </w:rPr>
          <w:delText xml:space="preserve">as </w:delText>
        </w:r>
        <w:r w:rsidR="00952B75" w:rsidDel="00BA5E31">
          <w:rPr>
            <w:rFonts w:ascii="Arial" w:hAnsi="Arial" w:cs="Arial"/>
            <w:sz w:val="22"/>
            <w:szCs w:val="22"/>
          </w:rPr>
          <w:delText>predictors</w:delText>
        </w:r>
        <w:r w:rsidRPr="006361DC" w:rsidDel="00BA5E31">
          <w:rPr>
            <w:rFonts w:ascii="Arial" w:hAnsi="Arial" w:cs="Arial"/>
            <w:sz w:val="22"/>
            <w:szCs w:val="22"/>
          </w:rPr>
          <w:delText>,</w:delText>
        </w:r>
        <w:r w:rsidR="00952B75" w:rsidDel="00BA5E31">
          <w:rPr>
            <w:rFonts w:ascii="Arial" w:hAnsi="Arial" w:cs="Arial"/>
            <w:sz w:val="22"/>
            <w:szCs w:val="22"/>
          </w:rPr>
          <w:delText xml:space="preserve"> in addition to</w:delText>
        </w:r>
      </w:del>
      <w:ins w:id="44" w:author="Dennis Shasha" w:date="2014-10-03T16:06:00Z">
        <w:r w:rsidR="00BA5E31">
          <w:rPr>
            <w:rFonts w:ascii="Arial" w:hAnsi="Arial" w:cs="Arial"/>
            <w:sz w:val="22"/>
            <w:szCs w:val="22"/>
          </w:rPr>
          <w:t>as well as</w:t>
        </w:r>
      </w:ins>
      <w:r w:rsidR="00952B75">
        <w:rPr>
          <w:rFonts w:ascii="Arial" w:hAnsi="Arial" w:cs="Arial"/>
          <w:sz w:val="22"/>
          <w:szCs w:val="22"/>
        </w:rPr>
        <w:t xml:space="preserve"> transcription factors</w:t>
      </w:r>
      <w:ins w:id="45" w:author="Dennis Shasha" w:date="2014-10-03T16:06:00Z">
        <w:r w:rsidR="00BA5E31">
          <w:rPr>
            <w:rFonts w:ascii="Arial" w:hAnsi="Arial" w:cs="Arial"/>
            <w:sz w:val="22"/>
            <w:szCs w:val="22"/>
          </w:rPr>
          <w:t xml:space="preserve"> as potential regulating gene</w:t>
        </w:r>
      </w:ins>
      <w:del w:id="46" w:author="Dennis Shasha" w:date="2014-10-03T16:07:00Z">
        <w:r w:rsidR="00952B75" w:rsidDel="00BA5E31">
          <w:rPr>
            <w:rFonts w:ascii="Arial" w:hAnsi="Arial" w:cs="Arial"/>
            <w:sz w:val="22"/>
            <w:szCs w:val="22"/>
          </w:rPr>
          <w:delText>,</w:delText>
        </w:r>
        <w:r w:rsidRPr="006361DC" w:rsidDel="00BA5E31">
          <w:rPr>
            <w:rFonts w:ascii="Arial" w:hAnsi="Arial" w:cs="Arial"/>
            <w:sz w:val="22"/>
            <w:szCs w:val="22"/>
          </w:rPr>
          <w:delText xml:space="preserve"> </w:delText>
        </w:r>
        <w:r w:rsidR="00607886" w:rsidDel="00BA5E31">
          <w:rPr>
            <w:rFonts w:ascii="Arial" w:hAnsi="Arial" w:cs="Arial"/>
            <w:sz w:val="22"/>
            <w:szCs w:val="22"/>
          </w:rPr>
          <w:delText>to test if considering epigenetic regulators</w:delText>
        </w:r>
        <w:r w:rsidR="00F9266F" w:rsidDel="00BA5E31">
          <w:rPr>
            <w:rFonts w:ascii="Arial" w:hAnsi="Arial" w:cs="Arial"/>
            <w:sz w:val="22"/>
            <w:szCs w:val="22"/>
          </w:rPr>
          <w:delText xml:space="preserve"> </w:delText>
        </w:r>
        <w:r w:rsidR="00607886" w:rsidDel="00BA5E31">
          <w:rPr>
            <w:rFonts w:ascii="Arial" w:hAnsi="Arial" w:cs="Arial"/>
            <w:sz w:val="22"/>
            <w:szCs w:val="22"/>
          </w:rPr>
          <w:delText>will improve our ability</w:delText>
        </w:r>
      </w:del>
      <w:r w:rsidR="00607886">
        <w:rPr>
          <w:rFonts w:ascii="Arial" w:hAnsi="Arial" w:cs="Arial"/>
          <w:sz w:val="22"/>
          <w:szCs w:val="22"/>
        </w:rPr>
        <w:t xml:space="preserve"> </w:t>
      </w:r>
      <w:r w:rsidR="00F9266F">
        <w:rPr>
          <w:rFonts w:ascii="Arial" w:hAnsi="Arial" w:cs="Arial"/>
          <w:sz w:val="22"/>
          <w:szCs w:val="22"/>
        </w:rPr>
        <w:t>to</w:t>
      </w:r>
      <w:r w:rsidR="00607886">
        <w:rPr>
          <w:rFonts w:ascii="Arial" w:hAnsi="Arial" w:cs="Arial"/>
          <w:sz w:val="22"/>
          <w:szCs w:val="22"/>
        </w:rPr>
        <w:t xml:space="preserve"> </w:t>
      </w:r>
      <w:r w:rsidR="00F9266F">
        <w:rPr>
          <w:rFonts w:ascii="Arial" w:hAnsi="Arial" w:cs="Arial"/>
          <w:sz w:val="22"/>
          <w:szCs w:val="22"/>
        </w:rPr>
        <w:t>predict</w:t>
      </w:r>
      <w:r w:rsidR="00607886">
        <w:rPr>
          <w:rFonts w:ascii="Arial" w:hAnsi="Arial" w:cs="Arial"/>
          <w:sz w:val="22"/>
          <w:szCs w:val="22"/>
        </w:rPr>
        <w:t xml:space="preserve"> </w:t>
      </w:r>
      <w:r w:rsidR="00F9266F">
        <w:rPr>
          <w:rFonts w:ascii="Arial" w:hAnsi="Arial" w:cs="Arial"/>
          <w:sz w:val="22"/>
          <w:szCs w:val="22"/>
        </w:rPr>
        <w:t>GRN</w:t>
      </w:r>
      <w:r w:rsidR="00607886">
        <w:rPr>
          <w:rFonts w:ascii="Arial" w:hAnsi="Arial" w:cs="Arial"/>
          <w:sz w:val="22"/>
          <w:szCs w:val="22"/>
        </w:rPr>
        <w:t xml:space="preserve"> behavior in untested conditions. This will be performed in </w:t>
      </w:r>
      <w:r w:rsidR="001D5797">
        <w:rPr>
          <w:rFonts w:ascii="Arial" w:hAnsi="Arial" w:cs="Arial"/>
          <w:sz w:val="22"/>
          <w:szCs w:val="22"/>
        </w:rPr>
        <w:t>two sub</w:t>
      </w:r>
      <w:r w:rsidR="00625B67">
        <w:rPr>
          <w:rFonts w:ascii="Arial" w:hAnsi="Arial" w:cs="Arial"/>
          <w:sz w:val="22"/>
          <w:szCs w:val="22"/>
        </w:rPr>
        <w:t>-</w:t>
      </w:r>
      <w:r w:rsidR="001D5797">
        <w:rPr>
          <w:rFonts w:ascii="Arial" w:hAnsi="Arial" w:cs="Arial"/>
          <w:sz w:val="22"/>
          <w:szCs w:val="22"/>
        </w:rPr>
        <w:t>aims</w:t>
      </w:r>
      <w:r w:rsidR="00607886">
        <w:rPr>
          <w:rFonts w:ascii="Arial" w:hAnsi="Arial" w:cs="Arial"/>
          <w:sz w:val="22"/>
          <w:szCs w:val="22"/>
        </w:rPr>
        <w:t xml:space="preserve"> as described below.</w:t>
      </w:r>
    </w:p>
    <w:p w14:paraId="7F16E338" w14:textId="77777777" w:rsidR="00783837" w:rsidRDefault="00783837" w:rsidP="004A0235">
      <w:pPr>
        <w:jc w:val="both"/>
        <w:rPr>
          <w:rFonts w:ascii="Arial" w:hAnsi="Arial" w:cs="Arial"/>
          <w:sz w:val="22"/>
          <w:szCs w:val="22"/>
          <w:u w:val="single"/>
        </w:rPr>
      </w:pPr>
    </w:p>
    <w:p w14:paraId="2C17C691" w14:textId="747A00B9" w:rsidR="00146EB1" w:rsidRDefault="00207FD6" w:rsidP="004A0235">
      <w:pPr>
        <w:jc w:val="both"/>
        <w:rPr>
          <w:rFonts w:ascii="Arial" w:hAnsi="Arial" w:cs="Arial"/>
          <w:sz w:val="22"/>
          <w:szCs w:val="22"/>
        </w:rPr>
      </w:pPr>
      <w:r>
        <w:rPr>
          <w:rFonts w:ascii="Arial" w:hAnsi="Arial" w:cs="Arial"/>
          <w:b/>
          <w:sz w:val="22"/>
          <w:szCs w:val="22"/>
          <w:u w:val="single"/>
        </w:rPr>
        <w:t>A</w:t>
      </w:r>
      <w:r w:rsidR="009E18C6" w:rsidRPr="0068119C">
        <w:rPr>
          <w:rFonts w:ascii="Arial" w:hAnsi="Arial" w:cs="Arial"/>
          <w:b/>
          <w:sz w:val="22"/>
          <w:szCs w:val="22"/>
          <w:u w:val="single"/>
        </w:rPr>
        <w:t xml:space="preserve">. </w:t>
      </w:r>
      <w:r w:rsidR="009D1477">
        <w:rPr>
          <w:rFonts w:ascii="Arial" w:hAnsi="Arial" w:cs="Arial"/>
          <w:b/>
          <w:sz w:val="22"/>
          <w:szCs w:val="22"/>
          <w:u w:val="single"/>
        </w:rPr>
        <w:t>Incorporating</w:t>
      </w:r>
      <w:r w:rsidR="009E18C6" w:rsidRPr="0068119C">
        <w:rPr>
          <w:rFonts w:ascii="Arial" w:hAnsi="Arial" w:cs="Arial"/>
          <w:b/>
          <w:sz w:val="22"/>
          <w:szCs w:val="22"/>
          <w:u w:val="single"/>
        </w:rPr>
        <w:t xml:space="preserve"> epigenetic modifiers as putative regulators in network models (mentored phase).</w:t>
      </w:r>
      <w:r w:rsidR="009E18C6" w:rsidRPr="0068119C">
        <w:rPr>
          <w:rFonts w:ascii="Arial" w:hAnsi="Arial" w:cs="Arial"/>
          <w:b/>
          <w:sz w:val="22"/>
          <w:szCs w:val="22"/>
        </w:rPr>
        <w:t xml:space="preserve"> </w:t>
      </w:r>
      <w:r w:rsidR="00F9266F">
        <w:rPr>
          <w:rFonts w:ascii="Arial" w:hAnsi="Arial" w:cs="Arial"/>
          <w:sz w:val="22"/>
          <w:szCs w:val="22"/>
        </w:rPr>
        <w:t>In this sub</w:t>
      </w:r>
      <w:r w:rsidR="00625B67">
        <w:rPr>
          <w:rFonts w:ascii="Arial" w:hAnsi="Arial" w:cs="Arial"/>
          <w:sz w:val="22"/>
          <w:szCs w:val="22"/>
        </w:rPr>
        <w:t>-</w:t>
      </w:r>
      <w:r w:rsidR="00F9266F">
        <w:rPr>
          <w:rFonts w:ascii="Arial" w:hAnsi="Arial" w:cs="Arial"/>
          <w:sz w:val="22"/>
          <w:szCs w:val="22"/>
        </w:rPr>
        <w:t>aim</w:t>
      </w:r>
      <w:r w:rsidR="005D0506" w:rsidRPr="005D0506">
        <w:rPr>
          <w:rFonts w:ascii="Arial" w:hAnsi="Arial" w:cs="Arial"/>
          <w:sz w:val="22"/>
          <w:szCs w:val="22"/>
        </w:rPr>
        <w:t xml:space="preserve">, I will </w:t>
      </w:r>
      <w:r w:rsidR="001D5797">
        <w:rPr>
          <w:rFonts w:ascii="Arial" w:hAnsi="Arial" w:cs="Arial"/>
          <w:sz w:val="22"/>
          <w:szCs w:val="22"/>
        </w:rPr>
        <w:t>use</w:t>
      </w:r>
      <w:r w:rsidR="005D0506">
        <w:rPr>
          <w:rFonts w:ascii="Arial" w:hAnsi="Arial" w:cs="Arial"/>
          <w:sz w:val="22"/>
          <w:szCs w:val="22"/>
        </w:rPr>
        <w:t xml:space="preserve"> </w:t>
      </w:r>
      <w:r w:rsidR="00352E03">
        <w:rPr>
          <w:rFonts w:ascii="Arial" w:hAnsi="Arial" w:cs="Arial"/>
          <w:sz w:val="22"/>
          <w:szCs w:val="22"/>
        </w:rPr>
        <w:t>DFG</w:t>
      </w:r>
      <w:r w:rsidR="005D0506">
        <w:rPr>
          <w:rFonts w:ascii="Arial" w:hAnsi="Arial" w:cs="Arial"/>
          <w:sz w:val="22"/>
          <w:szCs w:val="22"/>
        </w:rPr>
        <w:t xml:space="preserve"> to </w:t>
      </w:r>
      <w:r w:rsidR="001D5797">
        <w:rPr>
          <w:rFonts w:ascii="Arial" w:hAnsi="Arial" w:cs="Arial"/>
          <w:sz w:val="22"/>
          <w:szCs w:val="22"/>
        </w:rPr>
        <w:t>reconstruct</w:t>
      </w:r>
      <w:r w:rsidR="005D0506">
        <w:rPr>
          <w:rFonts w:ascii="Arial" w:hAnsi="Arial" w:cs="Arial"/>
          <w:sz w:val="22"/>
          <w:szCs w:val="22"/>
        </w:rPr>
        <w:t xml:space="preserve"> </w:t>
      </w:r>
      <w:r w:rsidR="00625B67">
        <w:rPr>
          <w:rFonts w:ascii="Arial" w:hAnsi="Arial" w:cs="Arial"/>
          <w:sz w:val="22"/>
          <w:szCs w:val="22"/>
        </w:rPr>
        <w:t xml:space="preserve">a </w:t>
      </w:r>
      <w:r w:rsidR="00625A08">
        <w:rPr>
          <w:rFonts w:ascii="Arial" w:hAnsi="Arial" w:cs="Arial"/>
          <w:sz w:val="22"/>
          <w:szCs w:val="22"/>
        </w:rPr>
        <w:t>gene network</w:t>
      </w:r>
      <w:r w:rsidR="005D0506">
        <w:rPr>
          <w:rFonts w:ascii="Arial" w:hAnsi="Arial" w:cs="Arial"/>
          <w:sz w:val="22"/>
          <w:szCs w:val="22"/>
        </w:rPr>
        <w:t xml:space="preserve"> from the time series transc</w:t>
      </w:r>
      <w:r w:rsidR="001D5797">
        <w:rPr>
          <w:rFonts w:ascii="Arial" w:hAnsi="Arial" w:cs="Arial"/>
          <w:sz w:val="22"/>
          <w:szCs w:val="22"/>
        </w:rPr>
        <w:t xml:space="preserve">riptome data generated in Aim 1, either with or without epigenetic regulators as predictors, to </w:t>
      </w:r>
      <w:r w:rsidR="00625B67">
        <w:rPr>
          <w:rFonts w:ascii="Arial" w:hAnsi="Arial" w:cs="Arial"/>
          <w:sz w:val="22"/>
          <w:szCs w:val="22"/>
        </w:rPr>
        <w:t xml:space="preserve">assess </w:t>
      </w:r>
      <w:r w:rsidR="001D5797">
        <w:rPr>
          <w:rFonts w:ascii="Arial" w:hAnsi="Arial" w:cs="Arial"/>
          <w:sz w:val="22"/>
          <w:szCs w:val="22"/>
        </w:rPr>
        <w:t xml:space="preserve">the influence of epigenetic regulators on </w:t>
      </w:r>
      <w:ins w:id="47" w:author="Dennis Shasha" w:date="2014-10-03T16:07:00Z">
        <w:r w:rsidR="00BA5E31">
          <w:rPr>
            <w:rFonts w:ascii="Arial" w:hAnsi="Arial" w:cs="Arial"/>
            <w:sz w:val="22"/>
            <w:szCs w:val="22"/>
          </w:rPr>
          <w:t xml:space="preserve">the </w:t>
        </w:r>
      </w:ins>
      <w:r w:rsidR="001D5797">
        <w:rPr>
          <w:rFonts w:ascii="Arial" w:hAnsi="Arial" w:cs="Arial"/>
          <w:sz w:val="22"/>
          <w:szCs w:val="22"/>
        </w:rPr>
        <w:t xml:space="preserve">nutrient responsive </w:t>
      </w:r>
      <w:r w:rsidR="00625A08">
        <w:rPr>
          <w:rFonts w:ascii="Arial" w:hAnsi="Arial" w:cs="Arial"/>
          <w:sz w:val="22"/>
          <w:szCs w:val="22"/>
        </w:rPr>
        <w:t>gene network</w:t>
      </w:r>
      <w:r w:rsidR="001D5797">
        <w:rPr>
          <w:rFonts w:ascii="Arial" w:hAnsi="Arial" w:cs="Arial"/>
          <w:sz w:val="22"/>
          <w:szCs w:val="22"/>
        </w:rPr>
        <w:t>.</w:t>
      </w:r>
    </w:p>
    <w:p w14:paraId="45BC4E0A" w14:textId="77777777" w:rsidR="00146EB1" w:rsidRDefault="00146EB1" w:rsidP="004A0235">
      <w:pPr>
        <w:jc w:val="both"/>
        <w:rPr>
          <w:rFonts w:ascii="Arial" w:hAnsi="Arial" w:cs="Arial"/>
          <w:b/>
          <w:sz w:val="22"/>
          <w:szCs w:val="22"/>
        </w:rPr>
      </w:pPr>
    </w:p>
    <w:p w14:paraId="640AB191" w14:textId="14342484" w:rsidR="005D0506" w:rsidRPr="00146EB1" w:rsidRDefault="00146EB1" w:rsidP="004A0235">
      <w:pPr>
        <w:jc w:val="both"/>
        <w:rPr>
          <w:rFonts w:ascii="Arial" w:hAnsi="Arial" w:cs="Arial"/>
          <w:b/>
          <w:sz w:val="22"/>
          <w:szCs w:val="22"/>
          <w:u w:val="single"/>
        </w:rPr>
      </w:pPr>
      <w:r>
        <w:rPr>
          <w:rFonts w:ascii="Arial" w:hAnsi="Arial" w:cs="Arial"/>
          <w:b/>
          <w:sz w:val="22"/>
          <w:szCs w:val="22"/>
        </w:rPr>
        <w:t>Modeling a</w:t>
      </w:r>
      <w:r w:rsidRPr="0068119C">
        <w:rPr>
          <w:rFonts w:ascii="Arial" w:hAnsi="Arial" w:cs="Arial"/>
          <w:b/>
          <w:sz w:val="22"/>
          <w:szCs w:val="22"/>
        </w:rPr>
        <w:t>pproaches</w:t>
      </w:r>
      <w:r>
        <w:rPr>
          <w:rFonts w:ascii="Arial" w:hAnsi="Arial" w:cs="Arial"/>
          <w:b/>
          <w:sz w:val="22"/>
          <w:szCs w:val="22"/>
        </w:rPr>
        <w:t>:</w:t>
      </w:r>
      <w:r w:rsidR="001D5797" w:rsidRPr="001D5797">
        <w:rPr>
          <w:rFonts w:ascii="Arial" w:hAnsi="Arial" w:cs="Arial"/>
          <w:sz w:val="22"/>
          <w:szCs w:val="22"/>
        </w:rPr>
        <w:t xml:space="preserve"> </w:t>
      </w:r>
      <w:r w:rsidR="001D5797">
        <w:rPr>
          <w:rFonts w:ascii="Arial" w:hAnsi="Arial" w:cs="Arial"/>
          <w:sz w:val="22"/>
          <w:szCs w:val="22"/>
        </w:rPr>
        <w:t xml:space="preserve">I will </w:t>
      </w:r>
      <w:r w:rsidR="00BA4906">
        <w:rPr>
          <w:rFonts w:ascii="Arial" w:hAnsi="Arial" w:cs="Arial"/>
          <w:sz w:val="22"/>
          <w:szCs w:val="22"/>
        </w:rPr>
        <w:t>be trained</w:t>
      </w:r>
      <w:r w:rsidR="001D5797">
        <w:rPr>
          <w:rFonts w:ascii="Arial" w:hAnsi="Arial" w:cs="Arial"/>
          <w:sz w:val="22"/>
          <w:szCs w:val="22"/>
        </w:rPr>
        <w:t xml:space="preserve"> in using </w:t>
      </w:r>
      <w:r w:rsidR="00625A08">
        <w:rPr>
          <w:rFonts w:ascii="Arial" w:hAnsi="Arial" w:cs="Arial"/>
          <w:sz w:val="22"/>
          <w:szCs w:val="22"/>
        </w:rPr>
        <w:t xml:space="preserve">the </w:t>
      </w:r>
      <w:r w:rsidR="00352E03">
        <w:rPr>
          <w:rFonts w:ascii="Arial" w:hAnsi="Arial" w:cs="Arial"/>
          <w:sz w:val="22"/>
          <w:szCs w:val="22"/>
        </w:rPr>
        <w:t>DFG</w:t>
      </w:r>
      <w:r w:rsidR="001D5797">
        <w:rPr>
          <w:rFonts w:ascii="Arial" w:hAnsi="Arial" w:cs="Arial"/>
          <w:sz w:val="22"/>
          <w:szCs w:val="22"/>
        </w:rPr>
        <w:t xml:space="preserve"> approach to infer GRN</w:t>
      </w:r>
      <w:r w:rsidR="00BA4906">
        <w:rPr>
          <w:rFonts w:ascii="Arial" w:hAnsi="Arial" w:cs="Arial"/>
          <w:sz w:val="22"/>
          <w:szCs w:val="22"/>
        </w:rPr>
        <w:t>s</w:t>
      </w:r>
      <w:r w:rsidR="001D5797">
        <w:rPr>
          <w:rFonts w:ascii="Arial" w:hAnsi="Arial" w:cs="Arial"/>
          <w:sz w:val="22"/>
          <w:szCs w:val="22"/>
        </w:rPr>
        <w:t xml:space="preserve"> from time course expression data. </w:t>
      </w:r>
      <w:r w:rsidR="00352E03" w:rsidRPr="00352E03">
        <w:rPr>
          <w:rFonts w:ascii="Arial" w:hAnsi="Arial" w:cs="Arial"/>
          <w:sz w:val="22"/>
          <w:szCs w:val="22"/>
        </w:rPr>
        <w:t xml:space="preserve">DFG is a version of state space modeling </w:t>
      </w:r>
      <w:r w:rsidR="005D0506" w:rsidRPr="005D0506">
        <w:rPr>
          <w:rFonts w:ascii="Arial" w:hAnsi="Arial" w:cs="Arial"/>
          <w:sz w:val="22"/>
          <w:szCs w:val="22"/>
        </w:rPr>
        <w:t>(SSM)</w:t>
      </w:r>
      <w:r w:rsidR="00F51311" w:rsidRPr="005D0506">
        <w:rPr>
          <w:rFonts w:ascii="Arial" w:hAnsi="Arial" w:cs="Arial"/>
          <w:sz w:val="22"/>
          <w:szCs w:val="22"/>
        </w:rPr>
        <w:t xml:space="preserve"> </w:t>
      </w:r>
      <w:r w:rsidR="00352E03">
        <w:rPr>
          <w:rFonts w:ascii="Arial" w:hAnsi="Arial" w:cs="Arial"/>
          <w:sz w:val="22"/>
          <w:szCs w:val="22"/>
        </w:rPr>
        <w:t>that synthesize</w:t>
      </w:r>
      <w:ins w:id="48" w:author="Dennis Shasha" w:date="2014-10-03T16:07:00Z">
        <w:r w:rsidR="00BA5E31">
          <w:rPr>
            <w:rFonts w:ascii="Arial" w:hAnsi="Arial" w:cs="Arial"/>
            <w:sz w:val="22"/>
            <w:szCs w:val="22"/>
          </w:rPr>
          <w:t>s</w:t>
        </w:r>
      </w:ins>
      <w:del w:id="49" w:author="Dennis Shasha" w:date="2014-10-03T16:07:00Z">
        <w:r w:rsidR="00352E03" w:rsidDel="00BA5E31">
          <w:rPr>
            <w:rFonts w:ascii="Arial" w:hAnsi="Arial" w:cs="Arial"/>
            <w:sz w:val="22"/>
            <w:szCs w:val="22"/>
          </w:rPr>
          <w:delText>d</w:delText>
        </w:r>
      </w:del>
      <w:r w:rsidR="00352E03">
        <w:rPr>
          <w:rFonts w:ascii="Arial" w:hAnsi="Arial" w:cs="Arial"/>
          <w:sz w:val="22"/>
          <w:szCs w:val="22"/>
        </w:rPr>
        <w:t xml:space="preserve"> </w:t>
      </w:r>
      <w:r w:rsidR="005D0506" w:rsidRPr="005D0506">
        <w:rPr>
          <w:rFonts w:ascii="Arial" w:hAnsi="Arial" w:cs="Arial"/>
          <w:sz w:val="22"/>
          <w:szCs w:val="22"/>
        </w:rPr>
        <w:t>dynamic</w:t>
      </w:r>
      <w:r w:rsidR="00F51311" w:rsidRPr="005D0506">
        <w:rPr>
          <w:rFonts w:ascii="Arial" w:hAnsi="Arial" w:cs="Arial"/>
          <w:sz w:val="22"/>
          <w:szCs w:val="22"/>
        </w:rPr>
        <w:t xml:space="preserve"> Bayesian</w:t>
      </w:r>
      <w:r w:rsidR="005D0506" w:rsidRPr="005D0506">
        <w:rPr>
          <w:rFonts w:ascii="Arial" w:hAnsi="Arial" w:cs="Arial"/>
          <w:sz w:val="22"/>
          <w:szCs w:val="22"/>
        </w:rPr>
        <w:t xml:space="preserve"> network</w:t>
      </w:r>
      <w:r w:rsidR="00F51311" w:rsidRPr="005D0506">
        <w:rPr>
          <w:rFonts w:ascii="Arial" w:hAnsi="Arial" w:cs="Arial"/>
          <w:sz w:val="22"/>
          <w:szCs w:val="22"/>
        </w:rPr>
        <w:t xml:space="preserve"> and </w:t>
      </w:r>
      <w:proofErr w:type="spellStart"/>
      <w:r w:rsidR="00F51311" w:rsidRPr="005D0506">
        <w:rPr>
          <w:rFonts w:ascii="Arial" w:hAnsi="Arial" w:cs="Arial"/>
          <w:sz w:val="22"/>
          <w:szCs w:val="22"/>
        </w:rPr>
        <w:t>Markovian</w:t>
      </w:r>
      <w:proofErr w:type="spellEnd"/>
      <w:r w:rsidR="00F51311" w:rsidRPr="005D0506">
        <w:rPr>
          <w:rFonts w:ascii="Arial" w:hAnsi="Arial" w:cs="Arial"/>
          <w:sz w:val="22"/>
          <w:szCs w:val="22"/>
        </w:rPr>
        <w:t xml:space="preserve"> approaches</w:t>
      </w:r>
      <w:r w:rsidR="00F9266F">
        <w:rPr>
          <w:rFonts w:ascii="Arial" w:hAnsi="Arial" w:cs="Arial"/>
          <w:sz w:val="22"/>
          <w:szCs w:val="22"/>
        </w:rPr>
        <w:t xml:space="preserve"> </w:t>
      </w:r>
      <w:r w:rsidR="00F9266F">
        <w:rPr>
          <w:rFonts w:ascii="Arial" w:hAnsi="Arial" w:cs="Arial"/>
          <w:sz w:val="22"/>
          <w:szCs w:val="22"/>
        </w:rPr>
        <w:fldChar w:fldCharType="begin"/>
      </w:r>
      <w:r w:rsidR="00C11D3B">
        <w:rPr>
          <w:rFonts w:ascii="Arial" w:hAnsi="Arial" w:cs="Arial"/>
          <w:sz w:val="22"/>
          <w:szCs w:val="22"/>
        </w:rPr>
        <w:instrText xml:space="preserve"> ADDIN ZOTERO_ITEM CSL_CITATION {"citationID":"5kv2ttlfl","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F9266F">
        <w:rPr>
          <w:rFonts w:ascii="Arial" w:hAnsi="Arial" w:cs="Arial"/>
          <w:sz w:val="22"/>
          <w:szCs w:val="22"/>
        </w:rPr>
        <w:fldChar w:fldCharType="separate"/>
      </w:r>
      <w:r w:rsidR="00C11D3B">
        <w:rPr>
          <w:rFonts w:ascii="Arial" w:hAnsi="Arial" w:cs="Arial"/>
          <w:noProof/>
          <w:sz w:val="22"/>
          <w:szCs w:val="22"/>
        </w:rPr>
        <w:t>[12]</w:t>
      </w:r>
      <w:r w:rsidR="00F9266F">
        <w:rPr>
          <w:rFonts w:ascii="Arial" w:hAnsi="Arial" w:cs="Arial"/>
          <w:sz w:val="22"/>
          <w:szCs w:val="22"/>
        </w:rPr>
        <w:fldChar w:fldCharType="end"/>
      </w:r>
      <w:r w:rsidR="005D0506" w:rsidRPr="005D0506">
        <w:rPr>
          <w:rFonts w:ascii="Arial" w:hAnsi="Arial" w:cs="Arial"/>
          <w:sz w:val="22"/>
          <w:szCs w:val="22"/>
        </w:rPr>
        <w:t xml:space="preserve">. In a Markov chain, </w:t>
      </w:r>
      <w:r w:rsidR="00F51311" w:rsidRPr="005D0506">
        <w:rPr>
          <w:rFonts w:ascii="Arial" w:hAnsi="Arial" w:cs="Arial"/>
          <w:sz w:val="22"/>
          <w:szCs w:val="22"/>
        </w:rPr>
        <w:t xml:space="preserve">each gene’s </w:t>
      </w:r>
      <w:r w:rsidR="005D0506" w:rsidRPr="005D0506">
        <w:rPr>
          <w:rFonts w:ascii="Arial" w:hAnsi="Arial" w:cs="Arial"/>
          <w:sz w:val="22"/>
          <w:szCs w:val="22"/>
        </w:rPr>
        <w:t>activity</w:t>
      </w:r>
      <w:r w:rsidR="00F51311" w:rsidRPr="005D0506">
        <w:rPr>
          <w:rFonts w:ascii="Arial" w:hAnsi="Arial" w:cs="Arial"/>
          <w:sz w:val="22"/>
          <w:szCs w:val="22"/>
        </w:rPr>
        <w:t xml:space="preserve"> at time </w:t>
      </w:r>
      <w:r w:rsidR="005D0506" w:rsidRPr="005D0506">
        <w:rPr>
          <w:rFonts w:ascii="Arial" w:hAnsi="Arial" w:cs="Arial"/>
          <w:i/>
          <w:iCs/>
          <w:sz w:val="22"/>
          <w:szCs w:val="22"/>
        </w:rPr>
        <w:t xml:space="preserve">t+1 is </w:t>
      </w:r>
      <w:del w:id="50" w:author="Dennis Shasha" w:date="2014-10-03T16:07:00Z">
        <w:r w:rsidR="005D0506" w:rsidRPr="005D0506" w:rsidDel="00BA5E31">
          <w:rPr>
            <w:rFonts w:ascii="Arial" w:hAnsi="Arial" w:cs="Arial"/>
            <w:i/>
            <w:iCs/>
            <w:sz w:val="22"/>
            <w:szCs w:val="22"/>
          </w:rPr>
          <w:delText>only</w:delText>
        </w:r>
        <w:r w:rsidR="00F51311" w:rsidRPr="005D0506" w:rsidDel="00BA5E31">
          <w:rPr>
            <w:rFonts w:ascii="Arial" w:hAnsi="Arial" w:cs="Arial"/>
            <w:i/>
            <w:iCs/>
            <w:sz w:val="22"/>
            <w:szCs w:val="22"/>
          </w:rPr>
          <w:delText xml:space="preserve"> </w:delText>
        </w:r>
      </w:del>
      <w:r w:rsidR="005D0506">
        <w:rPr>
          <w:rFonts w:ascii="Arial" w:hAnsi="Arial" w:cs="Arial"/>
          <w:sz w:val="22"/>
          <w:szCs w:val="22"/>
        </w:rPr>
        <w:t>dependent</w:t>
      </w:r>
      <w:r w:rsidR="00F51311" w:rsidRPr="005D0506">
        <w:rPr>
          <w:rFonts w:ascii="Arial" w:hAnsi="Arial" w:cs="Arial"/>
          <w:sz w:val="22"/>
          <w:szCs w:val="22"/>
        </w:rPr>
        <w:t xml:space="preserve"> </w:t>
      </w:r>
      <w:ins w:id="51" w:author="Dennis Shasha" w:date="2014-10-03T16:08:00Z">
        <w:r w:rsidR="00BA5E31" w:rsidRPr="005D0506">
          <w:rPr>
            <w:rFonts w:ascii="Arial" w:hAnsi="Arial" w:cs="Arial"/>
            <w:i/>
            <w:iCs/>
            <w:sz w:val="22"/>
            <w:szCs w:val="22"/>
          </w:rPr>
          <w:t xml:space="preserve">only </w:t>
        </w:r>
      </w:ins>
      <w:r w:rsidR="00F51311" w:rsidRPr="005D0506">
        <w:rPr>
          <w:rFonts w:ascii="Arial" w:hAnsi="Arial" w:cs="Arial"/>
          <w:sz w:val="22"/>
          <w:szCs w:val="22"/>
        </w:rPr>
        <w:t xml:space="preserve">on the state of </w:t>
      </w:r>
      <w:r w:rsidR="005D0506" w:rsidRPr="005D0506">
        <w:rPr>
          <w:rFonts w:ascii="Arial" w:hAnsi="Arial" w:cs="Arial"/>
          <w:sz w:val="22"/>
          <w:szCs w:val="22"/>
        </w:rPr>
        <w:t>regulatory genes</w:t>
      </w:r>
      <w:r w:rsidR="00F51311" w:rsidRPr="005D0506">
        <w:rPr>
          <w:rFonts w:ascii="Arial" w:hAnsi="Arial" w:cs="Arial"/>
          <w:sz w:val="22"/>
          <w:szCs w:val="22"/>
        </w:rPr>
        <w:t xml:space="preserve"> </w:t>
      </w:r>
      <w:r w:rsidR="000D782F">
        <w:rPr>
          <w:rFonts w:ascii="Arial" w:hAnsi="Arial" w:cs="Arial"/>
          <w:sz w:val="22"/>
          <w:szCs w:val="22"/>
        </w:rPr>
        <w:t xml:space="preserve">(“predictors”) </w:t>
      </w:r>
      <w:r w:rsidR="00F51311" w:rsidRPr="005D0506">
        <w:rPr>
          <w:rFonts w:ascii="Arial" w:hAnsi="Arial" w:cs="Arial"/>
          <w:sz w:val="22"/>
          <w:szCs w:val="22"/>
        </w:rPr>
        <w:t>at</w:t>
      </w:r>
      <w:r w:rsidR="00F9266F">
        <w:rPr>
          <w:rFonts w:ascii="Arial" w:hAnsi="Arial" w:cs="Arial"/>
          <w:sz w:val="22"/>
          <w:szCs w:val="22"/>
        </w:rPr>
        <w:t xml:space="preserve"> previous time point</w:t>
      </w:r>
      <w:r w:rsidR="00F51311" w:rsidRPr="005D0506">
        <w:rPr>
          <w:rFonts w:ascii="Arial" w:hAnsi="Arial" w:cs="Arial"/>
          <w:sz w:val="22"/>
          <w:szCs w:val="22"/>
        </w:rPr>
        <w:t xml:space="preserve"> </w:t>
      </w:r>
      <w:r w:rsidR="00F51311" w:rsidRPr="005D0506">
        <w:rPr>
          <w:rFonts w:ascii="Arial" w:hAnsi="Arial" w:cs="Arial"/>
          <w:i/>
          <w:sz w:val="22"/>
          <w:szCs w:val="22"/>
        </w:rPr>
        <w:t>t</w:t>
      </w:r>
      <w:r w:rsidR="005D0506" w:rsidRPr="005D0506">
        <w:rPr>
          <w:rFonts w:ascii="Arial" w:hAnsi="Arial" w:cs="Arial"/>
          <w:sz w:val="22"/>
          <w:szCs w:val="22"/>
        </w:rPr>
        <w:t xml:space="preserve">, regardless of the trajectory that led to the state at time </w:t>
      </w:r>
      <w:r w:rsidR="005D0506" w:rsidRPr="005D0506">
        <w:rPr>
          <w:rFonts w:ascii="Arial" w:hAnsi="Arial" w:cs="Arial"/>
          <w:i/>
          <w:sz w:val="22"/>
          <w:szCs w:val="22"/>
        </w:rPr>
        <w:t>t</w:t>
      </w:r>
      <w:r w:rsidR="005D0506">
        <w:rPr>
          <w:rFonts w:ascii="Arial" w:hAnsi="Arial" w:cs="Arial"/>
          <w:i/>
          <w:sz w:val="22"/>
          <w:szCs w:val="22"/>
        </w:rPr>
        <w:t xml:space="preserve"> </w:t>
      </w:r>
      <w:r w:rsidR="005D0506">
        <w:rPr>
          <w:rFonts w:ascii="Arial" w:hAnsi="Arial" w:cs="Arial"/>
          <w:sz w:val="22"/>
          <w:szCs w:val="22"/>
        </w:rPr>
        <w:fldChar w:fldCharType="begin"/>
      </w:r>
      <w:r w:rsidR="00C11D3B">
        <w:rPr>
          <w:rFonts w:ascii="Arial" w:hAnsi="Arial" w:cs="Arial"/>
          <w:sz w:val="22"/>
          <w:szCs w:val="22"/>
        </w:rPr>
        <w:instrText xml:space="preserve"> ADDIN ZOTERO_ITEM CSL_CITATION {"citationID":"Z3NbtoJo","properties":{"formattedCitation":"[2]","plainCitation":"[2]"},"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Biol","language":"en","author":[{"family":"Karlebach","given":"Guy"},{"family":"Shamir","given":"Ron"}],"issued":{"date-parts":[["2008",10]]},"accessed":{"date-parts":[["2014",9,20]]}}}],"schema":"https://github.com/citation-style-language/schema/raw/master/csl-citation.json"} </w:instrText>
      </w:r>
      <w:r w:rsidR="005D0506">
        <w:rPr>
          <w:rFonts w:ascii="Arial" w:hAnsi="Arial" w:cs="Arial"/>
          <w:sz w:val="22"/>
          <w:szCs w:val="22"/>
        </w:rPr>
        <w:fldChar w:fldCharType="separate"/>
      </w:r>
      <w:r w:rsidR="00C11D3B">
        <w:rPr>
          <w:rFonts w:ascii="Arial" w:hAnsi="Arial" w:cs="Arial"/>
          <w:sz w:val="22"/>
        </w:rPr>
        <w:t>[2]</w:t>
      </w:r>
      <w:r w:rsidR="005D0506">
        <w:rPr>
          <w:rFonts w:ascii="Arial" w:hAnsi="Arial" w:cs="Arial"/>
          <w:sz w:val="22"/>
          <w:szCs w:val="22"/>
        </w:rPr>
        <w:fldChar w:fldCharType="end"/>
      </w:r>
      <w:r w:rsidR="00F51311" w:rsidRPr="005D0506">
        <w:rPr>
          <w:rFonts w:ascii="Arial" w:hAnsi="Arial" w:cs="Arial"/>
          <w:sz w:val="22"/>
          <w:szCs w:val="22"/>
        </w:rPr>
        <w:t xml:space="preserve">. </w:t>
      </w:r>
      <w:r w:rsidR="005D0506">
        <w:rPr>
          <w:rFonts w:ascii="Arial" w:hAnsi="Arial" w:cs="Arial"/>
          <w:sz w:val="22"/>
          <w:szCs w:val="22"/>
        </w:rPr>
        <w:t xml:space="preserve">Mathematically, this can be </w:t>
      </w:r>
      <w:r w:rsidR="00C323AB">
        <w:rPr>
          <w:rFonts w:ascii="Arial" w:hAnsi="Arial" w:cs="Arial"/>
          <w:sz w:val="22"/>
          <w:szCs w:val="22"/>
        </w:rPr>
        <w:t>described</w:t>
      </w:r>
      <w:r w:rsidR="005D0506">
        <w:rPr>
          <w:rFonts w:ascii="Arial" w:hAnsi="Arial" w:cs="Arial"/>
          <w:sz w:val="22"/>
          <w:szCs w:val="22"/>
        </w:rPr>
        <w:t xml:space="preserve"> by ordinary differential equations, as below:</w:t>
      </w:r>
    </w:p>
    <w:p w14:paraId="094B0303" w14:textId="77777777" w:rsidR="005D0506" w:rsidRPr="00F9266F" w:rsidRDefault="005D0506" w:rsidP="004A0235">
      <w:pPr>
        <w:jc w:val="both"/>
        <w:rPr>
          <w:rFonts w:ascii="Arial" w:hAnsi="Arial" w:cs="Arial"/>
          <w:sz w:val="22"/>
          <w:szCs w:val="22"/>
        </w:rPr>
      </w:pPr>
      <m:oMathPara>
        <m:oMathParaPr>
          <m:jc m:val="center"/>
        </m:oMathParaPr>
        <m:oMath>
          <m:r>
            <w:rPr>
              <w:rFonts w:ascii="Cambria Math" w:hAnsi="Cambria Math" w:cs="Arial"/>
              <w:sz w:val="22"/>
              <w:szCs w:val="22"/>
            </w:rPr>
            <m:t>τ</m:t>
          </m:r>
          <m:f>
            <m:fPr>
              <m:ctrlPr>
                <w:rPr>
                  <w:rFonts w:ascii="Cambria Math" w:hAnsi="Cambria Math" w:cs="Arial"/>
                  <w:i/>
                  <w:sz w:val="22"/>
                  <w:szCs w:val="22"/>
                </w:rPr>
              </m:ctrlPr>
            </m:fPr>
            <m:num>
              <m:r>
                <w:rPr>
                  <w:rFonts w:ascii="Cambria Math" w:hAnsi="Cambria Math" w:cs="Arial"/>
                  <w:sz w:val="22"/>
                  <w:szCs w:val="22"/>
                </w:rPr>
                <m:t>d</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m:t>
                  </m:r>
                </m:sub>
              </m:sSub>
              <m:r>
                <w:rPr>
                  <w:rFonts w:ascii="Cambria Math" w:hAnsi="Cambria Math" w:cs="Arial"/>
                  <w:sz w:val="22"/>
                  <w:szCs w:val="22"/>
                </w:rPr>
                <m:t>(t)</m:t>
              </m:r>
            </m:num>
            <m:den>
              <m:r>
                <w:rPr>
                  <w:rFonts w:ascii="Cambria Math" w:hAnsi="Cambria Math" w:cs="Arial"/>
                  <w:sz w:val="22"/>
                  <w:szCs w:val="22"/>
                </w:rPr>
                <m:t>dt</m:t>
              </m:r>
            </m:den>
          </m:f>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i</m:t>
              </m:r>
            </m:sub>
          </m:sSub>
          <m:d>
            <m:dPr>
              <m:ctrlPr>
                <w:rPr>
                  <w:rFonts w:ascii="Cambria Math" w:hAnsi="Cambria Math" w:cs="Arial"/>
                  <w:i/>
                  <w:sz w:val="22"/>
                  <w:szCs w:val="22"/>
                </w:rPr>
              </m:ctrlPr>
            </m:dPr>
            <m:e>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t</m:t>
                  </m:r>
                </m:e>
              </m:d>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m:t>
              </m:r>
            </m:sub>
          </m:sSub>
          <m:r>
            <w:rPr>
              <w:rFonts w:ascii="Cambria Math" w:hAnsi="Cambria Math" w:cs="Arial"/>
              <w:sz w:val="22"/>
              <w:szCs w:val="22"/>
            </w:rPr>
            <m:t>(t)</m:t>
          </m:r>
        </m:oMath>
      </m:oMathPara>
    </w:p>
    <w:p w14:paraId="1DBF3CD2" w14:textId="0D576E2E" w:rsidR="005D0506" w:rsidRDefault="009D1477" w:rsidP="004A0235">
      <w:pPr>
        <w:jc w:val="both"/>
        <w:rPr>
          <w:rFonts w:ascii="Arial" w:hAnsi="Arial" w:cs="Arial"/>
          <w:sz w:val="22"/>
          <w:szCs w:val="22"/>
        </w:rPr>
      </w:pPr>
      <w:proofErr w:type="gramStart"/>
      <w:r>
        <w:rPr>
          <w:rFonts w:ascii="Arial" w:hAnsi="Arial" w:cs="Arial"/>
          <w:sz w:val="22"/>
          <w:szCs w:val="22"/>
        </w:rPr>
        <w:t>w</w:t>
      </w:r>
      <w:r w:rsidR="00C323AB">
        <w:rPr>
          <w:rFonts w:ascii="Arial" w:hAnsi="Arial" w:cs="Arial"/>
          <w:sz w:val="22"/>
          <w:szCs w:val="22"/>
        </w:rPr>
        <w:t>here</w:t>
      </w:r>
      <w:proofErr w:type="gramEnd"/>
      <w:r w:rsidR="00C323AB">
        <w:rPr>
          <w:rFonts w:ascii="Arial" w:hAnsi="Arial" w:cs="Arial"/>
          <w:sz w:val="22"/>
          <w:szCs w:val="22"/>
        </w:rPr>
        <w:t xml:space="preserve"> the mRNA concentration for a given gene </w:t>
      </w:r>
      <w:proofErr w:type="spellStart"/>
      <w:r w:rsidR="00C323AB" w:rsidRPr="00C323AB">
        <w:rPr>
          <w:rFonts w:ascii="Arial" w:hAnsi="Arial" w:cs="Arial"/>
          <w:i/>
          <w:sz w:val="22"/>
          <w:szCs w:val="22"/>
        </w:rPr>
        <w:t>i</w:t>
      </w:r>
      <w:proofErr w:type="spellEnd"/>
      <w:r w:rsidR="00C323AB">
        <w:rPr>
          <w:rFonts w:ascii="Arial" w:hAnsi="Arial" w:cs="Arial"/>
          <w:sz w:val="22"/>
          <w:szCs w:val="22"/>
        </w:rPr>
        <w:t xml:space="preserve"> is </w:t>
      </w:r>
      <m:oMath>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m:t>
            </m:r>
          </m:sub>
        </m:sSub>
        <m:r>
          <w:rPr>
            <w:rFonts w:ascii="Cambria Math" w:hAnsi="Cambria Math" w:cs="Arial"/>
            <w:sz w:val="22"/>
            <w:szCs w:val="22"/>
          </w:rPr>
          <m:t>(t)</m:t>
        </m:r>
      </m:oMath>
      <w:r w:rsidR="00C323AB">
        <w:rPr>
          <w:rFonts w:ascii="Arial" w:hAnsi="Arial" w:cs="Arial"/>
          <w:sz w:val="22"/>
          <w:szCs w:val="22"/>
        </w:rPr>
        <w:t xml:space="preserve"> ( </w:t>
      </w:r>
      <m:oMath>
        <m:r>
          <w:rPr>
            <w:rFonts w:ascii="Cambria Math" w:hAnsi="Cambria Math" w:cs="Arial"/>
            <w:sz w:val="22"/>
            <w:szCs w:val="22"/>
          </w:rPr>
          <m:t>τ</m:t>
        </m:r>
      </m:oMath>
      <w:r w:rsidR="00C323AB">
        <w:rPr>
          <w:rFonts w:ascii="Arial" w:hAnsi="Arial" w:cs="Arial"/>
          <w:sz w:val="22"/>
          <w:szCs w:val="22"/>
        </w:rPr>
        <w:t xml:space="preserve"> </w:t>
      </w:r>
      <w:r w:rsidR="00BA4906">
        <w:rPr>
          <w:rFonts w:ascii="Arial" w:hAnsi="Arial" w:cs="Arial"/>
          <w:sz w:val="22"/>
          <w:szCs w:val="22"/>
        </w:rPr>
        <w:t xml:space="preserve">being </w:t>
      </w:r>
      <w:r w:rsidR="00C323AB">
        <w:rPr>
          <w:rFonts w:ascii="Arial" w:hAnsi="Arial" w:cs="Arial"/>
          <w:sz w:val="22"/>
          <w:szCs w:val="22"/>
        </w:rPr>
        <w:t>a kinetic constant</w:t>
      </w:r>
      <w:r w:rsidR="00FF63D2">
        <w:rPr>
          <w:rFonts w:ascii="Arial" w:hAnsi="Arial" w:cs="Arial"/>
          <w:sz w:val="22"/>
          <w:szCs w:val="22"/>
        </w:rPr>
        <w:t xml:space="preserve"> which allows </w:t>
      </w:r>
      <w:r w:rsidR="00F9266F">
        <w:rPr>
          <w:rFonts w:ascii="Arial" w:hAnsi="Arial" w:cs="Arial"/>
          <w:sz w:val="22"/>
          <w:szCs w:val="22"/>
        </w:rPr>
        <w:t>modeling</w:t>
      </w:r>
      <w:r w:rsidR="00FF63D2">
        <w:rPr>
          <w:rFonts w:ascii="Arial" w:hAnsi="Arial" w:cs="Arial"/>
          <w:sz w:val="22"/>
          <w:szCs w:val="22"/>
        </w:rPr>
        <w:t xml:space="preserve"> of mRNA degradation</w:t>
      </w:r>
      <w:r w:rsidR="00C323AB">
        <w:rPr>
          <w:rFonts w:ascii="Arial" w:hAnsi="Arial" w:cs="Arial"/>
          <w:sz w:val="22"/>
          <w:szCs w:val="22"/>
        </w:rPr>
        <w:t xml:space="preserve">), and the rate of change of mRNA concentration of gene </w:t>
      </w:r>
      <w:proofErr w:type="spellStart"/>
      <w:r w:rsidR="00C323AB" w:rsidRPr="00C323AB">
        <w:rPr>
          <w:rFonts w:ascii="Arial" w:hAnsi="Arial" w:cs="Arial"/>
          <w:i/>
          <w:sz w:val="22"/>
          <w:szCs w:val="22"/>
        </w:rPr>
        <w:t>i</w:t>
      </w:r>
      <w:proofErr w:type="spellEnd"/>
      <w:r w:rsidR="00C323AB">
        <w:rPr>
          <w:rFonts w:ascii="Arial" w:hAnsi="Arial" w:cs="Arial"/>
          <w:sz w:val="22"/>
          <w:szCs w:val="22"/>
        </w:rPr>
        <w:t xml:space="preserve"> is determined by function </w:t>
      </w:r>
      <m:oMath>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i</m:t>
            </m:r>
          </m:sub>
        </m:sSub>
      </m:oMath>
      <w:r w:rsidR="00C323AB">
        <w:rPr>
          <w:rFonts w:ascii="Arial" w:hAnsi="Arial" w:cs="Arial"/>
          <w:sz w:val="22"/>
          <w:szCs w:val="22"/>
        </w:rPr>
        <w:t xml:space="preserve"> describing the </w:t>
      </w:r>
      <w:r w:rsidR="00FF63D2">
        <w:rPr>
          <w:rFonts w:ascii="Arial" w:hAnsi="Arial" w:cs="Arial"/>
          <w:sz w:val="22"/>
          <w:szCs w:val="22"/>
        </w:rPr>
        <w:t xml:space="preserve">weighted </w:t>
      </w:r>
      <w:r w:rsidR="00C323AB">
        <w:rPr>
          <w:rFonts w:ascii="Arial" w:hAnsi="Arial" w:cs="Arial"/>
          <w:sz w:val="22"/>
          <w:szCs w:val="22"/>
        </w:rPr>
        <w:t xml:space="preserve">influence of the </w:t>
      </w:r>
      <w:ins w:id="52" w:author="Dennis Shasha" w:date="2014-10-03T16:11:00Z">
        <w:r w:rsidR="0069038D">
          <w:rPr>
            <w:rFonts w:ascii="Arial" w:hAnsi="Arial" w:cs="Arial"/>
            <w:sz w:val="22"/>
            <w:szCs w:val="22"/>
          </w:rPr>
          <w:t xml:space="preserve">several </w:t>
        </w:r>
      </w:ins>
      <w:r w:rsidR="000D782F">
        <w:rPr>
          <w:rFonts w:ascii="Arial" w:hAnsi="Arial" w:cs="Arial"/>
          <w:sz w:val="22"/>
          <w:szCs w:val="22"/>
        </w:rPr>
        <w:t>predictors</w:t>
      </w:r>
      <w:r w:rsidR="00C323AB">
        <w:rPr>
          <w:rFonts w:ascii="Arial" w:hAnsi="Arial" w:cs="Arial"/>
          <w:sz w:val="22"/>
          <w:szCs w:val="22"/>
        </w:rPr>
        <w:t xml:space="preserve"> (e.g. transcription factors) represented by vector </w:t>
      </w: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t</m:t>
            </m:r>
          </m:e>
        </m:d>
      </m:oMath>
      <w:r w:rsidR="00C323AB">
        <w:rPr>
          <w:rFonts w:ascii="Arial" w:hAnsi="Arial" w:cs="Arial"/>
          <w:sz w:val="22"/>
          <w:szCs w:val="22"/>
        </w:rPr>
        <w:t xml:space="preserve">. </w:t>
      </w:r>
      <w:ins w:id="53" w:author="Dennis Shasha" w:date="2014-10-03T16:09:00Z">
        <w:r w:rsidR="0069038D">
          <w:rPr>
            <w:rFonts w:ascii="Arial" w:hAnsi="Arial" w:cs="Arial"/>
            <w:sz w:val="22"/>
            <w:szCs w:val="22"/>
          </w:rPr>
          <w:t xml:space="preserve">Hmm. I don’t love this formulation. </w:t>
        </w:r>
        <w:proofErr w:type="gramStart"/>
        <w:r w:rsidR="0069038D">
          <w:rPr>
            <w:rFonts w:ascii="Arial" w:hAnsi="Arial" w:cs="Arial"/>
            <w:sz w:val="22"/>
            <w:szCs w:val="22"/>
          </w:rPr>
          <w:t>Yi(</w:t>
        </w:r>
        <w:proofErr w:type="gramEnd"/>
        <w:r w:rsidR="0069038D">
          <w:rPr>
            <w:rFonts w:ascii="Arial" w:hAnsi="Arial" w:cs="Arial"/>
            <w:sz w:val="22"/>
            <w:szCs w:val="22"/>
          </w:rPr>
          <w:t xml:space="preserve">t) should have a coefficient that models mRNA degradation </w:t>
        </w:r>
      </w:ins>
      <w:ins w:id="54" w:author="Dennis Shasha" w:date="2014-10-03T16:11:00Z">
        <w:r w:rsidR="0069038D">
          <w:rPr>
            <w:rFonts w:ascii="Arial" w:hAnsi="Arial" w:cs="Arial"/>
            <w:sz w:val="22"/>
            <w:szCs w:val="22"/>
          </w:rPr>
          <w:t xml:space="preserve">and maybe it should be something </w:t>
        </w:r>
        <w:proofErr w:type="spellStart"/>
        <w:r w:rsidR="0069038D">
          <w:rPr>
            <w:rFonts w:ascii="Arial" w:hAnsi="Arial" w:cs="Arial"/>
            <w:sz w:val="22"/>
            <w:szCs w:val="22"/>
          </w:rPr>
          <w:t>yi</w:t>
        </w:r>
        <w:proofErr w:type="spellEnd"/>
        <w:r w:rsidR="0069038D">
          <w:rPr>
            <w:rFonts w:ascii="Arial" w:hAnsi="Arial" w:cs="Arial"/>
            <w:sz w:val="22"/>
            <w:szCs w:val="22"/>
          </w:rPr>
          <w:t xml:space="preserve">(t+1) – </w:t>
        </w:r>
        <w:proofErr w:type="spellStart"/>
        <w:r w:rsidR="0069038D">
          <w:rPr>
            <w:rFonts w:ascii="Arial" w:hAnsi="Arial" w:cs="Arial"/>
            <w:sz w:val="22"/>
            <w:szCs w:val="22"/>
          </w:rPr>
          <w:t>yi</w:t>
        </w:r>
        <w:proofErr w:type="spellEnd"/>
        <w:r w:rsidR="0069038D">
          <w:rPr>
            <w:rFonts w:ascii="Arial" w:hAnsi="Arial" w:cs="Arial"/>
            <w:sz w:val="22"/>
            <w:szCs w:val="22"/>
          </w:rPr>
          <w:t xml:space="preserve">(t) = </w:t>
        </w:r>
        <w:proofErr w:type="spellStart"/>
        <w:r w:rsidR="0069038D">
          <w:rPr>
            <w:rFonts w:ascii="Arial" w:hAnsi="Arial" w:cs="Arial"/>
            <w:sz w:val="22"/>
            <w:szCs w:val="22"/>
          </w:rPr>
          <w:t>gi</w:t>
        </w:r>
        <w:proofErr w:type="spellEnd"/>
        <w:r w:rsidR="0069038D">
          <w:rPr>
            <w:rFonts w:ascii="Arial" w:hAnsi="Arial" w:cs="Arial"/>
            <w:sz w:val="22"/>
            <w:szCs w:val="22"/>
          </w:rPr>
          <w:t xml:space="preserve">(y(t)) </w:t>
        </w:r>
      </w:ins>
      <w:ins w:id="55" w:author="Dennis Shasha" w:date="2014-10-03T16:12:00Z">
        <w:r w:rsidR="0069038D">
          <w:rPr>
            <w:rFonts w:ascii="Arial" w:hAnsi="Arial" w:cs="Arial"/>
            <w:sz w:val="22"/>
            <w:szCs w:val="22"/>
          </w:rPr>
          <w:t>–</w:t>
        </w:r>
      </w:ins>
      <w:ins w:id="56" w:author="Dennis Shasha" w:date="2014-10-03T16:11:00Z">
        <w:r w:rsidR="0069038D">
          <w:rPr>
            <w:rFonts w:ascii="Arial" w:hAnsi="Arial" w:cs="Arial"/>
            <w:sz w:val="22"/>
            <w:szCs w:val="22"/>
          </w:rPr>
          <w:t xml:space="preserve"> tau </w:t>
        </w:r>
      </w:ins>
      <w:ins w:id="57" w:author="Dennis Shasha" w:date="2014-10-03T16:12:00Z">
        <w:r w:rsidR="0069038D">
          <w:rPr>
            <w:rFonts w:ascii="Arial" w:hAnsi="Arial" w:cs="Arial"/>
            <w:sz w:val="22"/>
            <w:szCs w:val="22"/>
          </w:rPr>
          <w:t xml:space="preserve">* </w:t>
        </w:r>
        <w:proofErr w:type="spellStart"/>
        <w:r w:rsidR="0069038D">
          <w:rPr>
            <w:rFonts w:ascii="Arial" w:hAnsi="Arial" w:cs="Arial"/>
            <w:sz w:val="22"/>
            <w:szCs w:val="22"/>
          </w:rPr>
          <w:t>yi</w:t>
        </w:r>
        <w:proofErr w:type="spellEnd"/>
        <w:r w:rsidR="0069038D">
          <w:rPr>
            <w:rFonts w:ascii="Arial" w:hAnsi="Arial" w:cs="Arial"/>
            <w:sz w:val="22"/>
            <w:szCs w:val="22"/>
          </w:rPr>
          <w:t>(t)</w:t>
        </w:r>
      </w:ins>
    </w:p>
    <w:p w14:paraId="4C8CF6A4" w14:textId="77777777" w:rsidR="005D0506" w:rsidRDefault="005D0506" w:rsidP="004A0235">
      <w:pPr>
        <w:jc w:val="both"/>
        <w:rPr>
          <w:rFonts w:ascii="Arial" w:hAnsi="Arial" w:cs="Arial"/>
          <w:sz w:val="22"/>
          <w:szCs w:val="22"/>
        </w:rPr>
      </w:pPr>
    </w:p>
    <w:p w14:paraId="56DECDD0" w14:textId="7269AFED" w:rsidR="0068119C" w:rsidRDefault="00BA4906" w:rsidP="004A0235">
      <w:pPr>
        <w:ind w:firstLine="720"/>
        <w:jc w:val="both"/>
        <w:rPr>
          <w:rFonts w:ascii="Arial" w:hAnsi="Arial" w:cs="Arial"/>
          <w:sz w:val="22"/>
          <w:szCs w:val="22"/>
        </w:rPr>
      </w:pPr>
      <w:r>
        <w:rPr>
          <w:rFonts w:ascii="Arial" w:hAnsi="Arial" w:cs="Arial"/>
          <w:sz w:val="22"/>
          <w:szCs w:val="22"/>
        </w:rPr>
        <w:t>However, m</w:t>
      </w:r>
      <w:r w:rsidR="00A95433">
        <w:rPr>
          <w:rFonts w:ascii="Arial" w:hAnsi="Arial" w:cs="Arial"/>
          <w:sz w:val="22"/>
          <w:szCs w:val="22"/>
        </w:rPr>
        <w:t>easurement of large-scale biological data is noisy by nature</w:t>
      </w:r>
      <w:r w:rsidR="004F0CA2">
        <w:rPr>
          <w:rFonts w:ascii="Arial" w:hAnsi="Arial" w:cs="Arial"/>
          <w:sz w:val="22"/>
          <w:szCs w:val="22"/>
        </w:rPr>
        <w:t xml:space="preserve">. To </w:t>
      </w:r>
      <w:r w:rsidR="00F9266F">
        <w:rPr>
          <w:rFonts w:ascii="Arial" w:hAnsi="Arial" w:cs="Arial"/>
          <w:sz w:val="22"/>
          <w:szCs w:val="22"/>
        </w:rPr>
        <w:t>address this problem</w:t>
      </w:r>
      <w:r w:rsidR="004F0CA2">
        <w:rPr>
          <w:rFonts w:ascii="Arial" w:hAnsi="Arial" w:cs="Arial"/>
          <w:sz w:val="22"/>
          <w:szCs w:val="22"/>
        </w:rPr>
        <w:t xml:space="preserve">, </w:t>
      </w:r>
      <w:r w:rsidR="00352E03">
        <w:rPr>
          <w:rFonts w:ascii="Arial" w:hAnsi="Arial" w:cs="Arial"/>
          <w:sz w:val="22"/>
          <w:szCs w:val="22"/>
        </w:rPr>
        <w:t>DFG</w:t>
      </w:r>
      <w:r w:rsidR="004F0CA2">
        <w:rPr>
          <w:rFonts w:ascii="Arial" w:hAnsi="Arial" w:cs="Arial"/>
          <w:sz w:val="22"/>
          <w:szCs w:val="22"/>
        </w:rPr>
        <w:t xml:space="preserve"> assumes </w:t>
      </w:r>
      <w:r>
        <w:rPr>
          <w:rFonts w:ascii="Arial" w:hAnsi="Arial" w:cs="Arial"/>
          <w:sz w:val="22"/>
          <w:szCs w:val="22"/>
        </w:rPr>
        <w:t xml:space="preserve">that </w:t>
      </w:r>
      <w:r w:rsidR="004F0CA2">
        <w:rPr>
          <w:rFonts w:ascii="Arial" w:hAnsi="Arial" w:cs="Arial"/>
          <w:sz w:val="22"/>
          <w:szCs w:val="22"/>
        </w:rPr>
        <w:t xml:space="preserve">the measured gene expression level </w:t>
      </w: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t</m:t>
            </m:r>
          </m:e>
        </m:d>
      </m:oMath>
      <w:r w:rsidR="004F0CA2">
        <w:rPr>
          <w:rFonts w:ascii="Arial" w:hAnsi="Arial" w:cs="Arial"/>
          <w:sz w:val="22"/>
          <w:szCs w:val="22"/>
        </w:rPr>
        <w:t xml:space="preserve"> is generated from a</w:t>
      </w:r>
      <w:r w:rsidR="0025151C">
        <w:rPr>
          <w:rFonts w:ascii="Arial" w:hAnsi="Arial" w:cs="Arial"/>
          <w:sz w:val="22"/>
          <w:szCs w:val="22"/>
        </w:rPr>
        <w:t>n</w:t>
      </w:r>
      <w:r w:rsidR="004F0CA2">
        <w:rPr>
          <w:rFonts w:ascii="Arial" w:hAnsi="Arial" w:cs="Arial"/>
          <w:sz w:val="22"/>
          <w:szCs w:val="22"/>
        </w:rPr>
        <w:t xml:space="preserve"> underlying, hidden state of “true” mRNA expression as </w:t>
      </w:r>
      <m:oMath>
        <m:r>
          <w:rPr>
            <w:rFonts w:ascii="Cambria Math" w:hAnsi="Cambria Math" w:cs="Arial"/>
            <w:sz w:val="22"/>
            <w:szCs w:val="22"/>
          </w:rPr>
          <m:t>z</m:t>
        </m:r>
        <m:d>
          <m:dPr>
            <m:ctrlPr>
              <w:rPr>
                <w:rFonts w:ascii="Cambria Math" w:hAnsi="Cambria Math" w:cs="Arial"/>
                <w:i/>
                <w:sz w:val="22"/>
                <w:szCs w:val="22"/>
              </w:rPr>
            </m:ctrlPr>
          </m:dPr>
          <m:e>
            <m:r>
              <w:rPr>
                <w:rFonts w:ascii="Cambria Math" w:hAnsi="Cambria Math" w:cs="Arial"/>
                <w:sz w:val="22"/>
                <w:szCs w:val="22"/>
              </w:rPr>
              <m:t>t</m:t>
            </m:r>
          </m:e>
        </m:d>
      </m:oMath>
      <w:r w:rsidR="004F0CA2">
        <w:rPr>
          <w:rFonts w:ascii="Arial" w:hAnsi="Arial" w:cs="Arial"/>
          <w:sz w:val="22"/>
          <w:szCs w:val="22"/>
        </w:rPr>
        <w:t xml:space="preserve"> with a </w:t>
      </w:r>
      <w:r w:rsidR="009A7163">
        <w:rPr>
          <w:rFonts w:ascii="Arial" w:hAnsi="Arial" w:cs="Arial"/>
          <w:sz w:val="22"/>
          <w:szCs w:val="22"/>
        </w:rPr>
        <w:t xml:space="preserve">Gaussian </w:t>
      </w:r>
      <w:r w:rsidR="004F0CA2">
        <w:rPr>
          <w:rFonts w:ascii="Arial" w:hAnsi="Arial" w:cs="Arial"/>
          <w:sz w:val="22"/>
          <w:szCs w:val="22"/>
        </w:rPr>
        <w:t>noise term</w:t>
      </w:r>
      <w:r w:rsidR="00A95433">
        <w:rPr>
          <w:rFonts w:ascii="Arial" w:hAnsi="Arial" w:cs="Arial"/>
          <w:sz w:val="22"/>
          <w:szCs w:val="22"/>
        </w:rPr>
        <w:t xml:space="preserve"> (</w:t>
      </w:r>
      <w:r w:rsidR="00A95433" w:rsidRPr="00A95433">
        <w:rPr>
          <w:rFonts w:ascii="Arial" w:hAnsi="Arial" w:cs="Arial"/>
          <w:sz w:val="22"/>
          <w:szCs w:val="22"/>
          <w:highlight w:val="yellow"/>
        </w:rPr>
        <w:t>Fig</w:t>
      </w:r>
      <w:r w:rsidR="00A95433" w:rsidRPr="0025151C">
        <w:rPr>
          <w:rFonts w:ascii="Arial" w:hAnsi="Arial" w:cs="Arial"/>
          <w:sz w:val="22"/>
          <w:szCs w:val="22"/>
          <w:highlight w:val="yellow"/>
        </w:rPr>
        <w:t xml:space="preserve">. </w:t>
      </w:r>
      <w:r w:rsidR="0099661E" w:rsidRPr="0025151C">
        <w:rPr>
          <w:rFonts w:ascii="Arial" w:hAnsi="Arial" w:cs="Arial"/>
          <w:sz w:val="22"/>
          <w:szCs w:val="22"/>
          <w:highlight w:val="yellow"/>
        </w:rPr>
        <w:t>5</w:t>
      </w:r>
      <w:r w:rsidR="0025151C">
        <w:rPr>
          <w:rFonts w:ascii="Arial" w:hAnsi="Arial" w:cs="Arial"/>
          <w:sz w:val="22"/>
          <w:szCs w:val="22"/>
        </w:rPr>
        <w:t>A</w:t>
      </w:r>
      <w:r w:rsidR="00A95433">
        <w:rPr>
          <w:rFonts w:ascii="Arial" w:hAnsi="Arial" w:cs="Arial"/>
          <w:sz w:val="22"/>
          <w:szCs w:val="22"/>
        </w:rPr>
        <w:t>)</w:t>
      </w:r>
      <w:r w:rsidR="004F0CA2">
        <w:rPr>
          <w:rFonts w:ascii="Arial" w:hAnsi="Arial" w:cs="Arial"/>
          <w:sz w:val="22"/>
          <w:szCs w:val="22"/>
        </w:rPr>
        <w:t xml:space="preserve">. </w:t>
      </w:r>
      <w:r w:rsidR="00352E03">
        <w:rPr>
          <w:rFonts w:ascii="Arial" w:hAnsi="Arial" w:cs="Arial"/>
          <w:sz w:val="22"/>
          <w:szCs w:val="22"/>
        </w:rPr>
        <w:t>DFG</w:t>
      </w:r>
      <w:r w:rsidR="004F0CA2">
        <w:rPr>
          <w:rFonts w:ascii="Arial" w:hAnsi="Arial" w:cs="Arial"/>
          <w:sz w:val="22"/>
          <w:szCs w:val="22"/>
        </w:rPr>
        <w:t xml:space="preserve"> infer</w:t>
      </w:r>
      <w:r w:rsidR="00F9266F">
        <w:rPr>
          <w:rFonts w:ascii="Arial" w:hAnsi="Arial" w:cs="Arial"/>
          <w:sz w:val="22"/>
          <w:szCs w:val="22"/>
        </w:rPr>
        <w:t>s</w:t>
      </w:r>
      <w:r w:rsidR="004F0CA2">
        <w:rPr>
          <w:rFonts w:ascii="Arial" w:hAnsi="Arial" w:cs="Arial"/>
          <w:sz w:val="22"/>
          <w:szCs w:val="22"/>
        </w:rPr>
        <w:t xml:space="preserve"> function </w:t>
      </w:r>
      <w:r w:rsidR="004F0CA2" w:rsidRPr="004F0CA2">
        <w:rPr>
          <w:rFonts w:ascii="Arial" w:hAnsi="Arial" w:cs="Arial"/>
          <w:i/>
          <w:sz w:val="22"/>
          <w:szCs w:val="22"/>
        </w:rPr>
        <w:t>f</w:t>
      </w:r>
      <w:r w:rsidR="004F0CA2">
        <w:rPr>
          <w:rFonts w:ascii="Arial" w:hAnsi="Arial" w:cs="Arial"/>
          <w:i/>
          <w:sz w:val="22"/>
          <w:szCs w:val="22"/>
        </w:rPr>
        <w:t>,</w:t>
      </w:r>
      <w:r w:rsidR="004F0CA2">
        <w:rPr>
          <w:rFonts w:ascii="Arial" w:hAnsi="Arial" w:cs="Arial"/>
          <w:sz w:val="22"/>
          <w:szCs w:val="22"/>
        </w:rPr>
        <w:t xml:space="preserve"> which describes how true expression levels of </w:t>
      </w:r>
      <w:r w:rsidR="000D782F">
        <w:rPr>
          <w:rFonts w:ascii="Arial" w:hAnsi="Arial" w:cs="Arial"/>
          <w:sz w:val="22"/>
          <w:szCs w:val="22"/>
        </w:rPr>
        <w:t>predictor genes</w:t>
      </w:r>
      <w:r w:rsidR="004F0CA2">
        <w:rPr>
          <w:rFonts w:ascii="Arial" w:hAnsi="Arial" w:cs="Arial"/>
          <w:sz w:val="22"/>
          <w:szCs w:val="22"/>
        </w:rPr>
        <w:t xml:space="preserve"> </w:t>
      </w:r>
      <w:proofErr w:type="gramStart"/>
      <m:oMath>
        <m:r>
          <w:rPr>
            <w:rFonts w:ascii="Cambria Math" w:hAnsi="Cambria Math" w:cs="Arial"/>
            <w:sz w:val="22"/>
            <w:szCs w:val="22"/>
          </w:rPr>
          <m:t>z(</m:t>
        </m:r>
        <w:proofErr w:type="gramEnd"/>
        <m:r>
          <w:rPr>
            <w:rFonts w:ascii="Cambria Math" w:hAnsi="Cambria Math" w:cs="Arial"/>
            <w:sz w:val="22"/>
            <w:szCs w:val="22"/>
          </w:rPr>
          <m:t>t)</m:t>
        </m:r>
      </m:oMath>
      <w:r w:rsidR="004F0CA2">
        <w:rPr>
          <w:rFonts w:ascii="Arial" w:hAnsi="Arial" w:cs="Arial"/>
          <w:sz w:val="22"/>
          <w:szCs w:val="22"/>
        </w:rPr>
        <w:t xml:space="preserve"> </w:t>
      </w:r>
      <w:r w:rsidR="00A95433">
        <w:rPr>
          <w:rFonts w:ascii="Arial" w:hAnsi="Arial" w:cs="Arial"/>
          <w:sz w:val="22"/>
          <w:szCs w:val="22"/>
        </w:rPr>
        <w:t xml:space="preserve">at time t </w:t>
      </w:r>
      <w:r w:rsidR="004F0CA2">
        <w:rPr>
          <w:rFonts w:ascii="Arial" w:hAnsi="Arial" w:cs="Arial"/>
          <w:sz w:val="22"/>
          <w:szCs w:val="22"/>
        </w:rPr>
        <w:t>influence the change</w:t>
      </w:r>
      <w:r w:rsidR="00A95433">
        <w:rPr>
          <w:rFonts w:ascii="Arial" w:hAnsi="Arial" w:cs="Arial"/>
          <w:sz w:val="22"/>
          <w:szCs w:val="22"/>
        </w:rPr>
        <w:t xml:space="preserve"> in</w:t>
      </w:r>
      <w:r w:rsidR="004F0CA2">
        <w:rPr>
          <w:rFonts w:ascii="Arial" w:hAnsi="Arial" w:cs="Arial"/>
          <w:sz w:val="22"/>
          <w:szCs w:val="22"/>
        </w:rPr>
        <w:t xml:space="preserve"> true gene expression</w:t>
      </w:r>
      <w:r w:rsidR="00A95433">
        <w:rPr>
          <w:rFonts w:ascii="Arial" w:hAnsi="Arial" w:cs="Arial"/>
          <w:sz w:val="22"/>
          <w:szCs w:val="22"/>
        </w:rPr>
        <w:t xml:space="preserve"> level of</w:t>
      </w:r>
      <w:r w:rsidR="004F0CA2">
        <w:rPr>
          <w:rFonts w:ascii="Arial" w:hAnsi="Arial" w:cs="Arial"/>
          <w:sz w:val="22"/>
          <w:szCs w:val="22"/>
        </w:rPr>
        <w:t xml:space="preserve"> gene </w:t>
      </w:r>
      <w:proofErr w:type="spellStart"/>
      <w:r w:rsidR="009A7163">
        <w:rPr>
          <w:rFonts w:ascii="Arial" w:hAnsi="Arial" w:cs="Arial"/>
          <w:i/>
          <w:sz w:val="22"/>
          <w:szCs w:val="22"/>
        </w:rPr>
        <w:t>i</w:t>
      </w:r>
      <w:proofErr w:type="spellEnd"/>
      <w:r w:rsidR="00A95433">
        <w:rPr>
          <w:rFonts w:ascii="Arial" w:hAnsi="Arial" w:cs="Arial"/>
          <w:i/>
          <w:sz w:val="22"/>
          <w:szCs w:val="22"/>
        </w:rPr>
        <w:t xml:space="preserve"> (</w:t>
      </w:r>
      <w:r w:rsidR="004F0CA2">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m:t>
            </m:r>
          </m:sub>
        </m:sSub>
        <m:d>
          <m:dPr>
            <m:ctrlPr>
              <w:rPr>
                <w:rFonts w:ascii="Cambria Math" w:hAnsi="Cambria Math" w:cs="Arial"/>
                <w:i/>
                <w:sz w:val="22"/>
                <w:szCs w:val="22"/>
              </w:rPr>
            </m:ctrlPr>
          </m:dPr>
          <m:e>
            <m:r>
              <w:rPr>
                <w:rFonts w:ascii="Cambria Math" w:hAnsi="Cambria Math" w:cs="Arial"/>
                <w:sz w:val="22"/>
                <w:szCs w:val="22"/>
              </w:rPr>
              <m:t>t</m:t>
            </m:r>
          </m:e>
        </m:d>
      </m:oMath>
      <w:r w:rsidR="0025151C">
        <w:rPr>
          <w:rFonts w:ascii="Arial" w:hAnsi="Arial" w:cs="Arial"/>
          <w:sz w:val="22"/>
          <w:szCs w:val="22"/>
        </w:rPr>
        <w:t xml:space="preserve"> ) from time t to time t+1 (</w:t>
      </w:r>
      <w:r w:rsidR="0025151C" w:rsidRPr="0025151C">
        <w:rPr>
          <w:rFonts w:ascii="Arial" w:hAnsi="Arial" w:cs="Arial"/>
          <w:sz w:val="22"/>
          <w:szCs w:val="22"/>
          <w:highlight w:val="yellow"/>
        </w:rPr>
        <w:t>see the equation in Fig. 5</w:t>
      </w:r>
      <w:r w:rsidR="0025151C">
        <w:rPr>
          <w:rFonts w:ascii="Arial" w:hAnsi="Arial" w:cs="Arial"/>
          <w:sz w:val="22"/>
          <w:szCs w:val="22"/>
        </w:rPr>
        <w:t>A). I will train the model</w:t>
      </w:r>
      <w:r w:rsidR="00ED10C1">
        <w:rPr>
          <w:rFonts w:ascii="Arial" w:hAnsi="Arial" w:cs="Arial"/>
          <w:sz w:val="22"/>
          <w:szCs w:val="22"/>
        </w:rPr>
        <w:t xml:space="preserve"> with the first 9 time points to </w:t>
      </w:r>
      <w:r w:rsidR="009D1477">
        <w:rPr>
          <w:rFonts w:ascii="Arial" w:hAnsi="Arial" w:cs="Arial"/>
          <w:sz w:val="22"/>
          <w:szCs w:val="22"/>
        </w:rPr>
        <w:t>solve</w:t>
      </w:r>
      <w:r w:rsidR="00ED10C1">
        <w:rPr>
          <w:rFonts w:ascii="Arial" w:hAnsi="Arial" w:cs="Arial"/>
          <w:sz w:val="22"/>
          <w:szCs w:val="22"/>
        </w:rPr>
        <w:t xml:space="preserve"> </w:t>
      </w:r>
      <w:r w:rsidR="0025151C">
        <w:rPr>
          <w:rFonts w:ascii="Arial" w:hAnsi="Arial" w:cs="Arial"/>
          <w:sz w:val="22"/>
          <w:szCs w:val="22"/>
        </w:rPr>
        <w:t xml:space="preserve">the best </w:t>
      </w:r>
      <w:r w:rsidR="00ED10C1">
        <w:rPr>
          <w:rFonts w:ascii="Arial" w:hAnsi="Arial" w:cs="Arial"/>
          <w:sz w:val="22"/>
          <w:szCs w:val="22"/>
        </w:rPr>
        <w:t xml:space="preserve">function </w:t>
      </w:r>
      <w:r w:rsidR="00ED10C1" w:rsidRPr="00ED10C1">
        <w:rPr>
          <w:rFonts w:ascii="Arial" w:hAnsi="Arial" w:cs="Arial"/>
          <w:i/>
          <w:sz w:val="22"/>
          <w:szCs w:val="22"/>
        </w:rPr>
        <w:t>f</w:t>
      </w:r>
      <w:r w:rsidR="00ED10C1">
        <w:rPr>
          <w:rFonts w:ascii="Arial" w:hAnsi="Arial" w:cs="Arial"/>
          <w:sz w:val="22"/>
          <w:szCs w:val="22"/>
        </w:rPr>
        <w:t xml:space="preserve"> </w:t>
      </w:r>
      <w:r w:rsidR="009D1477">
        <w:rPr>
          <w:rFonts w:ascii="Arial" w:hAnsi="Arial" w:cs="Arial"/>
          <w:sz w:val="22"/>
          <w:szCs w:val="22"/>
        </w:rPr>
        <w:t>to explain the expression pattern of</w:t>
      </w:r>
      <w:r w:rsidR="00ED10C1">
        <w:rPr>
          <w:rFonts w:ascii="Arial" w:hAnsi="Arial" w:cs="Arial"/>
          <w:sz w:val="22"/>
          <w:szCs w:val="22"/>
        </w:rPr>
        <w:t xml:space="preserve"> each regulated gene</w:t>
      </w:r>
      <w:r w:rsidR="0025151C">
        <w:rPr>
          <w:rFonts w:ascii="Arial" w:hAnsi="Arial" w:cs="Arial"/>
          <w:sz w:val="22"/>
          <w:szCs w:val="22"/>
        </w:rPr>
        <w:t xml:space="preserve"> </w:t>
      </w:r>
      <w:proofErr w:type="spellStart"/>
      <w:r w:rsidR="0025151C" w:rsidRPr="0025151C">
        <w:rPr>
          <w:rFonts w:ascii="Arial" w:hAnsi="Arial" w:cs="Arial"/>
          <w:i/>
          <w:sz w:val="22"/>
          <w:szCs w:val="22"/>
        </w:rPr>
        <w:t>i</w:t>
      </w:r>
      <w:proofErr w:type="spellEnd"/>
      <w:r w:rsidR="0025151C">
        <w:rPr>
          <w:rFonts w:ascii="Arial" w:hAnsi="Arial" w:cs="Arial"/>
          <w:sz w:val="22"/>
          <w:szCs w:val="22"/>
        </w:rPr>
        <w:t xml:space="preserve"> (</w:t>
      </w:r>
      <w:r w:rsidR="0025151C" w:rsidRPr="0025151C">
        <w:rPr>
          <w:rFonts w:ascii="Arial" w:hAnsi="Arial" w:cs="Arial"/>
          <w:sz w:val="22"/>
          <w:szCs w:val="22"/>
          <w:highlight w:val="yellow"/>
        </w:rPr>
        <w:t>Fig. 5</w:t>
      </w:r>
      <w:r w:rsidR="0025151C">
        <w:rPr>
          <w:rFonts w:ascii="Arial" w:hAnsi="Arial" w:cs="Arial"/>
          <w:sz w:val="22"/>
          <w:szCs w:val="22"/>
        </w:rPr>
        <w:t>B)</w:t>
      </w:r>
      <w:r w:rsidR="00ED10C1">
        <w:rPr>
          <w:rFonts w:ascii="Arial" w:hAnsi="Arial" w:cs="Arial"/>
          <w:sz w:val="22"/>
          <w:szCs w:val="22"/>
        </w:rPr>
        <w:t xml:space="preserve">. </w:t>
      </w:r>
      <w:r w:rsidR="0025151C">
        <w:rPr>
          <w:rFonts w:ascii="Arial" w:hAnsi="Arial" w:cs="Arial"/>
          <w:sz w:val="22"/>
          <w:szCs w:val="22"/>
        </w:rPr>
        <w:t>To validate the “trained” model</w:t>
      </w:r>
      <w:r w:rsidR="00A95433">
        <w:rPr>
          <w:rFonts w:ascii="Arial" w:hAnsi="Arial" w:cs="Arial"/>
          <w:sz w:val="22"/>
          <w:szCs w:val="22"/>
        </w:rPr>
        <w:t xml:space="preserve">, </w:t>
      </w:r>
      <w:r w:rsidR="00ED10C1">
        <w:rPr>
          <w:rFonts w:ascii="Arial" w:hAnsi="Arial" w:cs="Arial"/>
          <w:sz w:val="22"/>
          <w:szCs w:val="22"/>
        </w:rPr>
        <w:t>I</w:t>
      </w:r>
      <w:r w:rsidR="00A95433">
        <w:rPr>
          <w:rFonts w:ascii="Arial" w:hAnsi="Arial" w:cs="Arial"/>
          <w:sz w:val="22"/>
          <w:szCs w:val="22"/>
        </w:rPr>
        <w:t xml:space="preserve"> will</w:t>
      </w:r>
      <w:r w:rsidR="00F51311" w:rsidRPr="00A95433">
        <w:rPr>
          <w:rFonts w:ascii="Arial" w:hAnsi="Arial" w:cs="Arial"/>
          <w:sz w:val="22"/>
          <w:szCs w:val="22"/>
        </w:rPr>
        <w:t xml:space="preserve"> </w:t>
      </w:r>
      <w:r w:rsidR="00ED10C1">
        <w:rPr>
          <w:rFonts w:ascii="Arial" w:hAnsi="Arial" w:cs="Arial"/>
          <w:sz w:val="22"/>
          <w:szCs w:val="22"/>
        </w:rPr>
        <w:t>use</w:t>
      </w:r>
      <w:r w:rsidR="00F51311" w:rsidRPr="00A95433">
        <w:rPr>
          <w:rFonts w:ascii="Arial" w:hAnsi="Arial" w:cs="Arial"/>
          <w:sz w:val="22"/>
          <w:szCs w:val="22"/>
        </w:rPr>
        <w:t xml:space="preserve"> </w:t>
      </w:r>
      <w:r w:rsidR="00ED10C1">
        <w:rPr>
          <w:rFonts w:ascii="Arial" w:hAnsi="Arial" w:cs="Arial"/>
          <w:sz w:val="22"/>
          <w:szCs w:val="22"/>
        </w:rPr>
        <w:t xml:space="preserve">the learnt </w:t>
      </w:r>
      <w:r w:rsidR="0025151C">
        <w:rPr>
          <w:rFonts w:ascii="Arial" w:hAnsi="Arial" w:cs="Arial"/>
          <w:sz w:val="22"/>
          <w:szCs w:val="22"/>
        </w:rPr>
        <w:t xml:space="preserve">function </w:t>
      </w:r>
      <w:r w:rsidR="0025151C" w:rsidRPr="0025151C">
        <w:rPr>
          <w:rFonts w:ascii="Arial" w:hAnsi="Arial" w:cs="Arial"/>
          <w:i/>
          <w:sz w:val="22"/>
          <w:szCs w:val="22"/>
        </w:rPr>
        <w:t>f</w:t>
      </w:r>
      <w:r w:rsidR="00ED10C1" w:rsidRPr="0025151C">
        <w:rPr>
          <w:rFonts w:ascii="Arial" w:hAnsi="Arial" w:cs="Arial"/>
          <w:i/>
          <w:sz w:val="22"/>
          <w:szCs w:val="22"/>
        </w:rPr>
        <w:t xml:space="preserve"> </w:t>
      </w:r>
      <w:r w:rsidR="00ED10C1">
        <w:rPr>
          <w:rFonts w:ascii="Arial" w:hAnsi="Arial" w:cs="Arial"/>
          <w:sz w:val="22"/>
          <w:szCs w:val="22"/>
        </w:rPr>
        <w:t xml:space="preserve">to predict the change of expression level </w:t>
      </w:r>
      <w:r w:rsidR="0025151C">
        <w:rPr>
          <w:rFonts w:ascii="Arial" w:hAnsi="Arial" w:cs="Arial"/>
          <w:sz w:val="22"/>
          <w:szCs w:val="22"/>
        </w:rPr>
        <w:t xml:space="preserve">of gene </w:t>
      </w:r>
      <w:proofErr w:type="spellStart"/>
      <w:r w:rsidR="0025151C" w:rsidRPr="0025151C">
        <w:rPr>
          <w:rFonts w:ascii="Arial" w:hAnsi="Arial" w:cs="Arial"/>
          <w:i/>
          <w:sz w:val="22"/>
          <w:szCs w:val="22"/>
        </w:rPr>
        <w:t>i</w:t>
      </w:r>
      <w:proofErr w:type="spellEnd"/>
      <w:r w:rsidR="0025151C">
        <w:rPr>
          <w:rFonts w:ascii="Arial" w:hAnsi="Arial" w:cs="Arial"/>
          <w:sz w:val="22"/>
          <w:szCs w:val="22"/>
        </w:rPr>
        <w:t xml:space="preserve"> </w:t>
      </w:r>
      <w:r w:rsidR="00ED10C1">
        <w:rPr>
          <w:rFonts w:ascii="Arial" w:hAnsi="Arial" w:cs="Arial"/>
          <w:sz w:val="22"/>
          <w:szCs w:val="22"/>
        </w:rPr>
        <w:t>in the last time point</w:t>
      </w:r>
      <w:r w:rsidR="00625B67">
        <w:rPr>
          <w:rFonts w:ascii="Arial" w:hAnsi="Arial" w:cs="Arial"/>
          <w:sz w:val="22"/>
          <w:szCs w:val="22"/>
        </w:rPr>
        <w:t>.</w:t>
      </w:r>
      <w:r w:rsidR="00F51311" w:rsidRPr="00A95433">
        <w:rPr>
          <w:rFonts w:ascii="Arial" w:hAnsi="Arial" w:cs="Arial"/>
          <w:sz w:val="22"/>
          <w:szCs w:val="22"/>
        </w:rPr>
        <w:t xml:space="preserve"> </w:t>
      </w:r>
      <w:r w:rsidR="00625B67">
        <w:rPr>
          <w:rFonts w:ascii="Arial" w:hAnsi="Arial" w:cs="Arial"/>
          <w:sz w:val="22"/>
          <w:szCs w:val="22"/>
        </w:rPr>
        <w:t>I will then</w:t>
      </w:r>
      <w:r w:rsidR="00625B67" w:rsidRPr="00A95433">
        <w:rPr>
          <w:rFonts w:ascii="Arial" w:hAnsi="Arial" w:cs="Arial"/>
          <w:sz w:val="22"/>
          <w:szCs w:val="22"/>
        </w:rPr>
        <w:t xml:space="preserve"> </w:t>
      </w:r>
      <w:r w:rsidR="00ED10C1">
        <w:rPr>
          <w:rFonts w:ascii="Arial" w:hAnsi="Arial" w:cs="Arial"/>
          <w:sz w:val="22"/>
          <w:szCs w:val="22"/>
        </w:rPr>
        <w:t xml:space="preserve">compare </w:t>
      </w:r>
      <w:r w:rsidR="00625B67">
        <w:rPr>
          <w:rFonts w:ascii="Arial" w:hAnsi="Arial" w:cs="Arial"/>
          <w:sz w:val="22"/>
          <w:szCs w:val="22"/>
        </w:rPr>
        <w:t xml:space="preserve">it </w:t>
      </w:r>
      <w:r w:rsidR="00ED10C1">
        <w:rPr>
          <w:rFonts w:ascii="Arial" w:hAnsi="Arial" w:cs="Arial"/>
          <w:sz w:val="22"/>
          <w:szCs w:val="22"/>
        </w:rPr>
        <w:t>to the experimental</w:t>
      </w:r>
      <w:ins w:id="58" w:author="Dennis Shasha" w:date="2014-10-03T16:12:00Z">
        <w:r w:rsidR="0069038D">
          <w:rPr>
            <w:rFonts w:ascii="Arial" w:hAnsi="Arial" w:cs="Arial"/>
            <w:sz w:val="22"/>
            <w:szCs w:val="22"/>
          </w:rPr>
          <w:t>ly</w:t>
        </w:r>
      </w:ins>
      <w:r w:rsidR="00ED10C1">
        <w:rPr>
          <w:rFonts w:ascii="Arial" w:hAnsi="Arial" w:cs="Arial"/>
          <w:sz w:val="22"/>
          <w:szCs w:val="22"/>
        </w:rPr>
        <w:t xml:space="preserve"> </w:t>
      </w:r>
      <w:r w:rsidR="007876C8">
        <w:rPr>
          <w:rFonts w:ascii="Arial" w:hAnsi="Arial" w:cs="Arial"/>
          <w:sz w:val="22"/>
          <w:szCs w:val="22"/>
        </w:rPr>
        <w:t>observed value</w:t>
      </w:r>
      <w:del w:id="59" w:author="Dennis Shasha" w:date="2014-10-03T16:13:00Z">
        <w:r w:rsidR="00ED10C1" w:rsidDel="0069038D">
          <w:rPr>
            <w:rFonts w:ascii="Arial" w:hAnsi="Arial" w:cs="Arial"/>
            <w:sz w:val="22"/>
            <w:szCs w:val="22"/>
          </w:rPr>
          <w:delText>,</w:delText>
        </w:r>
      </w:del>
      <w:r w:rsidR="00ED10C1">
        <w:rPr>
          <w:rFonts w:ascii="Arial" w:hAnsi="Arial" w:cs="Arial"/>
          <w:sz w:val="22"/>
          <w:szCs w:val="22"/>
        </w:rPr>
        <w:t xml:space="preserve"> to</w:t>
      </w:r>
      <w:r w:rsidR="00F51311" w:rsidRPr="00A95433">
        <w:rPr>
          <w:rFonts w:ascii="Arial" w:hAnsi="Arial" w:cs="Arial"/>
          <w:sz w:val="22"/>
          <w:szCs w:val="22"/>
        </w:rPr>
        <w:t xml:space="preserve"> </w:t>
      </w:r>
      <w:r w:rsidR="00ED10C1">
        <w:rPr>
          <w:rFonts w:ascii="Arial" w:hAnsi="Arial" w:cs="Arial"/>
          <w:sz w:val="22"/>
          <w:szCs w:val="22"/>
        </w:rPr>
        <w:t>test the predictive power of the learnt model</w:t>
      </w:r>
      <w:r w:rsidR="0025151C">
        <w:rPr>
          <w:rFonts w:ascii="Arial" w:hAnsi="Arial" w:cs="Arial"/>
          <w:sz w:val="22"/>
          <w:szCs w:val="22"/>
        </w:rPr>
        <w:t xml:space="preserve"> (</w:t>
      </w:r>
      <w:r w:rsidR="0025151C" w:rsidRPr="0025151C">
        <w:rPr>
          <w:rFonts w:ascii="Arial" w:hAnsi="Arial" w:cs="Arial"/>
          <w:sz w:val="22"/>
          <w:szCs w:val="22"/>
          <w:highlight w:val="yellow"/>
        </w:rPr>
        <w:t>Fig. 5</w:t>
      </w:r>
      <w:r w:rsidR="0025151C">
        <w:rPr>
          <w:rFonts w:ascii="Arial" w:hAnsi="Arial" w:cs="Arial"/>
          <w:sz w:val="22"/>
          <w:szCs w:val="22"/>
        </w:rPr>
        <w:t>C)</w:t>
      </w:r>
      <w:r w:rsidR="00F51311" w:rsidRPr="00A95433">
        <w:rPr>
          <w:rFonts w:ascii="Arial" w:hAnsi="Arial" w:cs="Arial"/>
          <w:sz w:val="22"/>
          <w:szCs w:val="22"/>
        </w:rPr>
        <w:t>.</w:t>
      </w:r>
      <w:r w:rsidR="007876C8">
        <w:rPr>
          <w:rFonts w:ascii="Arial" w:hAnsi="Arial" w:cs="Arial"/>
          <w:sz w:val="22"/>
          <w:szCs w:val="22"/>
        </w:rPr>
        <w:t xml:space="preserve"> Finally, if </w:t>
      </w:r>
      <w:r w:rsidR="007876C8" w:rsidRPr="007876C8">
        <w:rPr>
          <w:rFonts w:ascii="Arial" w:hAnsi="Arial" w:cs="Arial"/>
          <w:i/>
          <w:sz w:val="22"/>
          <w:szCs w:val="22"/>
        </w:rPr>
        <w:t>N</w:t>
      </w:r>
      <w:r w:rsidR="007876C8">
        <w:rPr>
          <w:rFonts w:ascii="Arial" w:hAnsi="Arial" w:cs="Arial"/>
          <w:sz w:val="22"/>
          <w:szCs w:val="22"/>
        </w:rPr>
        <w:t xml:space="preserve"> </w:t>
      </w:r>
      <w:r w:rsidR="000D782F">
        <w:rPr>
          <w:rFonts w:ascii="Arial" w:hAnsi="Arial" w:cs="Arial"/>
          <w:sz w:val="22"/>
          <w:szCs w:val="22"/>
        </w:rPr>
        <w:t>predictor</w:t>
      </w:r>
      <w:r w:rsidR="00ED10C1">
        <w:rPr>
          <w:rFonts w:ascii="Arial" w:hAnsi="Arial" w:cs="Arial"/>
          <w:sz w:val="22"/>
          <w:szCs w:val="22"/>
        </w:rPr>
        <w:t xml:space="preserve"> genes influence the gene expression level of gene </w:t>
      </w:r>
      <w:proofErr w:type="spellStart"/>
      <w:r w:rsidR="00ED10C1" w:rsidRPr="007876C8">
        <w:rPr>
          <w:rFonts w:ascii="Arial" w:hAnsi="Arial" w:cs="Arial"/>
          <w:i/>
          <w:sz w:val="22"/>
          <w:szCs w:val="22"/>
        </w:rPr>
        <w:t>i</w:t>
      </w:r>
      <w:proofErr w:type="spellEnd"/>
      <w:r w:rsidR="007876C8">
        <w:rPr>
          <w:rFonts w:ascii="Arial" w:hAnsi="Arial" w:cs="Arial"/>
          <w:sz w:val="22"/>
          <w:szCs w:val="22"/>
        </w:rPr>
        <w:t>,</w:t>
      </w:r>
      <w:r w:rsidR="00ED10C1">
        <w:rPr>
          <w:rFonts w:ascii="Arial" w:hAnsi="Arial" w:cs="Arial"/>
          <w:sz w:val="22"/>
          <w:szCs w:val="22"/>
        </w:rPr>
        <w:t xml:space="preserve"> an inferred causal regulatory e</w:t>
      </w:r>
      <w:r w:rsidR="007876C8">
        <w:rPr>
          <w:rFonts w:ascii="Arial" w:hAnsi="Arial" w:cs="Arial"/>
          <w:sz w:val="22"/>
          <w:szCs w:val="22"/>
        </w:rPr>
        <w:t xml:space="preserve">dge can be drawn between these </w:t>
      </w:r>
      <w:r w:rsidR="007876C8" w:rsidRPr="007876C8">
        <w:rPr>
          <w:rFonts w:ascii="Arial" w:hAnsi="Arial" w:cs="Arial"/>
          <w:i/>
          <w:sz w:val="22"/>
          <w:szCs w:val="22"/>
        </w:rPr>
        <w:t>N</w:t>
      </w:r>
      <w:r w:rsidR="00ED10C1">
        <w:rPr>
          <w:rFonts w:ascii="Arial" w:hAnsi="Arial" w:cs="Arial"/>
          <w:sz w:val="22"/>
          <w:szCs w:val="22"/>
        </w:rPr>
        <w:t xml:space="preserve"> </w:t>
      </w:r>
      <w:r w:rsidR="000D782F">
        <w:rPr>
          <w:rFonts w:ascii="Arial" w:hAnsi="Arial" w:cs="Arial"/>
          <w:sz w:val="22"/>
          <w:szCs w:val="22"/>
        </w:rPr>
        <w:t>predictor</w:t>
      </w:r>
      <w:r w:rsidR="00ED10C1">
        <w:rPr>
          <w:rFonts w:ascii="Arial" w:hAnsi="Arial" w:cs="Arial"/>
          <w:sz w:val="22"/>
          <w:szCs w:val="22"/>
        </w:rPr>
        <w:t xml:space="preserve"> genes </w:t>
      </w:r>
      <w:r w:rsidR="00B40086">
        <w:rPr>
          <w:rFonts w:ascii="Arial" w:hAnsi="Arial" w:cs="Arial"/>
          <w:sz w:val="22"/>
          <w:szCs w:val="22"/>
        </w:rPr>
        <w:t xml:space="preserve">and </w:t>
      </w:r>
      <w:r w:rsidR="00ED10C1">
        <w:rPr>
          <w:rFonts w:ascii="Arial" w:hAnsi="Arial" w:cs="Arial"/>
          <w:sz w:val="22"/>
          <w:szCs w:val="22"/>
        </w:rPr>
        <w:t xml:space="preserve">gene </w:t>
      </w:r>
      <w:proofErr w:type="spellStart"/>
      <w:r w:rsidR="00B40086">
        <w:rPr>
          <w:rFonts w:ascii="Arial" w:hAnsi="Arial" w:cs="Arial"/>
          <w:i/>
          <w:sz w:val="22"/>
          <w:szCs w:val="22"/>
        </w:rPr>
        <w:t>i</w:t>
      </w:r>
      <w:proofErr w:type="spellEnd"/>
      <w:r w:rsidR="00B40086">
        <w:rPr>
          <w:rFonts w:ascii="Arial" w:hAnsi="Arial" w:cs="Arial"/>
          <w:sz w:val="22"/>
          <w:szCs w:val="22"/>
        </w:rPr>
        <w:t>.</w:t>
      </w:r>
      <w:r w:rsidR="00ED10C1">
        <w:rPr>
          <w:rFonts w:ascii="Arial" w:hAnsi="Arial" w:cs="Arial"/>
          <w:sz w:val="22"/>
          <w:szCs w:val="22"/>
        </w:rPr>
        <w:t xml:space="preserve"> </w:t>
      </w:r>
      <w:r w:rsidR="00B40086">
        <w:rPr>
          <w:rFonts w:ascii="Arial" w:hAnsi="Arial" w:cs="Arial"/>
          <w:sz w:val="22"/>
          <w:szCs w:val="22"/>
        </w:rPr>
        <w:t xml:space="preserve">The union of such edges </w:t>
      </w:r>
      <w:r w:rsidR="00ED10C1">
        <w:rPr>
          <w:rFonts w:ascii="Arial" w:hAnsi="Arial" w:cs="Arial"/>
          <w:sz w:val="22"/>
          <w:szCs w:val="22"/>
        </w:rPr>
        <w:t>result</w:t>
      </w:r>
      <w:r w:rsidR="00B40086">
        <w:rPr>
          <w:rFonts w:ascii="Arial" w:hAnsi="Arial" w:cs="Arial"/>
          <w:sz w:val="22"/>
          <w:szCs w:val="22"/>
        </w:rPr>
        <w:t>s</w:t>
      </w:r>
      <w:r w:rsidR="00ED10C1">
        <w:rPr>
          <w:rFonts w:ascii="Arial" w:hAnsi="Arial" w:cs="Arial"/>
          <w:sz w:val="22"/>
          <w:szCs w:val="22"/>
        </w:rPr>
        <w:t xml:space="preserve"> in a</w:t>
      </w:r>
      <w:r w:rsidR="00F706B2">
        <w:rPr>
          <w:rFonts w:ascii="Arial" w:hAnsi="Arial" w:cs="Arial"/>
          <w:sz w:val="22"/>
          <w:szCs w:val="22"/>
        </w:rPr>
        <w:t>n</w:t>
      </w:r>
      <w:r w:rsidR="00ED10C1">
        <w:rPr>
          <w:rFonts w:ascii="Arial" w:hAnsi="Arial" w:cs="Arial"/>
          <w:sz w:val="22"/>
          <w:szCs w:val="22"/>
        </w:rPr>
        <w:t xml:space="preserve"> </w:t>
      </w:r>
      <w:r w:rsidR="00B40086">
        <w:rPr>
          <w:rFonts w:ascii="Arial" w:hAnsi="Arial" w:cs="Arial"/>
          <w:sz w:val="22"/>
          <w:szCs w:val="22"/>
        </w:rPr>
        <w:t xml:space="preserve">overall </w:t>
      </w:r>
      <w:r w:rsidR="007876C8">
        <w:rPr>
          <w:rFonts w:ascii="Arial" w:hAnsi="Arial" w:cs="Arial"/>
          <w:sz w:val="22"/>
          <w:szCs w:val="22"/>
        </w:rPr>
        <w:t>GRN</w:t>
      </w:r>
      <w:r w:rsidR="00ED10C1">
        <w:rPr>
          <w:rFonts w:ascii="Arial" w:hAnsi="Arial" w:cs="Arial"/>
          <w:sz w:val="22"/>
          <w:szCs w:val="22"/>
        </w:rPr>
        <w:t>.</w:t>
      </w:r>
      <w:r w:rsidR="00352E03" w:rsidRPr="00352E03">
        <w:rPr>
          <w:rFonts w:ascii="Georgia" w:hAnsi="Georgia" w:cs="Arial"/>
          <w:sz w:val="22"/>
          <w:szCs w:val="22"/>
        </w:rPr>
        <w:t xml:space="preserve"> </w:t>
      </w:r>
      <w:ins w:id="60" w:author="Dennis Shasha" w:date="2014-10-03T16:17:00Z">
        <w:r w:rsidR="0069038D">
          <w:rPr>
            <w:rFonts w:ascii="Georgia" w:hAnsi="Georgia" w:cs="Arial"/>
            <w:sz w:val="22"/>
            <w:szCs w:val="22"/>
          </w:rPr>
          <w:t xml:space="preserve">[This sentence should go earlier when justifying this </w:t>
        </w:r>
        <w:proofErr w:type="gramStart"/>
        <w:r w:rsidR="0069038D">
          <w:rPr>
            <w:rFonts w:ascii="Georgia" w:hAnsi="Georgia" w:cs="Arial"/>
            <w:sz w:val="22"/>
            <w:szCs w:val="22"/>
          </w:rPr>
          <w:t>approach]</w:t>
        </w:r>
      </w:ins>
      <w:proofErr w:type="gramEnd"/>
      <w:r w:rsidR="00352E03" w:rsidRPr="00352E03">
        <w:rPr>
          <w:rFonts w:ascii="Arial" w:hAnsi="Arial" w:cs="Arial"/>
          <w:sz w:val="22"/>
          <w:szCs w:val="22"/>
        </w:rPr>
        <w:t>Compared with other network inference approaches</w:t>
      </w:r>
      <w:r w:rsidR="00625A08">
        <w:rPr>
          <w:rFonts w:ascii="Arial" w:hAnsi="Arial" w:cs="Arial"/>
          <w:sz w:val="22"/>
          <w:szCs w:val="22"/>
        </w:rPr>
        <w:t xml:space="preserve"> </w:t>
      </w:r>
      <w:r w:rsidR="00625A08">
        <w:rPr>
          <w:rFonts w:ascii="Arial" w:hAnsi="Arial" w:cs="Arial"/>
          <w:sz w:val="22"/>
          <w:szCs w:val="22"/>
        </w:rPr>
        <w:fldChar w:fldCharType="begin"/>
      </w:r>
      <w:r w:rsidR="009D1477">
        <w:rPr>
          <w:rFonts w:ascii="Arial" w:hAnsi="Arial" w:cs="Arial"/>
          <w:sz w:val="22"/>
          <w:szCs w:val="22"/>
        </w:rPr>
        <w:instrText xml:space="preserve"> ADDIN ZOTERO_ITEM CSL_CITATION {"citationID":"2kkt78le1m","properties":{"formattedCitation":"[11, 62, 63]","plainCitation":"[11, 62, 63]"},"citationItems":[{"id":2097,"uris":["http://zotero.org/users/local/e4LKSl0b/items/HI5ZRBCB"],"uri":["http://zotero.org/users/local/e4LKSl0b/items/HI5ZRBCB"],"itemData":{"id":2097,"type":"article-journal","title":"The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2222,"uris":["http://zotero.org/users/local/e4LKSl0b/items/A3VJ2D74"],"uri":["http://zotero.org/users/local/e4LKSl0b/items/A3VJ2D74"],"itemData":{"id":2222,"type":"article-journal","title":"Recursive regularization for inferring gene networks from time-course gene expression profiles","container-title":"BMC Systems Biology","page":"41","volume":"3","issue":"1","source":"www.biomedcentral.com","abstract":"Inferring gene networks from time-course microarray experiments with vector autoregressive (VAR) model is the process of identifying functional associations between genes through multivariate time series. This problem can be cast as a variable selection problem in Statistics. One of the promising methods for variable selection is the elastic net proposed by Zou and Hastie (2005). However, VAR modeling with the elastic net succeeds in increasing the number of true positives while it also results in increasing the number of false positives.\nPMID: 19386091","DOI":"10.1186/1752-0509-3-41","ISSN":"1752-0509","note":"PMID: 19386091","language":"en","author":[{"family":"Shimamura","given":"Teppei"},{"family":"Imoto","given":"Seiya"},{"family":"Yamaguchi","given":"Rui"},{"family":"Fujita","given":"André"},{"family":"Nagasaki","given":"Masao"},{"family":"Miyano","given":"Satoru"}],"issued":{"date-parts":[["2009",4,22]]},"accessed":{"date-parts":[["2014",10,1]]},"PMID":"19386091"}},{"id":2214,"uris":["http://zotero.org/users/local/e4LKSl0b/items/KVQSS6N4"],"uri":["http://zotero.org/users/local/e4LKSl0b/items/KVQSS6N4"],"itemData":{"id":2214,"type":"article-journal","title":"Inferring gene regulatory networks from multiple microarray datasets","container-title":"Bioinformatics","page":"2413-2420","volume":"22","issue":"19","source":"bioinformatics.oxfordjournals.org","abstract":"Motivation: Microarray gene expression data has increasingly become the common data source that can provide insights into biological processes at a system-wide level. One of the major problems with microarrays is that a dataset consists of relatively few time points with respect to a large number of genes, which makes the problem of inferring gene regulatory network an ill-posed one. On the other hand, gene expression data generated by different groups worldwide are increasingly accumulated on many species and can be accessed from public databases or individual websites, although each experiment has only a limited number of time-points.\nResults: This paper proposes a novel method to combine multiple time-course microarray datasets from different conditions for inferring gene regulatory networks. The proposed method is called GNR (Gene Network Reconstruction tool) which is based on linear programming and a decomposition procedure. The method theoretically ensures the derivation of the most consistent network structure with respect to all of the datasets, thereby not only significantly alleviating the problem of data scarcity but also remarkably improving the prediction reliability. We tested GNR using both simulated data and experimental data in yeast and Arabidopsis. The result demonstrates the effectiveness of GNR in terms of predicting new gene regulatory relationship in yeast and Arabidopsis.\nAvailability: The software is available from http://zhangorup.aporc.org/bioinfo/grninfer/, http://digbio.missouri.edu/grninfer/ and http://intelligent.eic.osaka-sandai.ac.jp or upon request from the authors.\nContact:chen@eic.osaka-sandai.ac.jp, xudong@missouri.edu, zxs@amt.ac.cn\nSupplementary information: Supplementary data are available at Bioinformatics online.","DOI":"10.1093/bioinformatics/btl396","ISSN":"1367-4803, 1460-2059","note":"PMID: 16864593","journalAbbreviation":"Bioinformatics","language":"en","author":[{"family":"Wang","given":"Yong"},{"family":"Joshi","given":"Trupti"},{"family":"Zhang","given":"Xiang-Sun"},{"family":"Xu","given":"Dong"},{"family":"Chen","given":"Luonan"}],"issued":{"date-parts":[["2006",10,1]]},"accessed":{"date-parts":[["2014",10,1]]},"PMID":"16864593"}}],"schema":"https://github.com/citation-style-language/schema/raw/master/csl-citation.json"} </w:instrText>
      </w:r>
      <w:r w:rsidR="00625A08">
        <w:rPr>
          <w:rFonts w:ascii="Arial" w:hAnsi="Arial" w:cs="Arial"/>
          <w:sz w:val="22"/>
          <w:szCs w:val="22"/>
        </w:rPr>
        <w:fldChar w:fldCharType="separate"/>
      </w:r>
      <w:r w:rsidR="009D1477">
        <w:rPr>
          <w:rFonts w:ascii="Arial" w:hAnsi="Arial" w:cs="Arial"/>
          <w:noProof/>
          <w:sz w:val="22"/>
          <w:szCs w:val="22"/>
        </w:rPr>
        <w:t>[11, 62, 63]</w:t>
      </w:r>
      <w:r w:rsidR="00625A08">
        <w:rPr>
          <w:rFonts w:ascii="Arial" w:hAnsi="Arial" w:cs="Arial"/>
          <w:sz w:val="22"/>
          <w:szCs w:val="22"/>
        </w:rPr>
        <w:fldChar w:fldCharType="end"/>
      </w:r>
      <w:r w:rsidR="00941EA8">
        <w:rPr>
          <w:rFonts w:ascii="Arial" w:hAnsi="Arial" w:cs="Arial"/>
          <w:sz w:val="22"/>
          <w:szCs w:val="22"/>
        </w:rPr>
        <w:t xml:space="preserve">, DFG </w:t>
      </w:r>
      <w:r w:rsidR="00352E03" w:rsidRPr="00352E03">
        <w:rPr>
          <w:rFonts w:ascii="Arial" w:hAnsi="Arial" w:cs="Arial"/>
          <w:sz w:val="22"/>
          <w:szCs w:val="22"/>
        </w:rPr>
        <w:t>had a slight improvement in accuracy, and had a better signal-to-noise ratio using the same data</w:t>
      </w:r>
      <w:r w:rsidR="00625A08">
        <w:rPr>
          <w:rFonts w:ascii="Arial" w:hAnsi="Arial" w:cs="Arial"/>
          <w:sz w:val="22"/>
          <w:szCs w:val="22"/>
        </w:rPr>
        <w:t xml:space="preserve"> </w:t>
      </w:r>
      <w:r w:rsidR="00625A08">
        <w:rPr>
          <w:rFonts w:ascii="Arial" w:hAnsi="Arial" w:cs="Arial"/>
          <w:sz w:val="22"/>
          <w:szCs w:val="22"/>
        </w:rPr>
        <w:fldChar w:fldCharType="begin"/>
      </w:r>
      <w:r w:rsidR="00C11D3B">
        <w:rPr>
          <w:rFonts w:ascii="Arial" w:hAnsi="Arial" w:cs="Arial"/>
          <w:sz w:val="22"/>
          <w:szCs w:val="22"/>
        </w:rPr>
        <w:instrText xml:space="preserve"> ADDIN ZOTERO_ITEM CSL_CITATION {"citationID":"2alq5c6055","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625A08">
        <w:rPr>
          <w:rFonts w:ascii="Arial" w:hAnsi="Arial" w:cs="Arial"/>
          <w:sz w:val="22"/>
          <w:szCs w:val="22"/>
        </w:rPr>
        <w:fldChar w:fldCharType="separate"/>
      </w:r>
      <w:r w:rsidR="00C11D3B">
        <w:rPr>
          <w:rFonts w:ascii="Arial" w:hAnsi="Arial" w:cs="Arial"/>
          <w:noProof/>
          <w:sz w:val="22"/>
          <w:szCs w:val="22"/>
        </w:rPr>
        <w:t>[12]</w:t>
      </w:r>
      <w:r w:rsidR="00625A08">
        <w:rPr>
          <w:rFonts w:ascii="Arial" w:hAnsi="Arial" w:cs="Arial"/>
          <w:sz w:val="22"/>
          <w:szCs w:val="22"/>
        </w:rPr>
        <w:fldChar w:fldCharType="end"/>
      </w:r>
      <w:r w:rsidR="00352E03" w:rsidRPr="00352E03">
        <w:rPr>
          <w:rFonts w:ascii="Arial" w:hAnsi="Arial" w:cs="Arial"/>
          <w:sz w:val="22"/>
          <w:szCs w:val="22"/>
        </w:rPr>
        <w:t>.</w:t>
      </w:r>
    </w:p>
    <w:p w14:paraId="3C8A9568" w14:textId="77777777" w:rsidR="004453CE" w:rsidRDefault="004453CE" w:rsidP="004A0235">
      <w:pPr>
        <w:ind w:firstLine="720"/>
        <w:jc w:val="both"/>
        <w:rPr>
          <w:rFonts w:ascii="Arial" w:hAnsi="Arial" w:cs="Arial"/>
          <w:sz w:val="22"/>
          <w:szCs w:val="22"/>
        </w:rPr>
      </w:pPr>
    </w:p>
    <w:p w14:paraId="2B927F63" w14:textId="75903380" w:rsidR="00146EB1" w:rsidRDefault="00095F0B" w:rsidP="004A0235">
      <w:pPr>
        <w:ind w:firstLine="720"/>
        <w:jc w:val="both"/>
        <w:rPr>
          <w:rFonts w:ascii="Arial" w:hAnsi="Arial" w:cs="Arial"/>
          <w:b/>
          <w:sz w:val="22"/>
          <w:szCs w:val="22"/>
        </w:rPr>
      </w:pPr>
      <w:r>
        <w:rPr>
          <w:rFonts w:ascii="Arial" w:hAnsi="Arial" w:cs="Arial"/>
          <w:sz w:val="22"/>
          <w:szCs w:val="22"/>
        </w:rPr>
        <w:t>To test the hypothesis that adding epigenetic regulators (such as SDG8) will improve predictive network modeling</w:t>
      </w:r>
      <w:r w:rsidR="004453CE" w:rsidRPr="0057580C">
        <w:rPr>
          <w:rFonts w:ascii="Arial" w:hAnsi="Arial" w:cs="Arial"/>
          <w:sz w:val="22"/>
          <w:szCs w:val="22"/>
        </w:rPr>
        <w:t xml:space="preserve">, I will </w:t>
      </w:r>
      <w:r w:rsidR="0057580C" w:rsidRPr="0057580C">
        <w:rPr>
          <w:rFonts w:ascii="Arial" w:hAnsi="Arial" w:cs="Arial"/>
          <w:sz w:val="22"/>
          <w:szCs w:val="22"/>
        </w:rPr>
        <w:t xml:space="preserve">first </w:t>
      </w:r>
      <w:r w:rsidR="004453CE" w:rsidRPr="0057580C">
        <w:rPr>
          <w:rFonts w:ascii="Arial" w:hAnsi="Arial" w:cs="Arial"/>
          <w:sz w:val="22"/>
          <w:szCs w:val="22"/>
        </w:rPr>
        <w:t xml:space="preserve">identify epigenetic regulators </w:t>
      </w:r>
      <w:r w:rsidR="0057580C" w:rsidRPr="0057580C">
        <w:rPr>
          <w:rFonts w:ascii="Arial" w:hAnsi="Arial" w:cs="Arial"/>
          <w:sz w:val="22"/>
          <w:szCs w:val="22"/>
        </w:rPr>
        <w:t>among</w:t>
      </w:r>
      <w:r w:rsidR="004453CE" w:rsidRPr="0057580C">
        <w:rPr>
          <w:rFonts w:ascii="Arial" w:hAnsi="Arial" w:cs="Arial"/>
          <w:sz w:val="22"/>
          <w:szCs w:val="22"/>
        </w:rPr>
        <w:t xml:space="preserve"> the </w:t>
      </w:r>
      <w:r>
        <w:rPr>
          <w:rFonts w:ascii="Arial" w:hAnsi="Arial" w:cs="Arial"/>
          <w:sz w:val="22"/>
          <w:szCs w:val="22"/>
        </w:rPr>
        <w:t>sugar responsive genes from the</w:t>
      </w:r>
      <w:r w:rsidR="00625A08" w:rsidRPr="0057580C">
        <w:rPr>
          <w:rFonts w:ascii="Arial" w:hAnsi="Arial" w:cs="Arial"/>
          <w:sz w:val="22"/>
          <w:szCs w:val="22"/>
        </w:rPr>
        <w:t xml:space="preserve"> </w:t>
      </w:r>
      <w:r w:rsidR="00A713FF" w:rsidRPr="0057580C">
        <w:rPr>
          <w:rFonts w:ascii="Arial" w:hAnsi="Arial" w:cs="Arial"/>
          <w:sz w:val="22"/>
          <w:szCs w:val="22"/>
        </w:rPr>
        <w:t>time-series dat</w:t>
      </w:r>
      <w:r w:rsidR="00625A08" w:rsidRPr="0057580C">
        <w:rPr>
          <w:rFonts w:ascii="Arial" w:hAnsi="Arial" w:cs="Arial"/>
          <w:sz w:val="22"/>
          <w:szCs w:val="22"/>
        </w:rPr>
        <w:t>a</w:t>
      </w:r>
      <w:r>
        <w:rPr>
          <w:rFonts w:ascii="Arial" w:hAnsi="Arial" w:cs="Arial"/>
          <w:sz w:val="22"/>
          <w:szCs w:val="22"/>
        </w:rPr>
        <w:t>, which comprise the</w:t>
      </w:r>
      <w:r w:rsidR="004453CE" w:rsidRPr="0057580C">
        <w:rPr>
          <w:rFonts w:ascii="Arial" w:hAnsi="Arial" w:cs="Arial"/>
          <w:sz w:val="22"/>
          <w:szCs w:val="22"/>
        </w:rPr>
        <w:t xml:space="preserve"> </w:t>
      </w:r>
      <w:r w:rsidRPr="0057580C">
        <w:rPr>
          <w:rFonts w:ascii="Arial" w:hAnsi="Arial" w:cs="Arial"/>
          <w:sz w:val="22"/>
          <w:szCs w:val="22"/>
        </w:rPr>
        <w:t xml:space="preserve">gene universe </w:t>
      </w:r>
      <w:r>
        <w:rPr>
          <w:rFonts w:ascii="Arial" w:hAnsi="Arial" w:cs="Arial"/>
          <w:sz w:val="22"/>
          <w:szCs w:val="22"/>
        </w:rPr>
        <w:t>for</w:t>
      </w:r>
      <w:r w:rsidRPr="0057580C">
        <w:rPr>
          <w:rFonts w:ascii="Arial" w:hAnsi="Arial" w:cs="Arial"/>
          <w:sz w:val="22"/>
          <w:szCs w:val="22"/>
        </w:rPr>
        <w:t xml:space="preserve"> </w:t>
      </w:r>
      <w:r w:rsidR="000D782F" w:rsidRPr="0057580C">
        <w:rPr>
          <w:rFonts w:ascii="Arial" w:hAnsi="Arial" w:cs="Arial"/>
          <w:sz w:val="22"/>
          <w:szCs w:val="22"/>
        </w:rPr>
        <w:t>predictive gene network modeling</w:t>
      </w:r>
      <w:r w:rsidR="0057580C" w:rsidRPr="0057580C">
        <w:rPr>
          <w:rFonts w:ascii="Arial" w:hAnsi="Arial" w:cs="Arial"/>
          <w:sz w:val="22"/>
          <w:szCs w:val="22"/>
        </w:rPr>
        <w:t>.</w:t>
      </w:r>
      <w:r w:rsidR="000D782F" w:rsidRPr="0057580C">
        <w:rPr>
          <w:rFonts w:ascii="Arial" w:hAnsi="Arial" w:cs="Arial"/>
          <w:sz w:val="22"/>
          <w:szCs w:val="22"/>
        </w:rPr>
        <w:t xml:space="preserve"> </w:t>
      </w:r>
      <w:r w:rsidR="0057580C" w:rsidRPr="0057580C">
        <w:rPr>
          <w:rFonts w:ascii="Arial" w:hAnsi="Arial" w:cs="Arial"/>
          <w:sz w:val="22"/>
          <w:szCs w:val="22"/>
        </w:rPr>
        <w:t>This will be</w:t>
      </w:r>
      <w:r w:rsidR="000D782F" w:rsidRPr="0057580C">
        <w:rPr>
          <w:rFonts w:ascii="Arial" w:hAnsi="Arial" w:cs="Arial"/>
          <w:sz w:val="22"/>
          <w:szCs w:val="22"/>
        </w:rPr>
        <w:t xml:space="preserve"> based on published annotation of epigenetic regulators </w:t>
      </w:r>
      <w:r w:rsidR="00625A08" w:rsidRPr="0057580C">
        <w:rPr>
          <w:rFonts w:ascii="Arial" w:hAnsi="Arial" w:cs="Arial"/>
          <w:sz w:val="22"/>
          <w:szCs w:val="22"/>
        </w:rPr>
        <w:t>including but not limited to</w:t>
      </w:r>
      <w:r w:rsidR="000D782F" w:rsidRPr="0057580C">
        <w:rPr>
          <w:rFonts w:ascii="Arial" w:hAnsi="Arial" w:cs="Arial"/>
          <w:sz w:val="22"/>
          <w:szCs w:val="22"/>
        </w:rPr>
        <w:t xml:space="preserve"> HMT, HAT and HDAC gene families </w:t>
      </w:r>
      <w:r w:rsidR="000D782F" w:rsidRPr="0057580C">
        <w:rPr>
          <w:rFonts w:ascii="Arial" w:hAnsi="Arial" w:cs="Arial"/>
          <w:sz w:val="22"/>
          <w:szCs w:val="22"/>
        </w:rPr>
        <w:fldChar w:fldCharType="begin"/>
      </w:r>
      <w:r w:rsidR="009D1477" w:rsidRPr="0057580C">
        <w:rPr>
          <w:rFonts w:ascii="Arial" w:hAnsi="Arial" w:cs="Arial"/>
          <w:sz w:val="22"/>
          <w:szCs w:val="22"/>
        </w:rPr>
        <w:instrText xml:space="preserve"> ADDIN ZOTERO_ITEM CSL_CITATION {"citationID":"a9v22mnq9","properties":{"formattedCitation":"[34, 65]","plainCitation":"[34, 65]"},"citationItems":[{"id":1465,"uris":["http://zotero.org/users/local/e4LKSl0b/items/EQCXWTKG"],"uri":["http://zotero.org/users/local/e4LKSl0b/items/EQCXWTKG"],"itemData":{"id":1465,"type":"article-journal","title":"SET-domain proteins of the Su(var)3-9, E(z) and Trithorax families","container-title":"Gene","page":"25-37","volume":"285","issue":"1–2","source":"ScienceDirect","abstract":"SET-domain (SET: Su(var)3-9, E(z) and Trithorax)-containing proteins were collected through sequence searches of the available databases. After removing redundancies, the proteins belonging to three families, SU(VAR)3-9, E(Z) and TRITHORAX, were selected. Analysis of the relationship between the different members is based on pairwise alignment, compilation, and comparison of their SET-domains. The level of homology of the SET-domains defined the distribution of the proteins into families and into clades within the families. The architecture of the entire protein supported the distribution pattern built upon SET-domain similarity. Parallel cladistic and protein-architecture analyses outlined two plausible criteria for predicting function.","DOI":"10.1016/S0378-1119(02)00401-8","ISSN":"0378-1119","journalAbbreviation":"Gene","author":[{"family":"Alvarez-Venegas","given":"Raul"},{"family":"Avramova","given":"Zoya"}],"issued":{"date-parts":[["2002",2,20]]},"accessed":{"date-parts":[["2013",5,30]]}}},{"id":2037,"uris":["http://zotero.org/users/local/e4LKSl0b/items/3KA7XQ62"],"uri":["http://zotero.org/users/local/e4LKSl0b/items/3KA7XQ62"],"itemData":{"id":2037,"type":"article-journal","title":"Analysis of histone acetyltransferase and histone deacetylase families of Arabidopsis thaliana suggests functional diversification of chromatin modification among multicellular eukaryotes","container-title":"Nucleic Acids Research","page":"5036-5055","volume":"30","issue":"23","source":"NCBI PubMed","abstract":"Sequence similarity and profile searching tools were used to analyze the genome sequences of Arabidopsis thaliana, Saccharomyces cerevisiae, Schizosaccharomyces pombe, Caenorhabditis elegans and Drosophila melanogaster for genes encoding three families of histone deacetylase (HDAC) proteins and three families of histone acetyltransferase (HAT) proteins. Plants, animals and fungi were found to have a single member of each of three subfamilies of the GNAT family of HATs, suggesting conservation of these functions. However, major differences were found with respect to sizes of gene families and multi-domain protein structures within other families of HATs and HDACs, indicating substantial evolutionary diversification. Phylogenetic analysis identified a new class of HDACs within the RPD3/HDA1 family that is represented only in plants and animals. A similar analysis of the plant-specific HD2 family of HDACs suggests a duplication event early in dicot evolution, followed by further diversification in the lineage leading to Arabidopsis. Of three major classes of SIR2-type HDACs that are found in animals, fungi have representatives only in one class, whereas plants have representatives only in the other two. Plants possess five CREB-binding protein (CBP)-type HATs compared with one to two in animals and none in fungi. Domain and phylogenetic analyses of the CBP family proteins showed that this family has evolved three distinct types of CBPs in plants. The domain architecture of CBP and TAF(II)250 families of HATs show significant differences between plants and animals, most notably with respect to bromodomain occurrence and their number. Bromodomain-containing proteins in Arabidopsis differ strikingly from animal bromodomain proteins with respect to the numbers of bromodomains and the other types of domains that are present. The substantial diversification of HATs and HDACs that has occurred since the divergence of plants, animals and fungi suggests a surprising degree of evolutionary plasticity and functional diversification in these core chromatin components.","ISSN":"1362-4962","note":"PMID: 12466527 \nPMCID: PMC137973","journalAbbreviation":"Nucleic Acids Res.","language":"eng","author":[{"family":"Pandey","given":"Ritu"},{"family":"Müller","given":"Andreas"},{"family":"Napoli","given":"Carolyn A."},{"family":"Selinger","given":"David A."},{"family":"Pikaard","given":"Craig S."},{"family":"Richards","given":"Eric J."},{"family":"Bender","given":"Judith"},{"family":"Mount","given":"David W."},{"family":"Jorgensen","given":"Richard A."}],"issued":{"date-parts":[["2002",12,1]]},"PMID":"12466527","PMCID":"PMC137973"}}],"schema":"https://github.com/citation-style-language/schema/raw/master/csl-citation.json"} </w:instrText>
      </w:r>
      <w:r w:rsidR="000D782F" w:rsidRPr="0057580C">
        <w:rPr>
          <w:rFonts w:ascii="Arial" w:hAnsi="Arial" w:cs="Arial"/>
          <w:sz w:val="22"/>
          <w:szCs w:val="22"/>
        </w:rPr>
        <w:fldChar w:fldCharType="separate"/>
      </w:r>
      <w:r w:rsidR="009D1477" w:rsidRPr="0057580C">
        <w:rPr>
          <w:rFonts w:ascii="Arial" w:hAnsi="Arial" w:cs="Arial"/>
          <w:noProof/>
          <w:sz w:val="22"/>
          <w:szCs w:val="22"/>
        </w:rPr>
        <w:t>[34, 65]</w:t>
      </w:r>
      <w:r w:rsidR="000D782F" w:rsidRPr="0057580C">
        <w:rPr>
          <w:rFonts w:ascii="Arial" w:hAnsi="Arial" w:cs="Arial"/>
          <w:sz w:val="22"/>
          <w:szCs w:val="22"/>
        </w:rPr>
        <w:fldChar w:fldCharType="end"/>
      </w:r>
      <w:r w:rsidR="000D782F" w:rsidRPr="0057580C">
        <w:rPr>
          <w:rFonts w:ascii="Arial" w:hAnsi="Arial" w:cs="Arial"/>
          <w:sz w:val="22"/>
          <w:szCs w:val="22"/>
        </w:rPr>
        <w:t>.</w:t>
      </w:r>
      <w:r w:rsidR="004453CE">
        <w:rPr>
          <w:rFonts w:ascii="Arial" w:hAnsi="Arial" w:cs="Arial"/>
          <w:sz w:val="22"/>
          <w:szCs w:val="22"/>
        </w:rPr>
        <w:t xml:space="preserve"> </w:t>
      </w:r>
      <w:r w:rsidR="000D782F">
        <w:rPr>
          <w:rFonts w:ascii="Arial" w:hAnsi="Arial" w:cs="Arial"/>
          <w:sz w:val="22"/>
          <w:szCs w:val="22"/>
        </w:rPr>
        <w:t xml:space="preserve">These epigenetic </w:t>
      </w:r>
      <w:r w:rsidR="004453CE">
        <w:rPr>
          <w:rFonts w:ascii="Arial" w:hAnsi="Arial" w:cs="Arial"/>
          <w:sz w:val="22"/>
          <w:szCs w:val="22"/>
        </w:rPr>
        <w:t xml:space="preserve">regulators </w:t>
      </w:r>
      <w:r>
        <w:rPr>
          <w:rFonts w:ascii="Arial" w:hAnsi="Arial" w:cs="Arial"/>
          <w:sz w:val="22"/>
          <w:szCs w:val="22"/>
        </w:rPr>
        <w:t>in addition to</w:t>
      </w:r>
      <w:r w:rsidR="004453CE">
        <w:rPr>
          <w:rFonts w:ascii="Arial" w:hAnsi="Arial" w:cs="Arial"/>
          <w:sz w:val="22"/>
          <w:szCs w:val="22"/>
        </w:rPr>
        <w:t xml:space="preserve"> TFs</w:t>
      </w:r>
      <w:r w:rsidR="0057580C">
        <w:rPr>
          <w:rFonts w:ascii="Arial" w:hAnsi="Arial" w:cs="Arial"/>
          <w:sz w:val="22"/>
          <w:szCs w:val="22"/>
        </w:rPr>
        <w:t xml:space="preserve"> </w:t>
      </w:r>
      <w:r w:rsidR="0057580C">
        <w:rPr>
          <w:rFonts w:ascii="Arial" w:hAnsi="Arial" w:cs="Arial"/>
          <w:sz w:val="22"/>
          <w:szCs w:val="22"/>
        </w:rPr>
        <w:fldChar w:fldCharType="begin"/>
      </w:r>
      <w:r w:rsidR="0057580C">
        <w:rPr>
          <w:rFonts w:ascii="Arial" w:hAnsi="Arial" w:cs="Arial"/>
          <w:sz w:val="22"/>
          <w:szCs w:val="22"/>
        </w:rPr>
        <w:instrText xml:space="preserve"> ADDIN ZOTERO_ITEM CSL_CITATION {"citationID":"e4pRtg0q","properties":{"formattedCitation":"[64]","plainCitation":"[64]"},"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sidR="0057580C">
        <w:rPr>
          <w:rFonts w:ascii="Arial" w:hAnsi="Arial" w:cs="Arial"/>
          <w:sz w:val="22"/>
          <w:szCs w:val="22"/>
        </w:rPr>
        <w:fldChar w:fldCharType="separate"/>
      </w:r>
      <w:r w:rsidR="0057580C">
        <w:rPr>
          <w:rFonts w:ascii="Arial" w:hAnsi="Arial" w:cs="Arial"/>
          <w:sz w:val="22"/>
        </w:rPr>
        <w:t>[64]</w:t>
      </w:r>
      <w:r w:rsidR="0057580C">
        <w:rPr>
          <w:rFonts w:ascii="Arial" w:hAnsi="Arial" w:cs="Arial"/>
          <w:sz w:val="22"/>
          <w:szCs w:val="22"/>
        </w:rPr>
        <w:fldChar w:fldCharType="end"/>
      </w:r>
      <w:r w:rsidR="004453CE">
        <w:rPr>
          <w:rFonts w:ascii="Arial" w:hAnsi="Arial" w:cs="Arial"/>
          <w:sz w:val="22"/>
          <w:szCs w:val="22"/>
        </w:rPr>
        <w:t xml:space="preserve"> </w:t>
      </w:r>
      <w:r w:rsidR="000D782F">
        <w:rPr>
          <w:rFonts w:ascii="Arial" w:hAnsi="Arial" w:cs="Arial"/>
          <w:sz w:val="22"/>
          <w:szCs w:val="22"/>
        </w:rPr>
        <w:t>will be used as</w:t>
      </w:r>
      <w:r w:rsidR="004453CE">
        <w:rPr>
          <w:rFonts w:ascii="Arial" w:hAnsi="Arial" w:cs="Arial"/>
          <w:sz w:val="22"/>
          <w:szCs w:val="22"/>
        </w:rPr>
        <w:t xml:space="preserve"> </w:t>
      </w:r>
      <w:r w:rsidR="000D782F">
        <w:rPr>
          <w:rFonts w:ascii="Arial" w:hAnsi="Arial" w:cs="Arial"/>
          <w:sz w:val="22"/>
          <w:szCs w:val="22"/>
        </w:rPr>
        <w:t>predictors</w:t>
      </w:r>
      <w:r w:rsidR="004453CE">
        <w:rPr>
          <w:rFonts w:ascii="Arial" w:hAnsi="Arial" w:cs="Arial"/>
          <w:sz w:val="22"/>
          <w:szCs w:val="22"/>
        </w:rPr>
        <w:t xml:space="preserve"> to create </w:t>
      </w:r>
      <w:r>
        <w:rPr>
          <w:rFonts w:ascii="Arial" w:hAnsi="Arial" w:cs="Arial"/>
          <w:sz w:val="22"/>
          <w:szCs w:val="22"/>
        </w:rPr>
        <w:t>a</w:t>
      </w:r>
      <w:r w:rsidR="004453CE">
        <w:rPr>
          <w:rFonts w:ascii="Arial" w:hAnsi="Arial" w:cs="Arial"/>
          <w:sz w:val="22"/>
          <w:szCs w:val="22"/>
        </w:rPr>
        <w:t xml:space="preserve"> learn</w:t>
      </w:r>
      <w:r w:rsidR="00A713FF">
        <w:rPr>
          <w:rFonts w:ascii="Arial" w:hAnsi="Arial" w:cs="Arial"/>
          <w:sz w:val="22"/>
          <w:szCs w:val="22"/>
        </w:rPr>
        <w:t>ed</w:t>
      </w:r>
      <w:r w:rsidR="004453CE">
        <w:rPr>
          <w:rFonts w:ascii="Arial" w:hAnsi="Arial" w:cs="Arial"/>
          <w:sz w:val="22"/>
          <w:szCs w:val="22"/>
        </w:rPr>
        <w:t xml:space="preserve"> </w:t>
      </w:r>
      <w:r>
        <w:rPr>
          <w:rFonts w:ascii="Arial" w:hAnsi="Arial" w:cs="Arial"/>
          <w:sz w:val="22"/>
          <w:szCs w:val="22"/>
        </w:rPr>
        <w:t xml:space="preserve">gene network </w:t>
      </w:r>
      <w:r w:rsidR="004453CE">
        <w:rPr>
          <w:rFonts w:ascii="Arial" w:hAnsi="Arial" w:cs="Arial"/>
          <w:sz w:val="22"/>
          <w:szCs w:val="22"/>
        </w:rPr>
        <w:t>model and GRN</w:t>
      </w:r>
      <w:r w:rsidR="000D782F">
        <w:rPr>
          <w:rFonts w:ascii="Arial" w:hAnsi="Arial" w:cs="Arial"/>
          <w:sz w:val="22"/>
          <w:szCs w:val="22"/>
        </w:rPr>
        <w:t xml:space="preserve"> (</w:t>
      </w:r>
      <w:r w:rsidR="000D782F" w:rsidRPr="007876C8">
        <w:rPr>
          <w:rFonts w:ascii="Arial" w:hAnsi="Arial" w:cs="Arial"/>
          <w:sz w:val="22"/>
          <w:szCs w:val="22"/>
          <w:highlight w:val="yellow"/>
        </w:rPr>
        <w:t>Fig. 2</w:t>
      </w:r>
      <w:r w:rsidR="000D782F">
        <w:rPr>
          <w:rFonts w:ascii="Arial" w:hAnsi="Arial" w:cs="Arial"/>
          <w:sz w:val="22"/>
          <w:szCs w:val="22"/>
        </w:rPr>
        <w:t>)</w:t>
      </w:r>
      <w:r>
        <w:rPr>
          <w:rFonts w:ascii="Arial" w:hAnsi="Arial" w:cs="Arial"/>
          <w:sz w:val="22"/>
          <w:szCs w:val="22"/>
        </w:rPr>
        <w:t>. As control,</w:t>
      </w:r>
      <w:r w:rsidR="0057580C">
        <w:rPr>
          <w:rFonts w:ascii="Arial" w:hAnsi="Arial" w:cs="Arial"/>
          <w:sz w:val="22"/>
          <w:szCs w:val="22"/>
        </w:rPr>
        <w:t xml:space="preserve"> I will </w:t>
      </w:r>
      <w:r>
        <w:rPr>
          <w:rFonts w:ascii="Arial" w:hAnsi="Arial" w:cs="Arial"/>
          <w:sz w:val="22"/>
          <w:szCs w:val="22"/>
        </w:rPr>
        <w:t>also</w:t>
      </w:r>
      <w:r w:rsidR="0057580C">
        <w:rPr>
          <w:rFonts w:ascii="Arial" w:hAnsi="Arial" w:cs="Arial"/>
          <w:sz w:val="22"/>
          <w:szCs w:val="22"/>
        </w:rPr>
        <w:t xml:space="preserve"> run DFG with </w:t>
      </w:r>
      <w:r w:rsidR="0057580C" w:rsidRPr="00625A08">
        <w:rPr>
          <w:rFonts w:ascii="Arial" w:hAnsi="Arial" w:cs="Arial"/>
          <w:i/>
          <w:sz w:val="22"/>
          <w:szCs w:val="22"/>
        </w:rPr>
        <w:t>only</w:t>
      </w:r>
      <w:r w:rsidR="0057580C">
        <w:rPr>
          <w:rFonts w:ascii="Arial" w:hAnsi="Arial" w:cs="Arial"/>
          <w:sz w:val="22"/>
          <w:szCs w:val="22"/>
        </w:rPr>
        <w:t xml:space="preserve"> transcription factors as predictors </w:t>
      </w:r>
      <w:r w:rsidR="0057580C">
        <w:rPr>
          <w:rFonts w:ascii="Arial" w:hAnsi="Arial" w:cs="Arial"/>
          <w:sz w:val="22"/>
          <w:szCs w:val="22"/>
        </w:rPr>
        <w:fldChar w:fldCharType="begin"/>
      </w:r>
      <w:r w:rsidR="0057580C">
        <w:rPr>
          <w:rFonts w:ascii="Arial" w:hAnsi="Arial" w:cs="Arial"/>
          <w:sz w:val="22"/>
          <w:szCs w:val="22"/>
        </w:rPr>
        <w:instrText xml:space="preserve"> ADDIN ZOTERO_ITEM CSL_CITATION {"citationID":"e4pRtg0q","properties":{"formattedCitation":"[64]","plainCitation":"[64]"},"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sidR="0057580C">
        <w:rPr>
          <w:rFonts w:ascii="Arial" w:hAnsi="Arial" w:cs="Arial"/>
          <w:sz w:val="22"/>
          <w:szCs w:val="22"/>
        </w:rPr>
        <w:fldChar w:fldCharType="separate"/>
      </w:r>
      <w:r w:rsidR="0057580C">
        <w:rPr>
          <w:rFonts w:ascii="Arial" w:hAnsi="Arial" w:cs="Arial"/>
          <w:sz w:val="22"/>
        </w:rPr>
        <w:t>[64]</w:t>
      </w:r>
      <w:r w:rsidR="0057580C">
        <w:rPr>
          <w:rFonts w:ascii="Arial" w:hAnsi="Arial" w:cs="Arial"/>
          <w:sz w:val="22"/>
          <w:szCs w:val="22"/>
        </w:rPr>
        <w:fldChar w:fldCharType="end"/>
      </w:r>
      <w:r w:rsidR="0057580C" w:rsidRPr="000D782F">
        <w:rPr>
          <w:rFonts w:ascii="Arial" w:hAnsi="Arial" w:cs="Arial"/>
          <w:sz w:val="22"/>
          <w:szCs w:val="22"/>
        </w:rPr>
        <w:t xml:space="preserve"> </w:t>
      </w:r>
      <w:r w:rsidR="0057580C">
        <w:rPr>
          <w:rFonts w:ascii="Arial" w:hAnsi="Arial" w:cs="Arial"/>
          <w:sz w:val="22"/>
          <w:szCs w:val="22"/>
        </w:rPr>
        <w:t>(</w:t>
      </w:r>
      <w:r w:rsidR="0057580C" w:rsidRPr="007876C8">
        <w:rPr>
          <w:rFonts w:ascii="Arial" w:hAnsi="Arial" w:cs="Arial"/>
          <w:sz w:val="22"/>
          <w:szCs w:val="22"/>
          <w:highlight w:val="yellow"/>
        </w:rPr>
        <w:t>Fig. 2</w:t>
      </w:r>
      <w:r w:rsidR="0057580C">
        <w:rPr>
          <w:rFonts w:ascii="Arial" w:hAnsi="Arial" w:cs="Arial"/>
          <w:sz w:val="22"/>
          <w:szCs w:val="22"/>
        </w:rPr>
        <w:t xml:space="preserve">), as previously described in </w:t>
      </w:r>
      <w:r w:rsidR="0057580C">
        <w:rPr>
          <w:rFonts w:ascii="Arial" w:hAnsi="Arial" w:cs="Arial"/>
          <w:sz w:val="22"/>
          <w:szCs w:val="22"/>
        </w:rPr>
        <w:fldChar w:fldCharType="begin"/>
      </w:r>
      <w:r w:rsidR="0057580C">
        <w:rPr>
          <w:rFonts w:ascii="Arial" w:hAnsi="Arial" w:cs="Arial"/>
          <w:sz w:val="22"/>
          <w:szCs w:val="22"/>
        </w:rPr>
        <w:instrText xml:space="preserve"> ADDIN ZOTERO_ITEM CSL_CITATION {"citationID":"0qeyMIDT","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57580C">
        <w:rPr>
          <w:rFonts w:ascii="Arial" w:hAnsi="Arial" w:cs="Arial"/>
          <w:sz w:val="22"/>
          <w:szCs w:val="22"/>
        </w:rPr>
        <w:fldChar w:fldCharType="separate"/>
      </w:r>
      <w:r w:rsidR="0057580C">
        <w:rPr>
          <w:rFonts w:ascii="Arial" w:hAnsi="Arial" w:cs="Arial"/>
          <w:sz w:val="22"/>
        </w:rPr>
        <w:t>[12]</w:t>
      </w:r>
      <w:r w:rsidR="0057580C">
        <w:rPr>
          <w:rFonts w:ascii="Arial" w:hAnsi="Arial" w:cs="Arial"/>
          <w:sz w:val="22"/>
          <w:szCs w:val="22"/>
        </w:rPr>
        <w:fldChar w:fldCharType="end"/>
      </w:r>
      <w:r w:rsidR="0057580C">
        <w:rPr>
          <w:rFonts w:ascii="Arial" w:hAnsi="Arial" w:cs="Arial"/>
          <w:sz w:val="22"/>
          <w:szCs w:val="22"/>
        </w:rPr>
        <w:t xml:space="preserve">, which will generate gene network models and a resultant GRN. </w:t>
      </w:r>
      <w:r w:rsidR="004453CE">
        <w:rPr>
          <w:rFonts w:ascii="Arial" w:hAnsi="Arial" w:cs="Arial"/>
          <w:sz w:val="22"/>
          <w:szCs w:val="22"/>
        </w:rPr>
        <w:t xml:space="preserve">These two network models will be compared in their network properties, </w:t>
      </w:r>
      <w:r w:rsidR="00625A08">
        <w:rPr>
          <w:rFonts w:ascii="Arial" w:hAnsi="Arial" w:cs="Arial"/>
          <w:sz w:val="22"/>
          <w:szCs w:val="22"/>
        </w:rPr>
        <w:t>subnetwork</w:t>
      </w:r>
      <w:r w:rsidR="00625B67">
        <w:rPr>
          <w:rFonts w:ascii="Arial" w:hAnsi="Arial" w:cs="Arial"/>
          <w:sz w:val="22"/>
          <w:szCs w:val="22"/>
        </w:rPr>
        <w:t>(s)</w:t>
      </w:r>
      <w:r w:rsidR="00625A08">
        <w:rPr>
          <w:rFonts w:ascii="Arial" w:hAnsi="Arial" w:cs="Arial"/>
          <w:sz w:val="22"/>
          <w:szCs w:val="22"/>
        </w:rPr>
        <w:t xml:space="preserve"> of key genes, </w:t>
      </w:r>
      <w:r w:rsidR="000D782F">
        <w:rPr>
          <w:rFonts w:ascii="Arial" w:hAnsi="Arial" w:cs="Arial"/>
          <w:sz w:val="22"/>
          <w:szCs w:val="22"/>
        </w:rPr>
        <w:t>success rate</w:t>
      </w:r>
      <w:r w:rsidR="004453CE">
        <w:rPr>
          <w:rFonts w:ascii="Arial" w:hAnsi="Arial" w:cs="Arial"/>
          <w:sz w:val="22"/>
          <w:szCs w:val="22"/>
        </w:rPr>
        <w:t xml:space="preserve"> </w:t>
      </w:r>
      <w:r w:rsidR="000D782F">
        <w:rPr>
          <w:rFonts w:ascii="Arial" w:hAnsi="Arial" w:cs="Arial"/>
          <w:sz w:val="22"/>
          <w:szCs w:val="22"/>
        </w:rPr>
        <w:t>in predicting left-out time-</w:t>
      </w:r>
      <w:r w:rsidR="004453CE">
        <w:rPr>
          <w:rFonts w:ascii="Arial" w:hAnsi="Arial" w:cs="Arial"/>
          <w:sz w:val="22"/>
          <w:szCs w:val="22"/>
        </w:rPr>
        <w:t xml:space="preserve">point, and </w:t>
      </w:r>
      <w:r w:rsidR="00196FFD" w:rsidRPr="00196FFD">
        <w:rPr>
          <w:rFonts w:ascii="Arial" w:hAnsi="Arial" w:cs="Arial"/>
          <w:i/>
          <w:sz w:val="22"/>
          <w:szCs w:val="22"/>
        </w:rPr>
        <w:t>in vivo</w:t>
      </w:r>
      <w:r w:rsidR="00196FFD">
        <w:rPr>
          <w:rFonts w:ascii="Arial" w:hAnsi="Arial" w:cs="Arial"/>
          <w:sz w:val="22"/>
          <w:szCs w:val="22"/>
        </w:rPr>
        <w:t xml:space="preserve"> </w:t>
      </w:r>
      <w:r w:rsidR="004453CE">
        <w:rPr>
          <w:rFonts w:ascii="Arial" w:hAnsi="Arial" w:cs="Arial"/>
          <w:sz w:val="22"/>
          <w:szCs w:val="22"/>
        </w:rPr>
        <w:t xml:space="preserve">validation with </w:t>
      </w:r>
      <w:r w:rsidR="00196FFD">
        <w:rPr>
          <w:rFonts w:ascii="Arial" w:hAnsi="Arial" w:cs="Arial"/>
          <w:sz w:val="22"/>
          <w:szCs w:val="22"/>
        </w:rPr>
        <w:t xml:space="preserve">published </w:t>
      </w:r>
      <w:r w:rsidR="004453CE">
        <w:rPr>
          <w:rFonts w:ascii="Arial" w:hAnsi="Arial" w:cs="Arial"/>
          <w:sz w:val="22"/>
          <w:szCs w:val="22"/>
        </w:rPr>
        <w:t>transgenic experimental data</w:t>
      </w:r>
      <w:r w:rsidR="001D5797">
        <w:rPr>
          <w:rFonts w:ascii="Arial" w:hAnsi="Arial" w:cs="Arial"/>
          <w:sz w:val="22"/>
          <w:szCs w:val="22"/>
        </w:rPr>
        <w:t xml:space="preserve"> if available</w:t>
      </w:r>
      <w:r w:rsidR="00FC203B">
        <w:rPr>
          <w:rFonts w:ascii="Arial" w:hAnsi="Arial" w:cs="Arial"/>
          <w:sz w:val="22"/>
          <w:szCs w:val="22"/>
        </w:rPr>
        <w:t xml:space="preserve"> (to </w:t>
      </w:r>
      <w:r w:rsidR="00625B67">
        <w:rPr>
          <w:rFonts w:ascii="Arial" w:hAnsi="Arial" w:cs="Arial"/>
          <w:sz w:val="22"/>
          <w:szCs w:val="22"/>
        </w:rPr>
        <w:t xml:space="preserve">estimate </w:t>
      </w:r>
      <w:r w:rsidR="00FC203B">
        <w:rPr>
          <w:rFonts w:ascii="Arial" w:hAnsi="Arial" w:cs="Arial"/>
          <w:sz w:val="22"/>
          <w:szCs w:val="22"/>
        </w:rPr>
        <w:t>precision and recall)</w:t>
      </w:r>
      <w:r w:rsidR="004453CE">
        <w:rPr>
          <w:rFonts w:ascii="Arial" w:hAnsi="Arial" w:cs="Arial"/>
          <w:sz w:val="22"/>
          <w:szCs w:val="22"/>
        </w:rPr>
        <w:t xml:space="preserve">, to test if epigenetic </w:t>
      </w:r>
      <w:r w:rsidR="00196FFD">
        <w:rPr>
          <w:rFonts w:ascii="Arial" w:hAnsi="Arial" w:cs="Arial"/>
          <w:sz w:val="22"/>
          <w:szCs w:val="22"/>
        </w:rPr>
        <w:t>regulators</w:t>
      </w:r>
      <w:r w:rsidR="004453CE">
        <w:rPr>
          <w:rFonts w:ascii="Arial" w:hAnsi="Arial" w:cs="Arial"/>
          <w:sz w:val="22"/>
          <w:szCs w:val="22"/>
        </w:rPr>
        <w:t xml:space="preserve"> help yield a better </w:t>
      </w:r>
      <w:r w:rsidR="00196FFD">
        <w:rPr>
          <w:rFonts w:ascii="Arial" w:hAnsi="Arial" w:cs="Arial"/>
          <w:sz w:val="22"/>
          <w:szCs w:val="22"/>
        </w:rPr>
        <w:t xml:space="preserve">gene </w:t>
      </w:r>
      <w:r w:rsidR="004453CE">
        <w:rPr>
          <w:rFonts w:ascii="Arial" w:hAnsi="Arial" w:cs="Arial"/>
          <w:sz w:val="22"/>
          <w:szCs w:val="22"/>
        </w:rPr>
        <w:t>network</w:t>
      </w:r>
      <w:r w:rsidR="00196FFD">
        <w:rPr>
          <w:rFonts w:ascii="Arial" w:hAnsi="Arial" w:cs="Arial"/>
          <w:b/>
          <w:sz w:val="22"/>
          <w:szCs w:val="22"/>
        </w:rPr>
        <w:t>.</w:t>
      </w:r>
    </w:p>
    <w:p w14:paraId="75727FB8" w14:textId="77777777" w:rsidR="005D0506" w:rsidRDefault="005D0506" w:rsidP="004A0235">
      <w:pPr>
        <w:jc w:val="both"/>
        <w:rPr>
          <w:rFonts w:ascii="Arial" w:hAnsi="Arial" w:cs="Arial"/>
          <w:b/>
          <w:sz w:val="22"/>
          <w:szCs w:val="22"/>
        </w:rPr>
      </w:pPr>
    </w:p>
    <w:p w14:paraId="449AB440" w14:textId="0400A035" w:rsidR="00964EFC" w:rsidRDefault="009E18C6" w:rsidP="004A0235">
      <w:pPr>
        <w:jc w:val="both"/>
        <w:rPr>
          <w:rFonts w:ascii="Arial" w:hAnsi="Arial" w:cs="Arial"/>
          <w:sz w:val="22"/>
          <w:szCs w:val="22"/>
        </w:rPr>
      </w:pPr>
      <w:r w:rsidRPr="0068119C">
        <w:rPr>
          <w:rFonts w:ascii="Arial" w:hAnsi="Arial" w:cs="Arial"/>
          <w:b/>
          <w:sz w:val="22"/>
          <w:szCs w:val="22"/>
        </w:rPr>
        <w:t xml:space="preserve">Preliminary </w:t>
      </w:r>
      <w:r w:rsidR="001D5797">
        <w:rPr>
          <w:rFonts w:ascii="Arial" w:hAnsi="Arial" w:cs="Arial"/>
          <w:b/>
          <w:sz w:val="22"/>
          <w:szCs w:val="22"/>
        </w:rPr>
        <w:t>analysis</w:t>
      </w:r>
      <w:r w:rsidRPr="0068119C">
        <w:rPr>
          <w:rFonts w:ascii="Arial" w:hAnsi="Arial" w:cs="Arial"/>
          <w:b/>
          <w:sz w:val="22"/>
          <w:szCs w:val="22"/>
        </w:rPr>
        <w:t>:</w:t>
      </w:r>
      <w:r w:rsidR="009920CF" w:rsidRPr="009920CF">
        <w:rPr>
          <w:rFonts w:ascii="Arial" w:hAnsi="Arial" w:cs="Arial"/>
          <w:b/>
          <w:sz w:val="22"/>
          <w:szCs w:val="22"/>
        </w:rPr>
        <w:t xml:space="preserve"> </w:t>
      </w:r>
      <w:r w:rsidR="009101EE">
        <w:rPr>
          <w:rFonts w:ascii="Arial" w:hAnsi="Arial" w:cs="Arial"/>
          <w:sz w:val="22"/>
          <w:szCs w:val="22"/>
        </w:rPr>
        <w:t>A fine-scale time-</w:t>
      </w:r>
      <w:r w:rsidR="009920CF">
        <w:rPr>
          <w:rFonts w:ascii="Arial" w:hAnsi="Arial" w:cs="Arial"/>
          <w:sz w:val="22"/>
          <w:szCs w:val="22"/>
        </w:rPr>
        <w:t xml:space="preserve">course </w:t>
      </w:r>
      <w:r w:rsidR="00196FFD">
        <w:rPr>
          <w:rFonts w:ascii="Arial" w:hAnsi="Arial" w:cs="Arial"/>
          <w:sz w:val="22"/>
          <w:szCs w:val="22"/>
        </w:rPr>
        <w:t>transcriptome data</w:t>
      </w:r>
      <w:r w:rsidR="003B0113">
        <w:rPr>
          <w:rFonts w:ascii="Arial" w:hAnsi="Arial" w:cs="Arial"/>
          <w:sz w:val="22"/>
          <w:szCs w:val="22"/>
        </w:rPr>
        <w:t xml:space="preserve"> from nitrogen treatment</w:t>
      </w:r>
      <w:r w:rsidR="009101EE">
        <w:rPr>
          <w:rFonts w:ascii="Arial" w:hAnsi="Arial" w:cs="Arial"/>
          <w:sz w:val="22"/>
          <w:szCs w:val="22"/>
        </w:rPr>
        <w:t xml:space="preserve"> was generated</w:t>
      </w:r>
      <w:r w:rsidR="003B0113">
        <w:rPr>
          <w:rFonts w:ascii="Arial" w:hAnsi="Arial" w:cs="Arial"/>
          <w:sz w:val="22"/>
          <w:szCs w:val="22"/>
        </w:rPr>
        <w:t xml:space="preserve"> </w:t>
      </w:r>
      <w:r w:rsidR="009920CF">
        <w:rPr>
          <w:rFonts w:ascii="Arial" w:hAnsi="Arial" w:cs="Arial"/>
          <w:sz w:val="22"/>
          <w:szCs w:val="22"/>
        </w:rPr>
        <w:t xml:space="preserve">to test the feasibility of </w:t>
      </w:r>
      <w:r w:rsidR="002327C2">
        <w:rPr>
          <w:rFonts w:ascii="Arial" w:hAnsi="Arial" w:cs="Arial"/>
          <w:sz w:val="22"/>
          <w:szCs w:val="22"/>
        </w:rPr>
        <w:t xml:space="preserve">my </w:t>
      </w:r>
      <w:r w:rsidR="00EA32CC">
        <w:rPr>
          <w:rFonts w:ascii="Arial" w:hAnsi="Arial" w:cs="Arial"/>
          <w:sz w:val="22"/>
          <w:szCs w:val="22"/>
        </w:rPr>
        <w:t>proposed approach</w:t>
      </w:r>
      <w:r w:rsidR="009920CF">
        <w:rPr>
          <w:rFonts w:ascii="Arial" w:hAnsi="Arial" w:cs="Arial"/>
          <w:sz w:val="22"/>
          <w:szCs w:val="22"/>
        </w:rPr>
        <w:t>.</w:t>
      </w:r>
      <w:r w:rsidR="003134F0">
        <w:rPr>
          <w:rFonts w:ascii="Arial" w:hAnsi="Arial" w:cs="Arial"/>
          <w:sz w:val="22"/>
          <w:szCs w:val="22"/>
        </w:rPr>
        <w:t xml:space="preserve"> </w:t>
      </w:r>
      <w:r w:rsidR="00EA32CC">
        <w:rPr>
          <w:rFonts w:ascii="Arial" w:hAnsi="Arial" w:cs="Arial"/>
          <w:sz w:val="22"/>
          <w:szCs w:val="22"/>
        </w:rPr>
        <w:t>This</w:t>
      </w:r>
      <w:r w:rsidR="00D6039B">
        <w:rPr>
          <w:rFonts w:ascii="Arial" w:hAnsi="Arial" w:cs="Arial"/>
          <w:sz w:val="22"/>
          <w:szCs w:val="22"/>
        </w:rPr>
        <w:t xml:space="preserve"> fine-scale time series data, </w:t>
      </w:r>
      <w:r w:rsidR="00EA32CC">
        <w:rPr>
          <w:rFonts w:ascii="Arial" w:hAnsi="Arial" w:cs="Arial"/>
          <w:sz w:val="22"/>
          <w:szCs w:val="22"/>
        </w:rPr>
        <w:t>containing</w:t>
      </w:r>
      <w:r w:rsidR="00D6039B">
        <w:rPr>
          <w:rFonts w:ascii="Arial" w:hAnsi="Arial" w:cs="Arial"/>
          <w:sz w:val="22"/>
          <w:szCs w:val="22"/>
        </w:rPr>
        <w:t xml:space="preserve"> </w:t>
      </w:r>
      <w:r w:rsidR="00D6039B" w:rsidRPr="00D6039B">
        <w:rPr>
          <w:rFonts w:ascii="Arial" w:hAnsi="Arial" w:cs="Arial"/>
          <w:sz w:val="22"/>
          <w:szCs w:val="22"/>
        </w:rPr>
        <w:t>10 time points (0, 5, 10, 15, 20, 30, 45, 60, 90, and 120 minutes)</w:t>
      </w:r>
      <w:r w:rsidR="00D6039B">
        <w:rPr>
          <w:rFonts w:ascii="Arial" w:hAnsi="Arial" w:cs="Arial"/>
          <w:sz w:val="22"/>
          <w:szCs w:val="22"/>
        </w:rPr>
        <w:t xml:space="preserve"> and two conditions (Nitrogen treated vs. controls), was analyzed by </w:t>
      </w:r>
      <w:r w:rsidR="00EA32CC">
        <w:rPr>
          <w:rFonts w:ascii="Arial" w:hAnsi="Arial" w:cs="Arial"/>
          <w:sz w:val="22"/>
          <w:szCs w:val="22"/>
        </w:rPr>
        <w:t xml:space="preserve">fitting a temporal trend </w:t>
      </w:r>
      <w:r w:rsidR="0082650C">
        <w:rPr>
          <w:rFonts w:ascii="Arial" w:hAnsi="Arial" w:cs="Arial"/>
          <w:sz w:val="22"/>
          <w:szCs w:val="22"/>
        </w:rPr>
        <w:t xml:space="preserve">for each condition </w:t>
      </w:r>
      <w:r w:rsidR="00EA32CC">
        <w:rPr>
          <w:rFonts w:ascii="Arial" w:hAnsi="Arial" w:cs="Arial"/>
          <w:sz w:val="22"/>
          <w:szCs w:val="22"/>
        </w:rPr>
        <w:t xml:space="preserve">using a </w:t>
      </w:r>
      <w:r w:rsidR="00B40086">
        <w:rPr>
          <w:rFonts w:ascii="Arial" w:hAnsi="Arial" w:cs="Arial"/>
          <w:sz w:val="22"/>
          <w:szCs w:val="22"/>
        </w:rPr>
        <w:t xml:space="preserve">cubic </w:t>
      </w:r>
      <w:r w:rsidR="00EA32CC">
        <w:rPr>
          <w:rFonts w:ascii="Arial" w:hAnsi="Arial" w:cs="Arial"/>
          <w:sz w:val="22"/>
          <w:szCs w:val="22"/>
        </w:rPr>
        <w:t xml:space="preserve">spline </w:t>
      </w:r>
      <w:r w:rsidR="00625B67">
        <w:rPr>
          <w:rFonts w:ascii="Arial" w:hAnsi="Arial" w:cs="Arial"/>
          <w:sz w:val="22"/>
          <w:szCs w:val="22"/>
        </w:rPr>
        <w:t xml:space="preserve">in the </w:t>
      </w:r>
      <w:r w:rsidR="00D6039B">
        <w:rPr>
          <w:rFonts w:ascii="Arial" w:hAnsi="Arial" w:cs="Arial"/>
          <w:sz w:val="22"/>
          <w:szCs w:val="22"/>
        </w:rPr>
        <w:t xml:space="preserve">LIMMA package </w:t>
      </w:r>
      <w:r w:rsidR="00EA32CC">
        <w:rPr>
          <w:rFonts w:ascii="Arial" w:hAnsi="Arial" w:cs="Arial"/>
          <w:sz w:val="22"/>
          <w:szCs w:val="22"/>
        </w:rPr>
        <w:t xml:space="preserve">in R </w:t>
      </w:r>
      <w:r w:rsidR="0082650C">
        <w:rPr>
          <w:rFonts w:ascii="Arial" w:hAnsi="Arial" w:cs="Arial"/>
          <w:sz w:val="22"/>
          <w:szCs w:val="22"/>
        </w:rPr>
        <w:fldChar w:fldCharType="begin"/>
      </w:r>
      <w:r w:rsidR="009D1477">
        <w:rPr>
          <w:rFonts w:ascii="Arial" w:hAnsi="Arial" w:cs="Arial"/>
          <w:sz w:val="22"/>
          <w:szCs w:val="22"/>
        </w:rPr>
        <w:instrText xml:space="preserve"> ADDIN ZOTERO_ITEM CSL_CITATION {"citationID":"logrFU5l","properties":{"formattedCitation":"[58]","plainCitation":"[58]"},"citationItems":[{"id":2089,"uris":["http://zotero.org/users/local/e4LKSl0b/items/DB2V99M8"],"uri":["http://zotero.org/users/local/e4LKSl0b/items/DB2V99M8"],"itemData":{"id":2089,"type":"book","title":"Bioinformatics and computational biology solutions using R and Bioconductor","publisher":"Springer","publisher-place":"New York","volume":"746718470","event-place":"New York","author":[{"family":"Carey","given":"Vincent J"},{"family":"Huber","given":"Wolfgang"},{"family":"Irizarry","given":"Rafael A"},{"family":"Dudoit","given":"Sandrine"}],"issued":{"date-parts":[["2005"]]}}}],"schema":"https://github.com/citation-style-language/schema/raw/master/csl-citation.json"} </w:instrText>
      </w:r>
      <w:r w:rsidR="0082650C">
        <w:rPr>
          <w:rFonts w:ascii="Arial" w:hAnsi="Arial" w:cs="Arial"/>
          <w:sz w:val="22"/>
          <w:szCs w:val="22"/>
        </w:rPr>
        <w:fldChar w:fldCharType="separate"/>
      </w:r>
      <w:r w:rsidR="009D1477">
        <w:rPr>
          <w:rFonts w:ascii="Arial" w:hAnsi="Arial" w:cs="Arial"/>
          <w:sz w:val="22"/>
        </w:rPr>
        <w:t>[58]</w:t>
      </w:r>
      <w:r w:rsidR="0082650C">
        <w:rPr>
          <w:rFonts w:ascii="Arial" w:hAnsi="Arial" w:cs="Arial"/>
          <w:sz w:val="22"/>
          <w:szCs w:val="22"/>
        </w:rPr>
        <w:fldChar w:fldCharType="end"/>
      </w:r>
      <w:r w:rsidR="0082650C">
        <w:rPr>
          <w:rFonts w:ascii="Arial" w:hAnsi="Arial" w:cs="Arial"/>
          <w:sz w:val="22"/>
          <w:szCs w:val="22"/>
        </w:rPr>
        <w:t xml:space="preserve">. A </w:t>
      </w:r>
      <w:r w:rsidR="00F706B2" w:rsidRPr="00F706B2">
        <w:rPr>
          <w:rFonts w:ascii="Arial" w:hAnsi="Arial" w:cs="Arial"/>
          <w:i/>
          <w:sz w:val="22"/>
          <w:szCs w:val="22"/>
        </w:rPr>
        <w:t>F</w:t>
      </w:r>
      <w:r w:rsidR="0082650C">
        <w:rPr>
          <w:rFonts w:ascii="Arial" w:hAnsi="Arial" w:cs="Arial"/>
          <w:sz w:val="22"/>
          <w:szCs w:val="22"/>
        </w:rPr>
        <w:t xml:space="preserve">-test for differences in the coefficients of the two trends </w:t>
      </w:r>
      <w:r w:rsidR="00196FFD">
        <w:rPr>
          <w:rFonts w:ascii="Arial" w:hAnsi="Arial" w:cs="Arial"/>
          <w:sz w:val="22"/>
          <w:szCs w:val="22"/>
        </w:rPr>
        <w:t>identified</w:t>
      </w:r>
      <w:r w:rsidR="00D6039B">
        <w:rPr>
          <w:rFonts w:ascii="Arial" w:hAnsi="Arial" w:cs="Arial"/>
          <w:sz w:val="22"/>
          <w:szCs w:val="22"/>
        </w:rPr>
        <w:t xml:space="preserve"> 2</w:t>
      </w:r>
      <w:r w:rsidR="00196FFD">
        <w:rPr>
          <w:rFonts w:ascii="Arial" w:hAnsi="Arial" w:cs="Arial"/>
          <w:sz w:val="22"/>
          <w:szCs w:val="22"/>
        </w:rPr>
        <w:t>,</w:t>
      </w:r>
      <w:r w:rsidR="00D6039B">
        <w:rPr>
          <w:rFonts w:ascii="Arial" w:hAnsi="Arial" w:cs="Arial"/>
          <w:sz w:val="22"/>
          <w:szCs w:val="22"/>
        </w:rPr>
        <w:t xml:space="preserve">173 genes that </w:t>
      </w:r>
      <w:r w:rsidR="00EA32CC">
        <w:rPr>
          <w:rFonts w:ascii="Arial" w:hAnsi="Arial" w:cs="Arial"/>
          <w:sz w:val="22"/>
          <w:szCs w:val="22"/>
        </w:rPr>
        <w:t>change</w:t>
      </w:r>
      <w:r w:rsidR="00D6039B">
        <w:rPr>
          <w:rFonts w:ascii="Arial" w:hAnsi="Arial" w:cs="Arial"/>
          <w:sz w:val="22"/>
          <w:szCs w:val="22"/>
        </w:rPr>
        <w:t xml:space="preserve"> in </w:t>
      </w:r>
      <w:r w:rsidR="00196FFD">
        <w:rPr>
          <w:rFonts w:ascii="Arial" w:hAnsi="Arial" w:cs="Arial"/>
          <w:sz w:val="22"/>
          <w:szCs w:val="22"/>
        </w:rPr>
        <w:t>response</w:t>
      </w:r>
      <w:r w:rsidR="00D6039B">
        <w:rPr>
          <w:rFonts w:ascii="Arial" w:hAnsi="Arial" w:cs="Arial"/>
          <w:sz w:val="22"/>
          <w:szCs w:val="22"/>
        </w:rPr>
        <w:t xml:space="preserve"> to nitrogen treatment </w:t>
      </w:r>
      <w:r w:rsidR="0082650C">
        <w:rPr>
          <w:rFonts w:ascii="Arial" w:hAnsi="Arial" w:cs="Arial"/>
          <w:sz w:val="22"/>
          <w:szCs w:val="22"/>
        </w:rPr>
        <w:t xml:space="preserve">over </w:t>
      </w:r>
      <w:r w:rsidR="00D6039B">
        <w:rPr>
          <w:rFonts w:ascii="Arial" w:hAnsi="Arial" w:cs="Arial"/>
          <w:sz w:val="22"/>
          <w:szCs w:val="22"/>
        </w:rPr>
        <w:t xml:space="preserve">time. </w:t>
      </w:r>
      <w:r w:rsidR="00AF0975">
        <w:rPr>
          <w:rFonts w:ascii="Arial" w:hAnsi="Arial" w:cs="Arial"/>
          <w:sz w:val="22"/>
          <w:szCs w:val="22"/>
        </w:rPr>
        <w:t>These 2</w:t>
      </w:r>
      <w:r w:rsidR="002327C2">
        <w:rPr>
          <w:rFonts w:ascii="Arial" w:hAnsi="Arial" w:cs="Arial"/>
          <w:sz w:val="22"/>
          <w:szCs w:val="22"/>
        </w:rPr>
        <w:t>,</w:t>
      </w:r>
      <w:r w:rsidR="00AF0975">
        <w:rPr>
          <w:rFonts w:ascii="Arial" w:hAnsi="Arial" w:cs="Arial"/>
          <w:sz w:val="22"/>
          <w:szCs w:val="22"/>
        </w:rPr>
        <w:t xml:space="preserve">173 genes comprise the </w:t>
      </w:r>
      <w:r w:rsidR="00196FFD">
        <w:rPr>
          <w:rFonts w:ascii="Arial" w:hAnsi="Arial" w:cs="Arial"/>
          <w:sz w:val="22"/>
          <w:szCs w:val="22"/>
        </w:rPr>
        <w:t xml:space="preserve">gene </w:t>
      </w:r>
      <w:r w:rsidR="00AF0975">
        <w:rPr>
          <w:rFonts w:ascii="Arial" w:hAnsi="Arial" w:cs="Arial"/>
          <w:sz w:val="22"/>
          <w:szCs w:val="22"/>
        </w:rPr>
        <w:t>universe for the predictive network modeling. In this universe</w:t>
      </w:r>
      <w:r w:rsidR="009101EE">
        <w:rPr>
          <w:rFonts w:ascii="Arial" w:hAnsi="Arial" w:cs="Arial"/>
          <w:sz w:val="22"/>
          <w:szCs w:val="22"/>
        </w:rPr>
        <w:t>, there are 161</w:t>
      </w:r>
      <w:r w:rsidR="00EA32CC">
        <w:rPr>
          <w:rFonts w:ascii="Arial" w:hAnsi="Arial" w:cs="Arial"/>
          <w:sz w:val="22"/>
          <w:szCs w:val="22"/>
        </w:rPr>
        <w:t xml:space="preserve"> </w:t>
      </w:r>
      <w:r w:rsidR="00196FFD">
        <w:rPr>
          <w:rFonts w:ascii="Arial" w:hAnsi="Arial" w:cs="Arial"/>
          <w:sz w:val="22"/>
          <w:szCs w:val="22"/>
        </w:rPr>
        <w:t>TFs</w:t>
      </w:r>
      <w:r w:rsidR="00B7675B">
        <w:rPr>
          <w:rFonts w:ascii="Arial" w:hAnsi="Arial" w:cs="Arial"/>
          <w:sz w:val="22"/>
          <w:szCs w:val="22"/>
        </w:rPr>
        <w:t xml:space="preserve"> based on current Arabidopsis TF annotation in AGRIS database</w:t>
      </w:r>
      <w:r w:rsidR="00EA32CC">
        <w:rPr>
          <w:rFonts w:ascii="Arial" w:hAnsi="Arial" w:cs="Arial"/>
          <w:sz w:val="22"/>
          <w:szCs w:val="22"/>
        </w:rPr>
        <w:t xml:space="preserve"> </w:t>
      </w:r>
      <w:r w:rsidR="00EA32CC">
        <w:rPr>
          <w:rFonts w:ascii="Arial" w:hAnsi="Arial" w:cs="Arial"/>
          <w:sz w:val="22"/>
          <w:szCs w:val="22"/>
        </w:rPr>
        <w:fldChar w:fldCharType="begin"/>
      </w:r>
      <w:r w:rsidR="009D1477">
        <w:rPr>
          <w:rFonts w:ascii="Arial" w:hAnsi="Arial" w:cs="Arial"/>
          <w:sz w:val="22"/>
          <w:szCs w:val="22"/>
        </w:rPr>
        <w:instrText xml:space="preserve"> ADDIN ZOTERO_ITEM CSL_CITATION {"citationID":"Yu67CHeW","properties":{"formattedCitation":"[64]","plainCitation":"[64]"},"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sidR="00EA32CC">
        <w:rPr>
          <w:rFonts w:ascii="Arial" w:hAnsi="Arial" w:cs="Arial"/>
          <w:sz w:val="22"/>
          <w:szCs w:val="22"/>
        </w:rPr>
        <w:fldChar w:fldCharType="separate"/>
      </w:r>
      <w:r w:rsidR="009D1477">
        <w:rPr>
          <w:rFonts w:ascii="Arial" w:hAnsi="Arial" w:cs="Arial"/>
          <w:sz w:val="22"/>
        </w:rPr>
        <w:t>[64]</w:t>
      </w:r>
      <w:r w:rsidR="00EA32CC">
        <w:rPr>
          <w:rFonts w:ascii="Arial" w:hAnsi="Arial" w:cs="Arial"/>
          <w:sz w:val="22"/>
          <w:szCs w:val="22"/>
        </w:rPr>
        <w:fldChar w:fldCharType="end"/>
      </w:r>
      <w:r w:rsidR="00B7675B">
        <w:rPr>
          <w:rFonts w:ascii="Arial" w:hAnsi="Arial" w:cs="Arial"/>
          <w:sz w:val="22"/>
          <w:szCs w:val="22"/>
        </w:rPr>
        <w:t xml:space="preserve">. Importantly, </w:t>
      </w:r>
      <w:r w:rsidR="00FF63D2">
        <w:rPr>
          <w:rFonts w:ascii="Arial" w:hAnsi="Arial" w:cs="Arial"/>
          <w:sz w:val="22"/>
          <w:szCs w:val="22"/>
        </w:rPr>
        <w:t xml:space="preserve">this </w:t>
      </w:r>
      <w:r w:rsidR="002327C2">
        <w:rPr>
          <w:rFonts w:ascii="Arial" w:hAnsi="Arial" w:cs="Arial"/>
          <w:sz w:val="22"/>
          <w:szCs w:val="22"/>
        </w:rPr>
        <w:t xml:space="preserve">N-response gene </w:t>
      </w:r>
      <w:r w:rsidR="00FF63D2">
        <w:rPr>
          <w:rFonts w:ascii="Arial" w:hAnsi="Arial" w:cs="Arial"/>
          <w:sz w:val="22"/>
          <w:szCs w:val="22"/>
        </w:rPr>
        <w:t>universe</w:t>
      </w:r>
      <w:r w:rsidR="00B7675B">
        <w:rPr>
          <w:rFonts w:ascii="Arial" w:hAnsi="Arial" w:cs="Arial"/>
          <w:sz w:val="22"/>
          <w:szCs w:val="22"/>
        </w:rPr>
        <w:t xml:space="preserve"> also contain</w:t>
      </w:r>
      <w:r w:rsidR="0082650C">
        <w:rPr>
          <w:rFonts w:ascii="Arial" w:hAnsi="Arial" w:cs="Arial"/>
          <w:sz w:val="22"/>
          <w:szCs w:val="22"/>
        </w:rPr>
        <w:t>s</w:t>
      </w:r>
      <w:r w:rsidR="00B7675B">
        <w:rPr>
          <w:rFonts w:ascii="Arial" w:hAnsi="Arial" w:cs="Arial"/>
          <w:sz w:val="22"/>
          <w:szCs w:val="22"/>
        </w:rPr>
        <w:t xml:space="preserve"> ten</w:t>
      </w:r>
      <w:r w:rsidR="00EA32CC">
        <w:rPr>
          <w:rFonts w:ascii="Arial" w:hAnsi="Arial" w:cs="Arial"/>
          <w:sz w:val="22"/>
          <w:szCs w:val="22"/>
        </w:rPr>
        <w:t xml:space="preserve"> epigenetic regulators, including</w:t>
      </w:r>
      <w:r w:rsidR="00B7675B">
        <w:rPr>
          <w:rFonts w:ascii="Arial" w:hAnsi="Arial" w:cs="Arial"/>
          <w:sz w:val="22"/>
          <w:szCs w:val="22"/>
        </w:rPr>
        <w:t xml:space="preserve"> four </w:t>
      </w:r>
      <w:r w:rsidR="00196FFD">
        <w:rPr>
          <w:rFonts w:ascii="Arial" w:hAnsi="Arial" w:cs="Arial"/>
          <w:sz w:val="22"/>
          <w:szCs w:val="22"/>
        </w:rPr>
        <w:t>HDACs</w:t>
      </w:r>
      <w:r w:rsidR="00B7675B">
        <w:rPr>
          <w:rFonts w:ascii="Arial" w:hAnsi="Arial" w:cs="Arial"/>
          <w:sz w:val="22"/>
          <w:szCs w:val="22"/>
        </w:rPr>
        <w:t xml:space="preserve"> (HDA8, HDT1, HDT3,</w:t>
      </w:r>
      <w:r w:rsidR="00AF0975">
        <w:rPr>
          <w:rFonts w:ascii="Arial" w:hAnsi="Arial" w:cs="Arial"/>
          <w:sz w:val="22"/>
          <w:szCs w:val="22"/>
        </w:rPr>
        <w:t xml:space="preserve"> and</w:t>
      </w:r>
      <w:r w:rsidR="00B7675B">
        <w:rPr>
          <w:rFonts w:ascii="Arial" w:hAnsi="Arial" w:cs="Arial"/>
          <w:sz w:val="22"/>
          <w:szCs w:val="22"/>
        </w:rPr>
        <w:t xml:space="preserve"> HDT4)</w:t>
      </w:r>
      <w:r w:rsidR="00AF0975">
        <w:rPr>
          <w:rFonts w:ascii="Arial" w:hAnsi="Arial" w:cs="Arial"/>
          <w:sz w:val="22"/>
          <w:szCs w:val="22"/>
        </w:rPr>
        <w:t xml:space="preserve"> </w:t>
      </w:r>
      <w:r w:rsidR="00B7675B">
        <w:rPr>
          <w:rFonts w:ascii="Arial" w:hAnsi="Arial" w:cs="Arial"/>
          <w:sz w:val="22"/>
          <w:szCs w:val="22"/>
        </w:rPr>
        <w:fldChar w:fldCharType="begin"/>
      </w:r>
      <w:r w:rsidR="009D1477">
        <w:rPr>
          <w:rFonts w:ascii="Arial" w:hAnsi="Arial" w:cs="Arial"/>
          <w:sz w:val="22"/>
          <w:szCs w:val="22"/>
        </w:rPr>
        <w:instrText xml:space="preserve"> ADDIN ZOTERO_ITEM CSL_CITATION {"citationID":"ZQeIEBn7","properties":{"formattedCitation":"[65]","plainCitation":"[65]"},"citationItems":[{"id":2037,"uris":["http://zotero.org/users/local/e4LKSl0b/items/3KA7XQ62"],"uri":["http://zotero.org/users/local/e4LKSl0b/items/3KA7XQ62"],"itemData":{"id":2037,"type":"article-journal","title":"Analysis of histone acetyltransferase and histone deacetylase families of Arabidopsis thaliana suggests functional diversification of chromatin modification among multicellular eukaryotes","container-title":"Nucleic Acids Research","page":"5036-5055","volume":"30","issue":"23","source":"NCBI PubMed","abstract":"Sequence similarity and profile searching tools were used to analyze the genome sequences of Arabidopsis thaliana, Saccharomyces cerevisiae, Schizosaccharomyces pombe, Caenorhabditis elegans and Drosophila melanogaster for genes encoding three families of histone deacetylase (HDAC) proteins and three families of histone acetyltransferase (HAT) proteins. Plants, animals and fungi were found to have a single member of each of three subfamilies of the GNAT family of HATs, suggesting conservation of these functions. However, major differences were found with respect to sizes of gene families and multi-domain protein structures within other families of HATs and HDACs, indicating substantial evolutionary diversification. Phylogenetic analysis identified a new class of HDACs within the RPD3/HDA1 family that is represented only in plants and animals. A similar analysis of the plant-specific HD2 family of HDACs suggests a duplication event early in dicot evolution, followed by further diversification in the lineage leading to Arabidopsis. Of three major classes of SIR2-type HDACs that are found in animals, fungi have representatives only in one class, whereas plants have representatives only in the other two. Plants possess five CREB-binding protein (CBP)-type HATs compared with one to two in animals and none in fungi. Domain and phylogenetic analyses of the CBP family proteins showed that this family has evolved three distinct types of CBPs in plants. The domain architecture of CBP and TAF(II)250 families of HATs show significant differences between plants and animals, most notably with respect to bromodomain occurrence and their number. Bromodomain-containing proteins in Arabidopsis differ strikingly from animal bromodomain proteins with respect to the numbers of bromodomains and the other types of domains that are present. The substantial diversification of HATs and HDACs that has occurred since the divergence of plants, animals and fungi suggests a surprising degree of evolutionary plasticity and functional diversification in these core chromatin components.","ISSN":"1362-4962","note":"PMID: 12466527 \nPMCID: PMC137973","journalAbbreviation":"Nucleic Acids Res.","language":"eng","author":[{"family":"Pandey","given":"Ritu"},{"family":"Müller","given":"Andreas"},{"family":"Napoli","given":"Carolyn A."},{"family":"Selinger","given":"David A."},{"family":"Pikaard","given":"Craig S."},{"family":"Richards","given":"Eric J."},{"family":"Bender","given":"Judith"},{"family":"Mount","given":"David W."},{"family":"Jorgensen","given":"Richard A."}],"issued":{"date-parts":[["2002",12,1]]},"PMID":"12466527","PMCID":"PMC137973"}}],"schema":"https://github.com/citation-style-language/schema/raw/master/csl-citation.json"} </w:instrText>
      </w:r>
      <w:r w:rsidR="00B7675B">
        <w:rPr>
          <w:rFonts w:ascii="Arial" w:hAnsi="Arial" w:cs="Arial"/>
          <w:sz w:val="22"/>
          <w:szCs w:val="22"/>
        </w:rPr>
        <w:fldChar w:fldCharType="separate"/>
      </w:r>
      <w:r w:rsidR="009D1477">
        <w:rPr>
          <w:rFonts w:ascii="Arial" w:hAnsi="Arial" w:cs="Arial"/>
          <w:sz w:val="22"/>
        </w:rPr>
        <w:t>[65]</w:t>
      </w:r>
      <w:r w:rsidR="00B7675B">
        <w:rPr>
          <w:rFonts w:ascii="Arial" w:hAnsi="Arial" w:cs="Arial"/>
          <w:sz w:val="22"/>
          <w:szCs w:val="22"/>
        </w:rPr>
        <w:fldChar w:fldCharType="end"/>
      </w:r>
      <w:r w:rsidR="00B7675B">
        <w:rPr>
          <w:rFonts w:ascii="Arial" w:hAnsi="Arial" w:cs="Arial"/>
          <w:sz w:val="22"/>
          <w:szCs w:val="22"/>
        </w:rPr>
        <w:t xml:space="preserve">, five </w:t>
      </w:r>
      <w:r w:rsidR="00196FFD">
        <w:rPr>
          <w:rFonts w:ascii="Arial" w:hAnsi="Arial" w:cs="Arial"/>
          <w:sz w:val="22"/>
          <w:szCs w:val="22"/>
        </w:rPr>
        <w:t>HMTs</w:t>
      </w:r>
      <w:r w:rsidR="00B7675B">
        <w:rPr>
          <w:rFonts w:ascii="Arial" w:hAnsi="Arial" w:cs="Arial"/>
          <w:sz w:val="22"/>
          <w:szCs w:val="22"/>
        </w:rPr>
        <w:t xml:space="preserve"> </w:t>
      </w:r>
      <w:r w:rsidR="00196FFD">
        <w:rPr>
          <w:rFonts w:ascii="Arial" w:hAnsi="Arial" w:cs="Arial"/>
          <w:sz w:val="22"/>
          <w:szCs w:val="22"/>
        </w:rPr>
        <w:t>(</w:t>
      </w:r>
      <w:r w:rsidR="00AF0975">
        <w:rPr>
          <w:rFonts w:ascii="Arial" w:hAnsi="Arial" w:cs="Arial"/>
          <w:sz w:val="22"/>
          <w:szCs w:val="22"/>
        </w:rPr>
        <w:t>SDG19/SUVH3, SDG39/ASHR2, SDG15/ATXR5 and two putative HMTs</w:t>
      </w:r>
      <w:r w:rsidR="00196FFD">
        <w:rPr>
          <w:rFonts w:ascii="Arial" w:hAnsi="Arial" w:cs="Arial"/>
          <w:sz w:val="22"/>
          <w:szCs w:val="22"/>
        </w:rPr>
        <w:t>)</w:t>
      </w:r>
      <w:r w:rsidR="00AF0975">
        <w:rPr>
          <w:rFonts w:ascii="Arial" w:hAnsi="Arial" w:cs="Arial"/>
          <w:sz w:val="22"/>
          <w:szCs w:val="22"/>
        </w:rPr>
        <w:t xml:space="preserve"> </w:t>
      </w:r>
      <w:r w:rsidR="00196FFD">
        <w:rPr>
          <w:rFonts w:ascii="Arial" w:hAnsi="Arial" w:cs="Arial"/>
          <w:sz w:val="22"/>
          <w:szCs w:val="22"/>
        </w:rPr>
        <w:fldChar w:fldCharType="begin"/>
      </w:r>
      <w:r w:rsidR="009D1477">
        <w:rPr>
          <w:rFonts w:ascii="Arial" w:hAnsi="Arial" w:cs="Arial"/>
          <w:sz w:val="22"/>
          <w:szCs w:val="22"/>
        </w:rPr>
        <w:instrText xml:space="preserve"> ADDIN ZOTERO_ITEM CSL_CITATION {"citationID":"Y0oMpKSG","properties":{"formattedCitation":"[66]","plainCitation":"[66]"},"citationItems":[{"id":2090,"uris":["http://zotero.org/users/local/e4LKSl0b/items/UVVCPQV8"],"uri":["http://zotero.org/users/local/e4LKSl0b/items/UVVCPQV8"],"itemData":{"id":2090,"type":"article-journal","title":"InterPro in 2011: new developments in the family and domain prediction database","container-title":"Nucleic Acids Research","page":"D306-312","volume":"40","issue":"Database issue","source":"NCBI PubMed","abstract":"InterPro (http://www.ebi.ac.uk/interpro/) is a database that integrates diverse information about protein families, domains and functional sites, and makes it freely available to the public via Web-based interfaces and services. Central to the database are diagnostic models, known as signatures, against which protein sequences can be searched to determine their potential function. InterPro has utility in the large-scale analysis of whole genomes and meta-genomes, as well as in characterizing individual protein sequences. Herein we give an overview of new developments in the database and its associated software since 2009, including updates to database content, curation processes and Web and programmatic interfaces.","DOI":"10.1093/nar/gkr948","ISSN":"1362-4962","note":"PMID: 22096229 \nPMCID: PMC3245097","shortTitle":"InterPro in 2011","journalAbbreviation":"Nucleic Acids Res.","language":"eng","author":[{"family":"Hunter","given":"Sarah"},{"family":"Jones","given":"Philip"},{"family":"Mitchell","given":"Alex"},{"family":"Apweiler","given":"Rolf"},{"family":"Attwood","given":"Teresa K."},{"family":"Bateman","given":"Alex"},{"family":"Bernard","given":"Thomas"},{"family":"Binns","given":"David"},{"family":"Bork","given":"Peer"},{"family":"Burge","given":"Sarah"},{"family":"de Castro","given":"Edouard"},{"family":"Coggill","given":"Penny"},{"family":"Corbett","given":"Matthew"},{"family":"Das","given":"Ujjwal"},{"family":"Daugherty","given":"Louise"},{"family":"Duquenne","given":"Lauranne"},{"family":"Finn","given":"Robert D."},{"family":"Fraser","given":"Matthew"},{"family":"Gough","given":"Julian"},{"family":"Haft","given":"Daniel"},{"family":"Hulo","given":"Nicolas"},{"family":"Kahn","given":"Daniel"},{"family":"Kelly","given":"Elizabeth"},{"family":"Letunic","given":"Ivica"},{"family":"Lonsdale","given":"David"},{"family":"Lopez","given":"Rodrigo"},{"family":"Madera","given":"Martin"},{"family":"Maslen","given":"John"},{"family":"McAnulla","given":"Craig"},{"family":"McDowall","given":"Jennifer"},{"family":"McMenamin","given":"Conor"},{"family":"Mi","given":"Huaiyu"},{"family":"Mutowo-Muellenet","given":"Prudence"},{"family":"Mulder","given":"Nicola"},{"family":"Natale","given":"Darren"},{"family":"Orengo","given":"Christine"},{"family":"Pesseat","given":"Sebastien"},{"family":"Punta","given":"Marco"},{"family":"Quinn","given":"Antony F."},{"family":"Rivoire","given":"Catherine"},{"family":"Sangrador-Vegas","given":"Amaia"},{"family":"Selengut","given":"Jeremy D."},{"family":"Sigrist","given":"Christian J. A."},{"family":"Scheremetjew","given":"Maxim"},{"family":"Tate","given":"John"},{"family":"Thimmajanarthanan","given":"Manjulapramila"},{"family":"Thomas","given":"Paul D."},{"family":"Wu","given":"Cathy H."},{"family":"Yeats","given":"Corin"},{"family":"Yong","given":"Siew-Yit"}],"issued":{"date-parts":[["2012",1]]},"PMID":"22096229","PMCID":"PMC3245097"}}],"schema":"https://github.com/citation-style-language/schema/raw/master/csl-citation.json"} </w:instrText>
      </w:r>
      <w:r w:rsidR="00196FFD">
        <w:rPr>
          <w:rFonts w:ascii="Arial" w:hAnsi="Arial" w:cs="Arial"/>
          <w:sz w:val="22"/>
          <w:szCs w:val="22"/>
        </w:rPr>
        <w:fldChar w:fldCharType="separate"/>
      </w:r>
      <w:r w:rsidR="009D1477">
        <w:rPr>
          <w:rFonts w:ascii="Arial" w:hAnsi="Arial" w:cs="Arial"/>
          <w:sz w:val="22"/>
        </w:rPr>
        <w:t>[66]</w:t>
      </w:r>
      <w:r w:rsidR="00196FFD">
        <w:rPr>
          <w:rFonts w:ascii="Arial" w:hAnsi="Arial" w:cs="Arial"/>
          <w:sz w:val="22"/>
          <w:szCs w:val="22"/>
        </w:rPr>
        <w:fldChar w:fldCharType="end"/>
      </w:r>
      <w:r w:rsidR="00AF0975">
        <w:rPr>
          <w:rFonts w:ascii="Arial" w:hAnsi="Arial" w:cs="Arial"/>
          <w:sz w:val="22"/>
          <w:szCs w:val="22"/>
        </w:rPr>
        <w:t>,</w:t>
      </w:r>
      <w:r w:rsidR="00B7675B">
        <w:rPr>
          <w:rFonts w:ascii="Arial" w:hAnsi="Arial" w:cs="Arial"/>
          <w:sz w:val="22"/>
          <w:szCs w:val="22"/>
        </w:rPr>
        <w:t xml:space="preserve"> and one RNA-directed DNA </w:t>
      </w:r>
      <w:proofErr w:type="spellStart"/>
      <w:r w:rsidR="00B7675B">
        <w:rPr>
          <w:rFonts w:ascii="Arial" w:hAnsi="Arial" w:cs="Arial"/>
          <w:sz w:val="22"/>
          <w:szCs w:val="22"/>
        </w:rPr>
        <w:t>methylase</w:t>
      </w:r>
      <w:proofErr w:type="spellEnd"/>
      <w:r w:rsidR="00B7675B">
        <w:rPr>
          <w:rFonts w:ascii="Arial" w:hAnsi="Arial" w:cs="Arial"/>
          <w:sz w:val="22"/>
          <w:szCs w:val="22"/>
        </w:rPr>
        <w:t xml:space="preserve"> (RDM1). </w:t>
      </w:r>
      <w:r w:rsidR="00D6039B">
        <w:rPr>
          <w:rFonts w:ascii="Arial" w:hAnsi="Arial" w:cs="Arial"/>
          <w:sz w:val="22"/>
          <w:szCs w:val="22"/>
        </w:rPr>
        <w:t xml:space="preserve">With the help of co-mentor Dr. Dennis </w:t>
      </w:r>
      <w:r w:rsidR="00D6039B">
        <w:rPr>
          <w:rFonts w:ascii="Arial" w:hAnsi="Arial" w:cs="Arial"/>
          <w:sz w:val="22"/>
          <w:szCs w:val="22"/>
        </w:rPr>
        <w:lastRenderedPageBreak/>
        <w:t xml:space="preserve">Shasha, the first 9 time points of the time-series </w:t>
      </w:r>
      <w:r w:rsidR="00AF0975">
        <w:rPr>
          <w:rFonts w:ascii="Arial" w:hAnsi="Arial" w:cs="Arial"/>
          <w:sz w:val="22"/>
          <w:szCs w:val="22"/>
        </w:rPr>
        <w:t xml:space="preserve">expression </w:t>
      </w:r>
      <w:r w:rsidR="00964EFC">
        <w:rPr>
          <w:rFonts w:ascii="Arial" w:hAnsi="Arial" w:cs="Arial"/>
          <w:sz w:val="22"/>
          <w:szCs w:val="22"/>
        </w:rPr>
        <w:t>data</w:t>
      </w:r>
      <w:r w:rsidR="00D6039B">
        <w:rPr>
          <w:rFonts w:ascii="Arial" w:hAnsi="Arial" w:cs="Arial"/>
          <w:sz w:val="22"/>
          <w:szCs w:val="22"/>
        </w:rPr>
        <w:t xml:space="preserve"> of these 2</w:t>
      </w:r>
      <w:r w:rsidR="002327C2">
        <w:rPr>
          <w:rFonts w:ascii="Arial" w:hAnsi="Arial" w:cs="Arial"/>
          <w:sz w:val="22"/>
          <w:szCs w:val="22"/>
        </w:rPr>
        <w:t>,</w:t>
      </w:r>
      <w:r w:rsidR="00D6039B">
        <w:rPr>
          <w:rFonts w:ascii="Arial" w:hAnsi="Arial" w:cs="Arial"/>
          <w:sz w:val="22"/>
          <w:szCs w:val="22"/>
        </w:rPr>
        <w:t xml:space="preserve">173 </w:t>
      </w:r>
      <w:r w:rsidR="002327C2">
        <w:rPr>
          <w:rFonts w:ascii="Arial" w:hAnsi="Arial" w:cs="Arial"/>
          <w:sz w:val="22"/>
          <w:szCs w:val="22"/>
        </w:rPr>
        <w:t xml:space="preserve">N-response </w:t>
      </w:r>
      <w:r w:rsidR="00D6039B">
        <w:rPr>
          <w:rFonts w:ascii="Arial" w:hAnsi="Arial" w:cs="Arial"/>
          <w:sz w:val="22"/>
          <w:szCs w:val="22"/>
        </w:rPr>
        <w:t xml:space="preserve">genes </w:t>
      </w:r>
      <w:r w:rsidR="00964EFC">
        <w:rPr>
          <w:rFonts w:ascii="Arial" w:hAnsi="Arial" w:cs="Arial"/>
          <w:sz w:val="22"/>
          <w:szCs w:val="22"/>
        </w:rPr>
        <w:t>were</w:t>
      </w:r>
      <w:r w:rsidR="00D6039B">
        <w:rPr>
          <w:rFonts w:ascii="Arial" w:hAnsi="Arial" w:cs="Arial"/>
          <w:sz w:val="22"/>
          <w:szCs w:val="22"/>
        </w:rPr>
        <w:t xml:space="preserve"> used to train </w:t>
      </w:r>
      <w:r w:rsidR="002327C2">
        <w:rPr>
          <w:rFonts w:ascii="Arial" w:hAnsi="Arial" w:cs="Arial"/>
          <w:sz w:val="22"/>
          <w:szCs w:val="22"/>
        </w:rPr>
        <w:t xml:space="preserve">a </w:t>
      </w:r>
      <w:r w:rsidR="009101EE">
        <w:rPr>
          <w:rFonts w:ascii="Arial" w:hAnsi="Arial" w:cs="Arial"/>
          <w:sz w:val="22"/>
          <w:szCs w:val="22"/>
        </w:rPr>
        <w:t>DFG</w:t>
      </w:r>
      <w:r w:rsidR="00D6039B">
        <w:rPr>
          <w:rFonts w:ascii="Arial" w:hAnsi="Arial" w:cs="Arial"/>
          <w:sz w:val="22"/>
          <w:szCs w:val="22"/>
        </w:rPr>
        <w:t xml:space="preserve"> model as described in </w:t>
      </w:r>
      <w:r w:rsidR="00D6039B">
        <w:rPr>
          <w:rFonts w:ascii="Arial" w:hAnsi="Arial" w:cs="Arial"/>
          <w:sz w:val="22"/>
          <w:szCs w:val="22"/>
        </w:rPr>
        <w:fldChar w:fldCharType="begin"/>
      </w:r>
      <w:r w:rsidR="00C11D3B">
        <w:rPr>
          <w:rFonts w:ascii="Arial" w:hAnsi="Arial" w:cs="Arial"/>
          <w:sz w:val="22"/>
          <w:szCs w:val="22"/>
        </w:rPr>
        <w:instrText xml:space="preserve"> ADDIN ZOTERO_ITEM CSL_CITATION {"citationID":"19jPU3Ow","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D6039B">
        <w:rPr>
          <w:rFonts w:ascii="Arial" w:hAnsi="Arial" w:cs="Arial"/>
          <w:sz w:val="22"/>
          <w:szCs w:val="22"/>
        </w:rPr>
        <w:fldChar w:fldCharType="separate"/>
      </w:r>
      <w:r w:rsidR="00C11D3B">
        <w:rPr>
          <w:rFonts w:ascii="Arial" w:hAnsi="Arial" w:cs="Arial"/>
          <w:sz w:val="22"/>
        </w:rPr>
        <w:t>[12]</w:t>
      </w:r>
      <w:r w:rsidR="00D6039B">
        <w:rPr>
          <w:rFonts w:ascii="Arial" w:hAnsi="Arial" w:cs="Arial"/>
          <w:sz w:val="22"/>
          <w:szCs w:val="22"/>
        </w:rPr>
        <w:fldChar w:fldCharType="end"/>
      </w:r>
      <w:r w:rsidR="00D6039B">
        <w:rPr>
          <w:rFonts w:ascii="Arial" w:hAnsi="Arial" w:cs="Arial"/>
          <w:sz w:val="22"/>
          <w:szCs w:val="22"/>
        </w:rPr>
        <w:t xml:space="preserve">. </w:t>
      </w:r>
      <w:r w:rsidR="00AF0975">
        <w:rPr>
          <w:rFonts w:ascii="Arial" w:hAnsi="Arial" w:cs="Arial"/>
          <w:sz w:val="22"/>
          <w:szCs w:val="22"/>
        </w:rPr>
        <w:t>For run</w:t>
      </w:r>
      <w:r w:rsidR="00964EFC">
        <w:rPr>
          <w:rFonts w:ascii="Arial" w:hAnsi="Arial" w:cs="Arial"/>
          <w:sz w:val="22"/>
          <w:szCs w:val="22"/>
        </w:rPr>
        <w:t xml:space="preserve"> No.</w:t>
      </w:r>
      <w:r w:rsidR="00AF0975">
        <w:rPr>
          <w:rFonts w:ascii="Arial" w:hAnsi="Arial" w:cs="Arial"/>
          <w:sz w:val="22"/>
          <w:szCs w:val="22"/>
        </w:rPr>
        <w:t>1, only the</w:t>
      </w:r>
      <w:r w:rsidR="009101EE">
        <w:rPr>
          <w:rFonts w:ascii="Arial" w:hAnsi="Arial" w:cs="Arial"/>
          <w:sz w:val="22"/>
          <w:szCs w:val="22"/>
        </w:rPr>
        <w:t xml:space="preserve"> 161</w:t>
      </w:r>
      <w:r w:rsidR="00AF0975">
        <w:rPr>
          <w:rFonts w:ascii="Arial" w:hAnsi="Arial" w:cs="Arial"/>
          <w:sz w:val="22"/>
          <w:szCs w:val="22"/>
        </w:rPr>
        <w:t xml:space="preserve"> TFs were used as the predictors in the modeling (</w:t>
      </w:r>
      <w:r w:rsidR="00964EFC">
        <w:rPr>
          <w:rFonts w:ascii="Arial" w:hAnsi="Arial" w:cs="Arial"/>
          <w:sz w:val="22"/>
          <w:szCs w:val="22"/>
        </w:rPr>
        <w:t>“TF-</w:t>
      </w:r>
      <w:r w:rsidR="00095F0B">
        <w:rPr>
          <w:rFonts w:ascii="Arial" w:hAnsi="Arial" w:cs="Arial"/>
          <w:sz w:val="22"/>
          <w:szCs w:val="22"/>
        </w:rPr>
        <w:t>DFG</w:t>
      </w:r>
      <w:r w:rsidR="00964EFC">
        <w:rPr>
          <w:rFonts w:ascii="Arial" w:hAnsi="Arial" w:cs="Arial"/>
          <w:sz w:val="22"/>
          <w:szCs w:val="22"/>
        </w:rPr>
        <w:t>”); f</w:t>
      </w:r>
      <w:r w:rsidR="00AF0975">
        <w:rPr>
          <w:rFonts w:ascii="Arial" w:hAnsi="Arial" w:cs="Arial"/>
          <w:sz w:val="22"/>
          <w:szCs w:val="22"/>
        </w:rPr>
        <w:t xml:space="preserve">or run </w:t>
      </w:r>
      <w:r w:rsidR="00964EFC">
        <w:rPr>
          <w:rFonts w:ascii="Arial" w:hAnsi="Arial" w:cs="Arial"/>
          <w:sz w:val="22"/>
          <w:szCs w:val="22"/>
        </w:rPr>
        <w:t xml:space="preserve">No. </w:t>
      </w:r>
      <w:r w:rsidR="00AF0975">
        <w:rPr>
          <w:rFonts w:ascii="Arial" w:hAnsi="Arial" w:cs="Arial"/>
          <w:sz w:val="22"/>
          <w:szCs w:val="22"/>
        </w:rPr>
        <w:t>2, TFs and the 10 epigenetic regulators were used as predictors in the modeling (“TF-</w:t>
      </w:r>
      <w:proofErr w:type="spellStart"/>
      <w:r w:rsidR="00AF0975">
        <w:rPr>
          <w:rFonts w:ascii="Arial" w:hAnsi="Arial" w:cs="Arial"/>
          <w:sz w:val="22"/>
          <w:szCs w:val="22"/>
        </w:rPr>
        <w:t>EpiReg</w:t>
      </w:r>
      <w:proofErr w:type="spellEnd"/>
      <w:r w:rsidR="00AF0975">
        <w:rPr>
          <w:rFonts w:ascii="Arial" w:hAnsi="Arial" w:cs="Arial"/>
          <w:sz w:val="22"/>
          <w:szCs w:val="22"/>
        </w:rPr>
        <w:t>-</w:t>
      </w:r>
      <w:r w:rsidR="00095F0B">
        <w:rPr>
          <w:rFonts w:ascii="Arial" w:hAnsi="Arial" w:cs="Arial"/>
          <w:sz w:val="22"/>
          <w:szCs w:val="22"/>
        </w:rPr>
        <w:t>DFG</w:t>
      </w:r>
      <w:r w:rsidR="00AF0975">
        <w:rPr>
          <w:rFonts w:ascii="Arial" w:hAnsi="Arial" w:cs="Arial"/>
          <w:sz w:val="22"/>
          <w:szCs w:val="22"/>
        </w:rPr>
        <w:t>”)</w:t>
      </w:r>
      <w:r w:rsidR="00FF63D2">
        <w:rPr>
          <w:rFonts w:ascii="Arial" w:hAnsi="Arial" w:cs="Arial"/>
          <w:sz w:val="22"/>
          <w:szCs w:val="22"/>
        </w:rPr>
        <w:t xml:space="preserve"> (</w:t>
      </w:r>
      <w:r w:rsidR="00964EFC">
        <w:rPr>
          <w:rFonts w:ascii="Arial" w:hAnsi="Arial" w:cs="Arial"/>
          <w:sz w:val="22"/>
          <w:szCs w:val="22"/>
          <w:highlight w:val="yellow"/>
        </w:rPr>
        <w:t>T</w:t>
      </w:r>
      <w:r w:rsidR="00FF63D2" w:rsidRPr="00FF63D2">
        <w:rPr>
          <w:rFonts w:ascii="Arial" w:hAnsi="Arial" w:cs="Arial"/>
          <w:sz w:val="22"/>
          <w:szCs w:val="22"/>
          <w:highlight w:val="yellow"/>
        </w:rPr>
        <w:t>able 1</w:t>
      </w:r>
      <w:r w:rsidR="00FF63D2">
        <w:rPr>
          <w:rFonts w:ascii="Arial" w:hAnsi="Arial" w:cs="Arial"/>
          <w:sz w:val="22"/>
          <w:szCs w:val="22"/>
        </w:rPr>
        <w:t>)</w:t>
      </w:r>
      <w:r w:rsidR="00AF0975">
        <w:rPr>
          <w:rFonts w:ascii="Arial" w:hAnsi="Arial" w:cs="Arial"/>
          <w:sz w:val="22"/>
          <w:szCs w:val="22"/>
        </w:rPr>
        <w:t xml:space="preserve">. </w:t>
      </w:r>
      <w:r w:rsidR="00CC7AE8">
        <w:rPr>
          <w:rFonts w:ascii="Arial" w:hAnsi="Arial" w:cs="Arial"/>
          <w:sz w:val="22"/>
          <w:szCs w:val="22"/>
        </w:rPr>
        <w:t xml:space="preserve">A highly stringent p-value cutoff </w:t>
      </w:r>
      <w:r w:rsidR="00964EFC">
        <w:rPr>
          <w:rFonts w:ascii="Arial" w:hAnsi="Arial" w:cs="Arial"/>
          <w:sz w:val="22"/>
          <w:szCs w:val="22"/>
        </w:rPr>
        <w:t xml:space="preserve">(p-val&lt;0.001) </w:t>
      </w:r>
      <w:r w:rsidR="00CC7AE8">
        <w:rPr>
          <w:rFonts w:ascii="Arial" w:hAnsi="Arial" w:cs="Arial"/>
          <w:sz w:val="22"/>
          <w:szCs w:val="22"/>
        </w:rPr>
        <w:t>was applied to deriv</w:t>
      </w:r>
      <w:r w:rsidR="00964EFC">
        <w:rPr>
          <w:rFonts w:ascii="Arial" w:hAnsi="Arial" w:cs="Arial"/>
          <w:sz w:val="22"/>
          <w:szCs w:val="22"/>
        </w:rPr>
        <w:t xml:space="preserve">e </w:t>
      </w:r>
      <w:r w:rsidR="00CC7AE8">
        <w:rPr>
          <w:rFonts w:ascii="Arial" w:hAnsi="Arial" w:cs="Arial"/>
          <w:sz w:val="22"/>
          <w:szCs w:val="22"/>
        </w:rPr>
        <w:t>GRN</w:t>
      </w:r>
      <w:r w:rsidR="00964EFC">
        <w:rPr>
          <w:rFonts w:ascii="Arial" w:hAnsi="Arial" w:cs="Arial"/>
          <w:sz w:val="22"/>
          <w:szCs w:val="22"/>
        </w:rPr>
        <w:t>s</w:t>
      </w:r>
      <w:r w:rsidR="00CC7AE8">
        <w:rPr>
          <w:rFonts w:ascii="Arial" w:hAnsi="Arial" w:cs="Arial"/>
          <w:sz w:val="22"/>
          <w:szCs w:val="22"/>
        </w:rPr>
        <w:t xml:space="preserve"> from the learnt model</w:t>
      </w:r>
      <w:r w:rsidR="00964EFC">
        <w:rPr>
          <w:rFonts w:ascii="Arial" w:hAnsi="Arial" w:cs="Arial"/>
          <w:sz w:val="22"/>
          <w:szCs w:val="22"/>
        </w:rPr>
        <w:t>s</w:t>
      </w:r>
      <w:r w:rsidR="00CC7AE8">
        <w:rPr>
          <w:rFonts w:ascii="Arial" w:hAnsi="Arial" w:cs="Arial"/>
          <w:sz w:val="22"/>
          <w:szCs w:val="22"/>
        </w:rPr>
        <w:t xml:space="preserve">, </w:t>
      </w:r>
      <w:r w:rsidR="00CC7AE8" w:rsidRPr="00964EFC">
        <w:rPr>
          <w:rFonts w:ascii="Arial" w:hAnsi="Arial" w:cs="Arial"/>
          <w:i/>
          <w:sz w:val="22"/>
          <w:szCs w:val="22"/>
        </w:rPr>
        <w:t>i.e.</w:t>
      </w:r>
      <w:r w:rsidR="00CC7AE8">
        <w:rPr>
          <w:rFonts w:ascii="Arial" w:hAnsi="Arial" w:cs="Arial"/>
          <w:sz w:val="22"/>
          <w:szCs w:val="22"/>
        </w:rPr>
        <w:t xml:space="preserve"> if a </w:t>
      </w:r>
      <w:r w:rsidR="00964EFC">
        <w:rPr>
          <w:rFonts w:ascii="Arial" w:hAnsi="Arial" w:cs="Arial"/>
          <w:sz w:val="22"/>
          <w:szCs w:val="22"/>
        </w:rPr>
        <w:t>predictor gene</w:t>
      </w:r>
      <w:r w:rsidR="00CC7AE8">
        <w:rPr>
          <w:rFonts w:ascii="Arial" w:hAnsi="Arial" w:cs="Arial"/>
          <w:sz w:val="22"/>
          <w:szCs w:val="22"/>
        </w:rPr>
        <w:t xml:space="preserve"> has high-confidence influence on a regulated gene by p</w:t>
      </w:r>
      <w:r w:rsidR="00964EFC">
        <w:rPr>
          <w:rFonts w:ascii="Arial" w:hAnsi="Arial" w:cs="Arial"/>
          <w:sz w:val="22"/>
          <w:szCs w:val="22"/>
        </w:rPr>
        <w:t>-</w:t>
      </w:r>
      <w:r w:rsidR="00CC7AE8">
        <w:rPr>
          <w:rFonts w:ascii="Arial" w:hAnsi="Arial" w:cs="Arial"/>
          <w:sz w:val="22"/>
          <w:szCs w:val="22"/>
        </w:rPr>
        <w:t xml:space="preserve">value &lt; 0.001, this </w:t>
      </w:r>
      <w:r w:rsidR="00964EFC">
        <w:rPr>
          <w:rFonts w:ascii="Arial" w:hAnsi="Arial" w:cs="Arial"/>
          <w:sz w:val="22"/>
          <w:szCs w:val="22"/>
        </w:rPr>
        <w:t>predictor gene</w:t>
      </w:r>
      <w:r w:rsidR="00CC7AE8">
        <w:rPr>
          <w:rFonts w:ascii="Arial" w:hAnsi="Arial" w:cs="Arial"/>
          <w:sz w:val="22"/>
          <w:szCs w:val="22"/>
        </w:rPr>
        <w:t xml:space="preserve"> and the regulated genes are connected by a inferred causal regulatory edge. </w:t>
      </w:r>
    </w:p>
    <w:p w14:paraId="7E01D622" w14:textId="77777777" w:rsidR="00964EFC" w:rsidRDefault="00964EFC" w:rsidP="004A0235">
      <w:pPr>
        <w:jc w:val="both"/>
        <w:rPr>
          <w:rFonts w:ascii="Arial" w:hAnsi="Arial" w:cs="Arial"/>
          <w:sz w:val="22"/>
          <w:szCs w:val="22"/>
        </w:rPr>
      </w:pPr>
    </w:p>
    <w:p w14:paraId="1699A168" w14:textId="75BC1FE4" w:rsidR="0085026E" w:rsidRDefault="00964EFC" w:rsidP="00964EFC">
      <w:pPr>
        <w:ind w:firstLine="720"/>
        <w:jc w:val="both"/>
        <w:rPr>
          <w:rFonts w:ascii="Arial" w:hAnsi="Arial" w:cs="Arial"/>
          <w:sz w:val="22"/>
          <w:szCs w:val="22"/>
        </w:rPr>
      </w:pPr>
      <w:r>
        <w:rPr>
          <w:rFonts w:ascii="Arial" w:hAnsi="Arial" w:cs="Arial"/>
          <w:sz w:val="22"/>
          <w:szCs w:val="22"/>
        </w:rPr>
        <w:t xml:space="preserve">Significantly, </w:t>
      </w:r>
      <w:r w:rsidR="00095F0B">
        <w:rPr>
          <w:rFonts w:ascii="Arial" w:hAnsi="Arial" w:cs="Arial"/>
          <w:sz w:val="22"/>
          <w:szCs w:val="22"/>
        </w:rPr>
        <w:t>the “TF-</w:t>
      </w:r>
      <w:proofErr w:type="spellStart"/>
      <w:r w:rsidR="00095F0B">
        <w:rPr>
          <w:rFonts w:ascii="Arial" w:hAnsi="Arial" w:cs="Arial"/>
          <w:sz w:val="22"/>
          <w:szCs w:val="22"/>
        </w:rPr>
        <w:t>EpiReg</w:t>
      </w:r>
      <w:proofErr w:type="spellEnd"/>
      <w:r w:rsidR="00095F0B">
        <w:rPr>
          <w:rFonts w:ascii="Arial" w:hAnsi="Arial" w:cs="Arial"/>
          <w:sz w:val="22"/>
          <w:szCs w:val="22"/>
        </w:rPr>
        <w:t>-DFG” network contains</w:t>
      </w:r>
      <w:r>
        <w:rPr>
          <w:rFonts w:ascii="Arial" w:hAnsi="Arial" w:cs="Arial"/>
          <w:sz w:val="22"/>
          <w:szCs w:val="22"/>
        </w:rPr>
        <w:t xml:space="preserve"> </w:t>
      </w:r>
      <w:r w:rsidR="00586353">
        <w:rPr>
          <w:rFonts w:ascii="Arial" w:hAnsi="Arial" w:cs="Arial"/>
          <w:sz w:val="22"/>
          <w:szCs w:val="22"/>
        </w:rPr>
        <w:t>1,408</w:t>
      </w:r>
      <w:r>
        <w:rPr>
          <w:rFonts w:ascii="Arial" w:hAnsi="Arial" w:cs="Arial"/>
          <w:sz w:val="22"/>
          <w:szCs w:val="22"/>
        </w:rPr>
        <w:t xml:space="preserve"> </w:t>
      </w:r>
      <w:r w:rsidRPr="00964EFC">
        <w:rPr>
          <w:rFonts w:ascii="Arial" w:hAnsi="Arial" w:cs="Arial"/>
          <w:i/>
          <w:sz w:val="22"/>
          <w:szCs w:val="22"/>
        </w:rPr>
        <w:t>de novo</w:t>
      </w:r>
      <w:r>
        <w:rPr>
          <w:rFonts w:ascii="Arial" w:hAnsi="Arial" w:cs="Arial"/>
          <w:sz w:val="22"/>
          <w:szCs w:val="22"/>
        </w:rPr>
        <w:t xml:space="preserve"> edges linking epigenetic </w:t>
      </w:r>
      <w:r w:rsidR="002C64ED">
        <w:rPr>
          <w:rFonts w:ascii="Arial" w:hAnsi="Arial" w:cs="Arial"/>
          <w:sz w:val="22"/>
          <w:szCs w:val="22"/>
        </w:rPr>
        <w:t xml:space="preserve">regulators </w:t>
      </w:r>
      <w:r w:rsidR="00C272A8">
        <w:rPr>
          <w:rFonts w:ascii="Arial" w:hAnsi="Arial" w:cs="Arial"/>
          <w:sz w:val="22"/>
          <w:szCs w:val="22"/>
        </w:rPr>
        <w:t>to</w:t>
      </w:r>
      <w:r w:rsidR="00586353">
        <w:rPr>
          <w:rFonts w:ascii="Arial" w:hAnsi="Arial" w:cs="Arial"/>
          <w:sz w:val="22"/>
          <w:szCs w:val="22"/>
        </w:rPr>
        <w:t xml:space="preserve"> </w:t>
      </w:r>
      <w:r w:rsidR="002C64ED">
        <w:rPr>
          <w:rFonts w:ascii="Arial" w:hAnsi="Arial" w:cs="Arial"/>
          <w:sz w:val="22"/>
          <w:szCs w:val="22"/>
        </w:rPr>
        <w:t>putative target genes</w:t>
      </w:r>
      <w:r w:rsidR="00095F0B">
        <w:rPr>
          <w:rFonts w:ascii="Arial" w:hAnsi="Arial" w:cs="Arial"/>
          <w:sz w:val="22"/>
          <w:szCs w:val="22"/>
        </w:rPr>
        <w:t>, compared to the “TF-DFG” network</w:t>
      </w:r>
      <w:r w:rsidR="002C64ED">
        <w:rPr>
          <w:rFonts w:ascii="Arial" w:hAnsi="Arial" w:cs="Arial"/>
          <w:sz w:val="22"/>
          <w:szCs w:val="22"/>
        </w:rPr>
        <w:t xml:space="preserve">. </w:t>
      </w:r>
      <w:r w:rsidR="009A7163">
        <w:rPr>
          <w:rFonts w:ascii="Arial" w:hAnsi="Arial" w:cs="Arial"/>
          <w:sz w:val="22"/>
          <w:szCs w:val="22"/>
        </w:rPr>
        <w:t>Importantl</w:t>
      </w:r>
      <w:r>
        <w:rPr>
          <w:rFonts w:ascii="Arial" w:hAnsi="Arial" w:cs="Arial"/>
          <w:sz w:val="22"/>
          <w:szCs w:val="22"/>
        </w:rPr>
        <w:t xml:space="preserve">y, when I focus on regulatory hubs </w:t>
      </w:r>
      <w:proofErr w:type="spellStart"/>
      <w:r w:rsidR="00095F0B">
        <w:rPr>
          <w:rFonts w:ascii="Arial" w:hAnsi="Arial" w:cs="Arial"/>
          <w:sz w:val="22"/>
          <w:szCs w:val="22"/>
        </w:rPr>
        <w:t>in</w:t>
      </w:r>
      <w:r w:rsidR="009A7163">
        <w:rPr>
          <w:rFonts w:ascii="Arial" w:hAnsi="Arial" w:cs="Arial"/>
          <w:sz w:val="22"/>
          <w:szCs w:val="22"/>
        </w:rPr>
        <w:t>the</w:t>
      </w:r>
      <w:proofErr w:type="spellEnd"/>
      <w:r w:rsidR="009A7163">
        <w:rPr>
          <w:rFonts w:ascii="Arial" w:hAnsi="Arial" w:cs="Arial"/>
          <w:sz w:val="22"/>
          <w:szCs w:val="22"/>
        </w:rPr>
        <w:t xml:space="preserve"> </w:t>
      </w:r>
      <w:r>
        <w:rPr>
          <w:rFonts w:ascii="Arial" w:hAnsi="Arial" w:cs="Arial"/>
          <w:sz w:val="22"/>
          <w:szCs w:val="22"/>
        </w:rPr>
        <w:t>“</w:t>
      </w:r>
      <w:r w:rsidR="009A7163">
        <w:rPr>
          <w:rFonts w:ascii="Arial" w:hAnsi="Arial" w:cs="Arial"/>
          <w:sz w:val="22"/>
          <w:szCs w:val="22"/>
        </w:rPr>
        <w:t>TF-</w:t>
      </w:r>
      <w:proofErr w:type="spellStart"/>
      <w:r w:rsidR="009A7163">
        <w:rPr>
          <w:rFonts w:ascii="Arial" w:hAnsi="Arial" w:cs="Arial"/>
          <w:sz w:val="22"/>
          <w:szCs w:val="22"/>
        </w:rPr>
        <w:t>EpiReg</w:t>
      </w:r>
      <w:proofErr w:type="spellEnd"/>
      <w:r w:rsidR="009A7163">
        <w:rPr>
          <w:rFonts w:ascii="Arial" w:hAnsi="Arial" w:cs="Arial"/>
          <w:sz w:val="22"/>
          <w:szCs w:val="22"/>
        </w:rPr>
        <w:t>-</w:t>
      </w:r>
      <w:r w:rsidR="00095F0B">
        <w:rPr>
          <w:rFonts w:ascii="Arial" w:hAnsi="Arial" w:cs="Arial"/>
          <w:sz w:val="22"/>
          <w:szCs w:val="22"/>
        </w:rPr>
        <w:t>DFG</w:t>
      </w:r>
      <w:r>
        <w:rPr>
          <w:rFonts w:ascii="Arial" w:hAnsi="Arial" w:cs="Arial"/>
          <w:sz w:val="22"/>
          <w:szCs w:val="22"/>
        </w:rPr>
        <w:t>”</w:t>
      </w:r>
      <w:r w:rsidR="009A7163">
        <w:rPr>
          <w:rFonts w:ascii="Arial" w:hAnsi="Arial" w:cs="Arial"/>
          <w:sz w:val="22"/>
          <w:szCs w:val="22"/>
        </w:rPr>
        <w:t xml:space="preserve"> network, </w:t>
      </w:r>
      <w:r w:rsidR="00BE1E08">
        <w:rPr>
          <w:rFonts w:ascii="Arial" w:hAnsi="Arial" w:cs="Arial"/>
          <w:sz w:val="22"/>
          <w:szCs w:val="22"/>
        </w:rPr>
        <w:t>three</w:t>
      </w:r>
      <w:r w:rsidR="00350C0B">
        <w:rPr>
          <w:rFonts w:ascii="Arial" w:hAnsi="Arial" w:cs="Arial"/>
          <w:sz w:val="22"/>
          <w:szCs w:val="22"/>
        </w:rPr>
        <w:t xml:space="preserve"> epi</w:t>
      </w:r>
      <w:r w:rsidR="00BE1E08">
        <w:rPr>
          <w:rFonts w:ascii="Arial" w:hAnsi="Arial" w:cs="Arial"/>
          <w:sz w:val="22"/>
          <w:szCs w:val="22"/>
        </w:rPr>
        <w:t xml:space="preserve">genetic </w:t>
      </w:r>
      <w:r w:rsidR="00350C0B">
        <w:rPr>
          <w:rFonts w:ascii="Arial" w:hAnsi="Arial" w:cs="Arial"/>
          <w:sz w:val="22"/>
          <w:szCs w:val="22"/>
        </w:rPr>
        <w:t xml:space="preserve">regulators </w:t>
      </w:r>
      <w:r w:rsidR="00BE1E08">
        <w:rPr>
          <w:rFonts w:ascii="Arial" w:hAnsi="Arial" w:cs="Arial"/>
          <w:sz w:val="22"/>
          <w:szCs w:val="22"/>
        </w:rPr>
        <w:t xml:space="preserve">are among the top 20 hubbiest regulatory genes: </w:t>
      </w:r>
      <w:r w:rsidR="00586353">
        <w:rPr>
          <w:rFonts w:ascii="Arial" w:hAnsi="Arial" w:cs="Arial"/>
          <w:sz w:val="22"/>
          <w:szCs w:val="22"/>
        </w:rPr>
        <w:t>1</w:t>
      </w:r>
      <w:r w:rsidR="00EE1A6F">
        <w:rPr>
          <w:rFonts w:ascii="Arial" w:hAnsi="Arial" w:cs="Arial"/>
          <w:sz w:val="22"/>
          <w:szCs w:val="22"/>
        </w:rPr>
        <w:t>)</w:t>
      </w:r>
      <w:r w:rsidR="00350C0B">
        <w:rPr>
          <w:rFonts w:ascii="Arial" w:hAnsi="Arial" w:cs="Arial"/>
          <w:sz w:val="22"/>
          <w:szCs w:val="22"/>
        </w:rPr>
        <w:t xml:space="preserve"> a puta</w:t>
      </w:r>
      <w:r w:rsidR="00BE1E08">
        <w:rPr>
          <w:rFonts w:ascii="Arial" w:hAnsi="Arial" w:cs="Arial"/>
          <w:sz w:val="22"/>
          <w:szCs w:val="22"/>
        </w:rPr>
        <w:t xml:space="preserve">tive histone methyltransferase </w:t>
      </w:r>
      <w:r w:rsidR="00350C0B">
        <w:rPr>
          <w:rFonts w:ascii="Arial" w:hAnsi="Arial" w:cs="Arial"/>
          <w:sz w:val="22"/>
          <w:szCs w:val="22"/>
        </w:rPr>
        <w:t>AT3G2</w:t>
      </w:r>
      <w:r w:rsidR="00BE1E08">
        <w:rPr>
          <w:rFonts w:ascii="Arial" w:hAnsi="Arial" w:cs="Arial"/>
          <w:sz w:val="22"/>
          <w:szCs w:val="22"/>
        </w:rPr>
        <w:t>6850 (ranked 4</w:t>
      </w:r>
      <w:r w:rsidR="00BE1E08" w:rsidRPr="00BE1E08">
        <w:rPr>
          <w:rFonts w:ascii="Arial" w:hAnsi="Arial" w:cs="Arial"/>
          <w:sz w:val="22"/>
          <w:szCs w:val="22"/>
          <w:vertAlign w:val="superscript"/>
        </w:rPr>
        <w:t>th</w:t>
      </w:r>
      <w:r w:rsidR="00EE1A6F">
        <w:rPr>
          <w:rFonts w:ascii="Arial" w:hAnsi="Arial" w:cs="Arial"/>
          <w:sz w:val="22"/>
          <w:szCs w:val="22"/>
        </w:rPr>
        <w:t xml:space="preserve">); </w:t>
      </w:r>
      <w:r w:rsidR="00586353">
        <w:rPr>
          <w:rFonts w:ascii="Arial" w:hAnsi="Arial" w:cs="Arial"/>
          <w:sz w:val="22"/>
          <w:szCs w:val="22"/>
        </w:rPr>
        <w:t xml:space="preserve">2) histone </w:t>
      </w:r>
      <w:proofErr w:type="spellStart"/>
      <w:r w:rsidR="00586353">
        <w:rPr>
          <w:rFonts w:ascii="Arial" w:hAnsi="Arial" w:cs="Arial"/>
          <w:sz w:val="22"/>
          <w:szCs w:val="22"/>
        </w:rPr>
        <w:t>deacetylase</w:t>
      </w:r>
      <w:proofErr w:type="spellEnd"/>
      <w:r w:rsidR="00586353">
        <w:rPr>
          <w:rFonts w:ascii="Arial" w:hAnsi="Arial" w:cs="Arial"/>
          <w:sz w:val="22"/>
          <w:szCs w:val="22"/>
        </w:rPr>
        <w:t xml:space="preserve"> HDT4 (ranked 5</w:t>
      </w:r>
      <w:r w:rsidR="00586353" w:rsidRPr="00586353">
        <w:rPr>
          <w:rFonts w:ascii="Arial" w:hAnsi="Arial" w:cs="Arial"/>
          <w:sz w:val="22"/>
          <w:szCs w:val="22"/>
          <w:vertAlign w:val="superscript"/>
        </w:rPr>
        <w:t>th</w:t>
      </w:r>
      <w:r w:rsidR="00586353">
        <w:rPr>
          <w:rFonts w:ascii="Arial" w:hAnsi="Arial" w:cs="Arial"/>
          <w:sz w:val="22"/>
          <w:szCs w:val="22"/>
        </w:rPr>
        <w:t xml:space="preserve">); </w:t>
      </w:r>
      <w:r w:rsidR="00EE1A6F">
        <w:rPr>
          <w:rFonts w:ascii="Arial" w:hAnsi="Arial" w:cs="Arial"/>
          <w:sz w:val="22"/>
          <w:szCs w:val="22"/>
        </w:rPr>
        <w:t>and 3)</w:t>
      </w:r>
      <w:r w:rsidR="00BE1E08">
        <w:rPr>
          <w:rFonts w:ascii="Arial" w:hAnsi="Arial" w:cs="Arial"/>
          <w:sz w:val="22"/>
          <w:szCs w:val="22"/>
        </w:rPr>
        <w:t xml:space="preserve"> </w:t>
      </w:r>
      <w:r w:rsidR="00C272A8">
        <w:rPr>
          <w:rFonts w:ascii="Arial" w:hAnsi="Arial" w:cs="Arial"/>
          <w:sz w:val="22"/>
          <w:szCs w:val="22"/>
        </w:rPr>
        <w:t>SET domain containing protein coded by AT3G56570 (rank 7</w:t>
      </w:r>
      <w:r w:rsidR="00C272A8" w:rsidRPr="00C272A8">
        <w:rPr>
          <w:rFonts w:ascii="Arial" w:hAnsi="Arial" w:cs="Arial"/>
          <w:sz w:val="22"/>
          <w:szCs w:val="22"/>
          <w:vertAlign w:val="superscript"/>
        </w:rPr>
        <w:t>th</w:t>
      </w:r>
      <w:r w:rsidR="00BE1E08">
        <w:rPr>
          <w:rFonts w:ascii="Arial" w:hAnsi="Arial" w:cs="Arial"/>
          <w:sz w:val="22"/>
          <w:szCs w:val="22"/>
        </w:rPr>
        <w:t xml:space="preserve">). </w:t>
      </w:r>
      <w:r w:rsidR="00D62755" w:rsidRPr="00A71C0E">
        <w:rPr>
          <w:rFonts w:ascii="Arial" w:hAnsi="Arial" w:cs="Arial"/>
          <w:sz w:val="22"/>
          <w:szCs w:val="22"/>
          <w:highlight w:val="yellow"/>
        </w:rPr>
        <w:t>Unfortunately, the genome wide targets of any these histone modifiers are not known.</w:t>
      </w:r>
      <w:r w:rsidR="00D62755">
        <w:rPr>
          <w:rFonts w:ascii="Arial" w:hAnsi="Arial" w:cs="Arial"/>
          <w:sz w:val="22"/>
          <w:szCs w:val="22"/>
        </w:rPr>
        <w:t xml:space="preserve"> Nonetheless, t</w:t>
      </w:r>
      <w:r w:rsidR="00350C0B">
        <w:rPr>
          <w:rFonts w:ascii="Arial" w:hAnsi="Arial" w:cs="Arial"/>
          <w:sz w:val="22"/>
          <w:szCs w:val="22"/>
        </w:rPr>
        <w:t>his</w:t>
      </w:r>
      <w:r w:rsidR="00BE1E08">
        <w:rPr>
          <w:rFonts w:ascii="Arial" w:hAnsi="Arial" w:cs="Arial"/>
          <w:sz w:val="22"/>
          <w:szCs w:val="22"/>
        </w:rPr>
        <w:t xml:space="preserve"> preliminary</w:t>
      </w:r>
      <w:r w:rsidR="00350C0B">
        <w:rPr>
          <w:rFonts w:ascii="Arial" w:hAnsi="Arial" w:cs="Arial"/>
          <w:sz w:val="22"/>
          <w:szCs w:val="22"/>
        </w:rPr>
        <w:t xml:space="preserve"> result supports a central role </w:t>
      </w:r>
      <w:r w:rsidR="00BE1E08">
        <w:rPr>
          <w:rFonts w:ascii="Arial" w:hAnsi="Arial" w:cs="Arial"/>
          <w:sz w:val="22"/>
          <w:szCs w:val="22"/>
        </w:rPr>
        <w:t>of</w:t>
      </w:r>
      <w:r w:rsidR="00350C0B">
        <w:rPr>
          <w:rFonts w:ascii="Arial" w:hAnsi="Arial" w:cs="Arial"/>
          <w:sz w:val="22"/>
          <w:szCs w:val="22"/>
        </w:rPr>
        <w:t xml:space="preserve"> </w:t>
      </w:r>
      <w:r w:rsidR="00BE1E08">
        <w:rPr>
          <w:rFonts w:ascii="Arial" w:hAnsi="Arial" w:cs="Arial"/>
          <w:sz w:val="22"/>
          <w:szCs w:val="22"/>
        </w:rPr>
        <w:t xml:space="preserve">epigenetic </w:t>
      </w:r>
      <w:r w:rsidR="00350C0B">
        <w:rPr>
          <w:rFonts w:ascii="Arial" w:hAnsi="Arial" w:cs="Arial"/>
          <w:sz w:val="22"/>
          <w:szCs w:val="22"/>
        </w:rPr>
        <w:t>regulators in the nutrient responsiv</w:t>
      </w:r>
      <w:r w:rsidR="00BE1E08">
        <w:rPr>
          <w:rFonts w:ascii="Arial" w:hAnsi="Arial" w:cs="Arial"/>
          <w:sz w:val="22"/>
          <w:szCs w:val="22"/>
        </w:rPr>
        <w:t>e GRN. For example, all the epigenetic r</w:t>
      </w:r>
      <w:r w:rsidR="00350C0B">
        <w:rPr>
          <w:rFonts w:ascii="Arial" w:hAnsi="Arial" w:cs="Arial"/>
          <w:sz w:val="22"/>
          <w:szCs w:val="22"/>
        </w:rPr>
        <w:t xml:space="preserve">egulators and their regulated genes comprise a subnetwork of </w:t>
      </w:r>
      <w:r w:rsidR="00C272A8">
        <w:rPr>
          <w:rFonts w:ascii="Arial" w:hAnsi="Arial" w:cs="Arial"/>
          <w:sz w:val="22"/>
          <w:szCs w:val="22"/>
        </w:rPr>
        <w:t>453</w:t>
      </w:r>
      <w:r w:rsidR="00350C0B">
        <w:rPr>
          <w:rFonts w:ascii="Arial" w:hAnsi="Arial" w:cs="Arial"/>
          <w:sz w:val="22"/>
          <w:szCs w:val="22"/>
        </w:rPr>
        <w:t xml:space="preserve"> gene</w:t>
      </w:r>
      <w:r w:rsidR="00C272A8">
        <w:rPr>
          <w:rFonts w:ascii="Arial" w:hAnsi="Arial" w:cs="Arial"/>
          <w:sz w:val="22"/>
          <w:szCs w:val="22"/>
        </w:rPr>
        <w:t>s</w:t>
      </w:r>
      <w:r w:rsidR="00350C0B">
        <w:rPr>
          <w:rFonts w:ascii="Arial" w:hAnsi="Arial" w:cs="Arial"/>
          <w:sz w:val="22"/>
          <w:szCs w:val="22"/>
        </w:rPr>
        <w:t>,</w:t>
      </w:r>
      <w:r w:rsidR="002C64ED">
        <w:rPr>
          <w:rFonts w:ascii="Arial" w:hAnsi="Arial" w:cs="Arial"/>
          <w:sz w:val="22"/>
          <w:szCs w:val="22"/>
        </w:rPr>
        <w:t xml:space="preserve"> covering</w:t>
      </w:r>
      <w:r w:rsidR="00CF7ABB">
        <w:rPr>
          <w:rFonts w:ascii="Arial" w:hAnsi="Arial" w:cs="Arial"/>
          <w:sz w:val="22"/>
          <w:szCs w:val="22"/>
        </w:rPr>
        <w:t xml:space="preserve"> </w:t>
      </w:r>
      <w:r w:rsidR="00C272A8">
        <w:rPr>
          <w:rFonts w:ascii="Arial" w:hAnsi="Arial" w:cs="Arial"/>
          <w:sz w:val="22"/>
          <w:szCs w:val="22"/>
        </w:rPr>
        <w:t>45.85</w:t>
      </w:r>
      <w:r w:rsidR="00CF7ABB">
        <w:rPr>
          <w:rFonts w:ascii="Arial" w:hAnsi="Arial" w:cs="Arial"/>
          <w:sz w:val="22"/>
          <w:szCs w:val="22"/>
        </w:rPr>
        <w:t xml:space="preserve">% of the nitrogen responsive GRN. This </w:t>
      </w:r>
      <w:r w:rsidR="0085026E">
        <w:rPr>
          <w:rFonts w:ascii="Arial" w:hAnsi="Arial" w:cs="Arial"/>
          <w:sz w:val="22"/>
          <w:szCs w:val="22"/>
        </w:rPr>
        <w:t xml:space="preserve">epigenetic-regulator based </w:t>
      </w:r>
      <w:r w:rsidR="00CF7ABB">
        <w:rPr>
          <w:rFonts w:ascii="Arial" w:hAnsi="Arial" w:cs="Arial"/>
          <w:sz w:val="22"/>
          <w:szCs w:val="22"/>
        </w:rPr>
        <w:t xml:space="preserve">subnetwork </w:t>
      </w:r>
      <w:r w:rsidR="0085026E">
        <w:rPr>
          <w:rFonts w:ascii="Arial" w:hAnsi="Arial" w:cs="Arial"/>
          <w:sz w:val="22"/>
          <w:szCs w:val="22"/>
        </w:rPr>
        <w:t>uncovers</w:t>
      </w:r>
      <w:r w:rsidR="00A23BAD">
        <w:rPr>
          <w:rFonts w:ascii="Arial" w:hAnsi="Arial" w:cs="Arial"/>
          <w:sz w:val="22"/>
          <w:szCs w:val="22"/>
        </w:rPr>
        <w:t xml:space="preserve"> interesting </w:t>
      </w:r>
      <w:r w:rsidR="00860C98">
        <w:rPr>
          <w:rFonts w:ascii="Arial" w:hAnsi="Arial" w:cs="Arial"/>
          <w:sz w:val="22"/>
          <w:szCs w:val="22"/>
        </w:rPr>
        <w:t>insight</w:t>
      </w:r>
      <w:r w:rsidR="0085026E">
        <w:rPr>
          <w:rFonts w:ascii="Arial" w:hAnsi="Arial" w:cs="Arial"/>
          <w:sz w:val="22"/>
          <w:szCs w:val="22"/>
        </w:rPr>
        <w:t>s</w:t>
      </w:r>
      <w:r w:rsidR="00860C98">
        <w:rPr>
          <w:rFonts w:ascii="Arial" w:hAnsi="Arial" w:cs="Arial"/>
          <w:sz w:val="22"/>
          <w:szCs w:val="22"/>
        </w:rPr>
        <w:t xml:space="preserve"> on </w:t>
      </w:r>
      <w:r w:rsidR="00146EB1">
        <w:rPr>
          <w:rFonts w:ascii="Arial" w:hAnsi="Arial" w:cs="Arial"/>
          <w:sz w:val="22"/>
          <w:szCs w:val="22"/>
        </w:rPr>
        <w:t>how</w:t>
      </w:r>
      <w:r w:rsidR="00860C98">
        <w:rPr>
          <w:rFonts w:ascii="Arial" w:hAnsi="Arial" w:cs="Arial"/>
          <w:sz w:val="22"/>
          <w:szCs w:val="22"/>
        </w:rPr>
        <w:t xml:space="preserve"> epigenetic regulators</w:t>
      </w:r>
      <w:r w:rsidR="00146EB1">
        <w:rPr>
          <w:rFonts w:ascii="Arial" w:hAnsi="Arial" w:cs="Arial"/>
          <w:sz w:val="22"/>
          <w:szCs w:val="22"/>
        </w:rPr>
        <w:t xml:space="preserve"> and TFs interact to regulate key metabolism genes</w:t>
      </w:r>
      <w:r w:rsidR="00860C98">
        <w:rPr>
          <w:rFonts w:ascii="Arial" w:hAnsi="Arial" w:cs="Arial"/>
          <w:sz w:val="22"/>
          <w:szCs w:val="22"/>
        </w:rPr>
        <w:t xml:space="preserve"> </w:t>
      </w:r>
      <w:r w:rsidR="0085026E">
        <w:rPr>
          <w:rFonts w:ascii="Arial" w:hAnsi="Arial" w:cs="Arial"/>
          <w:sz w:val="22"/>
          <w:szCs w:val="22"/>
        </w:rPr>
        <w:t>in</w:t>
      </w:r>
      <w:r w:rsidR="00860C98">
        <w:rPr>
          <w:rFonts w:ascii="Arial" w:hAnsi="Arial" w:cs="Arial"/>
          <w:sz w:val="22"/>
          <w:szCs w:val="22"/>
        </w:rPr>
        <w:t xml:space="preserve"> the nitrogen assimilation pathway (</w:t>
      </w:r>
      <w:r w:rsidR="00146EB1">
        <w:rPr>
          <w:rFonts w:ascii="Arial" w:hAnsi="Arial" w:cs="Arial"/>
          <w:sz w:val="22"/>
          <w:szCs w:val="22"/>
          <w:highlight w:val="yellow"/>
        </w:rPr>
        <w:t xml:space="preserve">Fig. </w:t>
      </w:r>
      <w:r w:rsidR="00BC56AD">
        <w:rPr>
          <w:rFonts w:ascii="Arial" w:hAnsi="Arial" w:cs="Arial"/>
          <w:sz w:val="22"/>
          <w:szCs w:val="22"/>
          <w:highlight w:val="yellow"/>
        </w:rPr>
        <w:t>6</w:t>
      </w:r>
      <w:r w:rsidR="00860C98">
        <w:rPr>
          <w:rFonts w:ascii="Arial" w:hAnsi="Arial" w:cs="Arial"/>
          <w:sz w:val="22"/>
          <w:szCs w:val="22"/>
        </w:rPr>
        <w:t>)</w:t>
      </w:r>
      <w:r w:rsidR="00146EB1">
        <w:rPr>
          <w:rFonts w:ascii="Arial" w:hAnsi="Arial" w:cs="Arial"/>
          <w:sz w:val="22"/>
          <w:szCs w:val="22"/>
        </w:rPr>
        <w:t xml:space="preserve">. </w:t>
      </w:r>
      <w:r w:rsidR="0085026E" w:rsidRPr="0085026E">
        <w:rPr>
          <w:rFonts w:ascii="Arial" w:hAnsi="Arial" w:cs="Arial"/>
          <w:sz w:val="22"/>
          <w:szCs w:val="22"/>
        </w:rPr>
        <w:t>Finally</w:t>
      </w:r>
      <w:r w:rsidR="00146EB1" w:rsidRPr="0085026E">
        <w:rPr>
          <w:rFonts w:ascii="Arial" w:hAnsi="Arial" w:cs="Arial"/>
          <w:sz w:val="22"/>
          <w:szCs w:val="22"/>
        </w:rPr>
        <w:t xml:space="preserve">, </w:t>
      </w:r>
      <w:r w:rsidR="0085026E">
        <w:rPr>
          <w:rFonts w:ascii="Arial" w:hAnsi="Arial" w:cs="Arial"/>
          <w:sz w:val="22"/>
          <w:szCs w:val="22"/>
        </w:rPr>
        <w:t xml:space="preserve">allowing </w:t>
      </w:r>
      <w:ins w:id="61" w:author="Dennis Shasha" w:date="2014-10-03T16:19:00Z">
        <w:r w:rsidR="008E17D4">
          <w:rPr>
            <w:rFonts w:ascii="Arial" w:hAnsi="Arial" w:cs="Arial"/>
            <w:sz w:val="22"/>
            <w:szCs w:val="22"/>
          </w:rPr>
          <w:t xml:space="preserve">even a few </w:t>
        </w:r>
      </w:ins>
      <w:r w:rsidR="0085026E">
        <w:rPr>
          <w:rFonts w:ascii="Arial" w:hAnsi="Arial" w:cs="Arial"/>
          <w:sz w:val="22"/>
          <w:szCs w:val="22"/>
        </w:rPr>
        <w:t xml:space="preserve">epigenetic regulators as predictors in </w:t>
      </w:r>
      <w:r w:rsidR="00A71C0E">
        <w:rPr>
          <w:rFonts w:ascii="Arial" w:hAnsi="Arial" w:cs="Arial"/>
          <w:sz w:val="22"/>
          <w:szCs w:val="22"/>
        </w:rPr>
        <w:t>DFG</w:t>
      </w:r>
      <w:r w:rsidR="0085026E">
        <w:rPr>
          <w:rFonts w:ascii="Arial" w:hAnsi="Arial" w:cs="Arial"/>
          <w:sz w:val="22"/>
          <w:szCs w:val="22"/>
        </w:rPr>
        <w:t xml:space="preserve"> </w:t>
      </w:r>
      <w:del w:id="62" w:author="Dennis Shasha" w:date="2014-10-03T16:19:00Z">
        <w:r w:rsidR="00DE19F5" w:rsidDel="008E17D4">
          <w:rPr>
            <w:rFonts w:ascii="Arial" w:hAnsi="Arial" w:cs="Arial"/>
            <w:sz w:val="22"/>
            <w:szCs w:val="22"/>
          </w:rPr>
          <w:delText xml:space="preserve">modestly </w:delText>
        </w:r>
      </w:del>
      <w:r w:rsidR="0085026E">
        <w:rPr>
          <w:rFonts w:ascii="Arial" w:hAnsi="Arial" w:cs="Arial"/>
          <w:sz w:val="22"/>
          <w:szCs w:val="22"/>
        </w:rPr>
        <w:t>increase</w:t>
      </w:r>
      <w:r w:rsidR="00DE19F5">
        <w:rPr>
          <w:rFonts w:ascii="Arial" w:hAnsi="Arial" w:cs="Arial"/>
          <w:sz w:val="22"/>
          <w:szCs w:val="22"/>
        </w:rPr>
        <w:t>s</w:t>
      </w:r>
      <w:r w:rsidR="0085026E">
        <w:rPr>
          <w:rFonts w:ascii="Arial" w:hAnsi="Arial" w:cs="Arial"/>
          <w:sz w:val="22"/>
          <w:szCs w:val="22"/>
        </w:rPr>
        <w:t xml:space="preserve"> the success rate of predicting left-out time points </w:t>
      </w:r>
      <w:r w:rsidR="00F706B2">
        <w:rPr>
          <w:rFonts w:ascii="Arial" w:hAnsi="Arial" w:cs="Arial"/>
          <w:sz w:val="22"/>
          <w:szCs w:val="22"/>
        </w:rPr>
        <w:t xml:space="preserve">by </w:t>
      </w:r>
      <w:r w:rsidR="00C272A8">
        <w:rPr>
          <w:rFonts w:ascii="Arial" w:hAnsi="Arial" w:cs="Arial"/>
          <w:sz w:val="22"/>
          <w:szCs w:val="22"/>
        </w:rPr>
        <w:t>0.4%-9%</w:t>
      </w:r>
      <w:r w:rsidR="00146EB1" w:rsidRPr="0085026E">
        <w:rPr>
          <w:rFonts w:ascii="Arial" w:hAnsi="Arial" w:cs="Arial"/>
          <w:sz w:val="22"/>
          <w:szCs w:val="22"/>
        </w:rPr>
        <w:t>.</w:t>
      </w:r>
      <w:r w:rsidR="00146EB1">
        <w:rPr>
          <w:rFonts w:ascii="Arial" w:hAnsi="Arial" w:cs="Arial"/>
          <w:sz w:val="22"/>
          <w:szCs w:val="22"/>
        </w:rPr>
        <w:t xml:space="preserve"> </w:t>
      </w:r>
    </w:p>
    <w:p w14:paraId="1ED1BFE4" w14:textId="77777777" w:rsidR="0085026E" w:rsidRDefault="0085026E" w:rsidP="00964EFC">
      <w:pPr>
        <w:ind w:firstLine="720"/>
        <w:jc w:val="both"/>
        <w:rPr>
          <w:rFonts w:ascii="Arial" w:hAnsi="Arial" w:cs="Arial"/>
          <w:sz w:val="22"/>
          <w:szCs w:val="22"/>
        </w:rPr>
      </w:pPr>
    </w:p>
    <w:p w14:paraId="6FBB4EA3" w14:textId="5059F106" w:rsidR="00350C0B" w:rsidRPr="009920CF" w:rsidRDefault="003E0516" w:rsidP="00964EFC">
      <w:pPr>
        <w:ind w:firstLine="720"/>
        <w:jc w:val="both"/>
        <w:rPr>
          <w:rFonts w:ascii="Arial" w:hAnsi="Arial" w:cs="Arial"/>
          <w:b/>
          <w:sz w:val="22"/>
          <w:szCs w:val="22"/>
          <w:u w:val="single"/>
        </w:rPr>
      </w:pPr>
      <w:r>
        <w:rPr>
          <w:rFonts w:ascii="Arial" w:hAnsi="Arial" w:cs="Arial"/>
          <w:sz w:val="22"/>
          <w:szCs w:val="22"/>
        </w:rPr>
        <w:t>These</w:t>
      </w:r>
      <w:r w:rsidR="002327C2">
        <w:rPr>
          <w:rFonts w:ascii="Arial" w:hAnsi="Arial" w:cs="Arial"/>
          <w:sz w:val="22"/>
          <w:szCs w:val="22"/>
        </w:rPr>
        <w:t xml:space="preserve"> </w:t>
      </w:r>
      <w:r w:rsidR="00146EB1">
        <w:rPr>
          <w:rFonts w:ascii="Arial" w:hAnsi="Arial" w:cs="Arial"/>
          <w:sz w:val="22"/>
          <w:szCs w:val="22"/>
        </w:rPr>
        <w:t xml:space="preserve">preliminary results thus support the feasibility of the approaches to incorporate </w:t>
      </w:r>
      <w:r w:rsidR="0085026E">
        <w:rPr>
          <w:rFonts w:ascii="Arial" w:hAnsi="Arial" w:cs="Arial"/>
          <w:sz w:val="22"/>
          <w:szCs w:val="22"/>
        </w:rPr>
        <w:t xml:space="preserve">epigenetic </w:t>
      </w:r>
      <w:r w:rsidR="00146EB1">
        <w:rPr>
          <w:rFonts w:ascii="Arial" w:hAnsi="Arial" w:cs="Arial"/>
          <w:sz w:val="22"/>
          <w:szCs w:val="22"/>
        </w:rPr>
        <w:t>regulators in predictive</w:t>
      </w:r>
      <w:r w:rsidR="0085026E">
        <w:rPr>
          <w:rFonts w:ascii="Arial" w:hAnsi="Arial" w:cs="Arial"/>
          <w:sz w:val="22"/>
          <w:szCs w:val="22"/>
        </w:rPr>
        <w:t xml:space="preserve"> network modeling</w:t>
      </w:r>
      <w:r w:rsidR="00146EB1">
        <w:rPr>
          <w:rFonts w:ascii="Arial" w:hAnsi="Arial" w:cs="Arial"/>
          <w:sz w:val="22"/>
          <w:szCs w:val="22"/>
        </w:rPr>
        <w:t xml:space="preserve"> using </w:t>
      </w:r>
      <w:r w:rsidR="00C272A8">
        <w:rPr>
          <w:rFonts w:ascii="Arial" w:hAnsi="Arial" w:cs="Arial"/>
          <w:sz w:val="22"/>
          <w:szCs w:val="22"/>
        </w:rPr>
        <w:t>DFG</w:t>
      </w:r>
      <w:r w:rsidR="00146EB1">
        <w:rPr>
          <w:rFonts w:ascii="Arial" w:hAnsi="Arial" w:cs="Arial"/>
          <w:sz w:val="22"/>
          <w:szCs w:val="22"/>
        </w:rPr>
        <w:t>.</w:t>
      </w:r>
      <w:r w:rsidR="006C314B">
        <w:rPr>
          <w:rFonts w:ascii="Arial" w:hAnsi="Arial" w:cs="Arial"/>
          <w:sz w:val="22"/>
          <w:szCs w:val="22"/>
        </w:rPr>
        <w:t xml:space="preserve"> For my proposed study, I will apply </w:t>
      </w:r>
      <w:r w:rsidR="0085026E">
        <w:rPr>
          <w:rFonts w:ascii="Arial" w:hAnsi="Arial" w:cs="Arial"/>
          <w:sz w:val="22"/>
          <w:szCs w:val="22"/>
        </w:rPr>
        <w:t>the</w:t>
      </w:r>
      <w:r w:rsidR="006C314B">
        <w:rPr>
          <w:rFonts w:ascii="Arial" w:hAnsi="Arial" w:cs="Arial"/>
          <w:sz w:val="22"/>
          <w:szCs w:val="22"/>
        </w:rPr>
        <w:t xml:space="preserve"> </w:t>
      </w:r>
      <w:r w:rsidR="00C272A8">
        <w:rPr>
          <w:rFonts w:ascii="Arial" w:hAnsi="Arial" w:cs="Arial"/>
          <w:sz w:val="22"/>
          <w:szCs w:val="22"/>
        </w:rPr>
        <w:t>DFG</w:t>
      </w:r>
      <w:r w:rsidR="006C314B">
        <w:rPr>
          <w:rFonts w:ascii="Arial" w:hAnsi="Arial" w:cs="Arial"/>
          <w:sz w:val="22"/>
          <w:szCs w:val="22"/>
        </w:rPr>
        <w:t xml:space="preserve"> </w:t>
      </w:r>
      <w:r w:rsidR="0085026E">
        <w:rPr>
          <w:rFonts w:ascii="Arial" w:hAnsi="Arial" w:cs="Arial"/>
          <w:sz w:val="22"/>
          <w:szCs w:val="22"/>
        </w:rPr>
        <w:t xml:space="preserve">machine learning </w:t>
      </w:r>
      <w:r w:rsidR="006C314B">
        <w:rPr>
          <w:rFonts w:ascii="Arial" w:hAnsi="Arial" w:cs="Arial"/>
          <w:sz w:val="22"/>
          <w:szCs w:val="22"/>
        </w:rPr>
        <w:t xml:space="preserve">approach to </w:t>
      </w:r>
      <w:r w:rsidR="0085026E">
        <w:rPr>
          <w:rFonts w:ascii="Arial" w:hAnsi="Arial" w:cs="Arial"/>
          <w:sz w:val="22"/>
          <w:szCs w:val="22"/>
        </w:rPr>
        <w:t>reconstruct GRNs from the sugar time-</w:t>
      </w:r>
      <w:r w:rsidR="006C314B">
        <w:rPr>
          <w:rFonts w:ascii="Arial" w:hAnsi="Arial" w:cs="Arial"/>
          <w:sz w:val="22"/>
          <w:szCs w:val="22"/>
        </w:rPr>
        <w:t>series</w:t>
      </w:r>
      <w:r w:rsidR="0085026E">
        <w:rPr>
          <w:rFonts w:ascii="Arial" w:hAnsi="Arial" w:cs="Arial"/>
          <w:sz w:val="22"/>
          <w:szCs w:val="22"/>
        </w:rPr>
        <w:t xml:space="preserve"> transcriptome</w:t>
      </w:r>
      <w:r w:rsidR="006C314B">
        <w:rPr>
          <w:rFonts w:ascii="Arial" w:hAnsi="Arial" w:cs="Arial"/>
          <w:sz w:val="22"/>
          <w:szCs w:val="22"/>
        </w:rPr>
        <w:t xml:space="preserve"> data from Aim 1, with only TF</w:t>
      </w:r>
      <w:r w:rsidR="0085026E">
        <w:rPr>
          <w:rFonts w:ascii="Arial" w:hAnsi="Arial" w:cs="Arial"/>
          <w:sz w:val="22"/>
          <w:szCs w:val="22"/>
        </w:rPr>
        <w:t>s</w:t>
      </w:r>
      <w:r w:rsidR="006C314B">
        <w:rPr>
          <w:rFonts w:ascii="Arial" w:hAnsi="Arial" w:cs="Arial"/>
          <w:sz w:val="22"/>
          <w:szCs w:val="22"/>
        </w:rPr>
        <w:t xml:space="preserve"> as </w:t>
      </w:r>
      <w:r w:rsidR="0085026E">
        <w:rPr>
          <w:rFonts w:ascii="Arial" w:hAnsi="Arial" w:cs="Arial"/>
          <w:sz w:val="22"/>
          <w:szCs w:val="22"/>
        </w:rPr>
        <w:t>predictors</w:t>
      </w:r>
      <w:r w:rsidR="006C314B">
        <w:rPr>
          <w:rFonts w:ascii="Arial" w:hAnsi="Arial" w:cs="Arial"/>
          <w:sz w:val="22"/>
          <w:szCs w:val="22"/>
        </w:rPr>
        <w:t>, or with TFs and epi</w:t>
      </w:r>
      <w:r w:rsidR="0085026E">
        <w:rPr>
          <w:rFonts w:ascii="Arial" w:hAnsi="Arial" w:cs="Arial"/>
          <w:sz w:val="22"/>
          <w:szCs w:val="22"/>
        </w:rPr>
        <w:t xml:space="preserve">genetic </w:t>
      </w:r>
      <w:r w:rsidR="006C314B">
        <w:rPr>
          <w:rFonts w:ascii="Arial" w:hAnsi="Arial" w:cs="Arial"/>
          <w:sz w:val="22"/>
          <w:szCs w:val="22"/>
        </w:rPr>
        <w:t>regulators transcriptionall</w:t>
      </w:r>
      <w:r w:rsidR="0085026E">
        <w:rPr>
          <w:rFonts w:ascii="Arial" w:hAnsi="Arial" w:cs="Arial"/>
          <w:sz w:val="22"/>
          <w:szCs w:val="22"/>
        </w:rPr>
        <w:t>y regulated in the sugar time-</w:t>
      </w:r>
      <w:r w:rsidR="006C314B">
        <w:rPr>
          <w:rFonts w:ascii="Arial" w:hAnsi="Arial" w:cs="Arial"/>
          <w:sz w:val="22"/>
          <w:szCs w:val="22"/>
        </w:rPr>
        <w:t>course (</w:t>
      </w:r>
      <w:r w:rsidR="006C314B" w:rsidRPr="0085026E">
        <w:rPr>
          <w:rFonts w:ascii="Arial" w:hAnsi="Arial" w:cs="Arial"/>
          <w:i/>
          <w:sz w:val="22"/>
          <w:szCs w:val="22"/>
        </w:rPr>
        <w:t>e.g.</w:t>
      </w:r>
      <w:r w:rsidR="006C314B">
        <w:rPr>
          <w:rFonts w:ascii="Arial" w:hAnsi="Arial" w:cs="Arial"/>
          <w:sz w:val="22"/>
          <w:szCs w:val="22"/>
        </w:rPr>
        <w:t xml:space="preserve"> SDG8) as </w:t>
      </w:r>
      <w:r w:rsidR="0085026E">
        <w:rPr>
          <w:rFonts w:ascii="Arial" w:hAnsi="Arial" w:cs="Arial"/>
          <w:sz w:val="22"/>
          <w:szCs w:val="22"/>
        </w:rPr>
        <w:t>predictors</w:t>
      </w:r>
      <w:r w:rsidR="006C314B">
        <w:rPr>
          <w:rFonts w:ascii="Arial" w:hAnsi="Arial" w:cs="Arial"/>
          <w:sz w:val="22"/>
          <w:szCs w:val="22"/>
        </w:rPr>
        <w:t xml:space="preserve">, to derive different </w:t>
      </w:r>
      <w:r w:rsidR="0085026E">
        <w:rPr>
          <w:rFonts w:ascii="Arial" w:hAnsi="Arial" w:cs="Arial"/>
          <w:sz w:val="22"/>
          <w:szCs w:val="22"/>
        </w:rPr>
        <w:t xml:space="preserve">GRNs </w:t>
      </w:r>
      <w:r w:rsidR="006C314B">
        <w:rPr>
          <w:rFonts w:ascii="Arial" w:hAnsi="Arial" w:cs="Arial"/>
          <w:sz w:val="22"/>
          <w:szCs w:val="22"/>
        </w:rPr>
        <w:t>for comparison.</w:t>
      </w:r>
    </w:p>
    <w:p w14:paraId="7FC4C7FC" w14:textId="77777777" w:rsidR="0068119C" w:rsidRPr="00AF0975" w:rsidRDefault="00EA32CC" w:rsidP="004A0235">
      <w:pPr>
        <w:tabs>
          <w:tab w:val="left" w:pos="1430"/>
        </w:tabs>
        <w:jc w:val="both"/>
        <w:rPr>
          <w:rFonts w:ascii="Arial" w:hAnsi="Arial" w:cs="Arial"/>
          <w:sz w:val="22"/>
          <w:szCs w:val="22"/>
        </w:rPr>
      </w:pPr>
      <w:r w:rsidRPr="00AF0975">
        <w:rPr>
          <w:rFonts w:ascii="Arial" w:hAnsi="Arial" w:cs="Arial"/>
          <w:sz w:val="22"/>
          <w:szCs w:val="22"/>
        </w:rPr>
        <w:tab/>
      </w:r>
    </w:p>
    <w:p w14:paraId="3B3909A8" w14:textId="25805EB4" w:rsidR="00146EB1" w:rsidRDefault="00207FD6" w:rsidP="004A0235">
      <w:pPr>
        <w:jc w:val="both"/>
        <w:rPr>
          <w:rFonts w:ascii="Arial" w:hAnsi="Arial" w:cs="Arial"/>
          <w:sz w:val="22"/>
          <w:szCs w:val="22"/>
        </w:rPr>
      </w:pPr>
      <w:r>
        <w:rPr>
          <w:rFonts w:ascii="Arial" w:hAnsi="Arial" w:cs="Arial"/>
          <w:b/>
          <w:sz w:val="22"/>
          <w:szCs w:val="22"/>
          <w:u w:val="single"/>
        </w:rPr>
        <w:t>B</w:t>
      </w:r>
      <w:r w:rsidR="009E18C6" w:rsidRPr="0068119C">
        <w:rPr>
          <w:rFonts w:ascii="Arial" w:hAnsi="Arial" w:cs="Arial"/>
          <w:b/>
          <w:sz w:val="22"/>
          <w:szCs w:val="22"/>
          <w:u w:val="single"/>
        </w:rPr>
        <w:t xml:space="preserve">. Use experimentally derived SDG8-&gt;target information as “priors” </w:t>
      </w:r>
      <w:r w:rsidR="00ED2B7E">
        <w:rPr>
          <w:rFonts w:ascii="Arial" w:hAnsi="Arial" w:cs="Arial"/>
          <w:b/>
          <w:sz w:val="22"/>
          <w:szCs w:val="22"/>
          <w:u w:val="single"/>
        </w:rPr>
        <w:t>to inform</w:t>
      </w:r>
      <w:r w:rsidR="009E18C6" w:rsidRPr="0068119C">
        <w:rPr>
          <w:rFonts w:ascii="Arial" w:hAnsi="Arial" w:cs="Arial"/>
          <w:b/>
          <w:sz w:val="22"/>
          <w:szCs w:val="22"/>
          <w:u w:val="single"/>
        </w:rPr>
        <w:t xml:space="preserve"> predictive network modeling (independent phase).</w:t>
      </w:r>
      <w:r w:rsidR="009E18C6" w:rsidRPr="008C4A05">
        <w:rPr>
          <w:rFonts w:ascii="Arial" w:hAnsi="Arial" w:cs="Arial"/>
          <w:sz w:val="22"/>
          <w:szCs w:val="22"/>
        </w:rPr>
        <w:t xml:space="preserve"> </w:t>
      </w:r>
      <w:r w:rsidR="001A0019" w:rsidRPr="008C4A05">
        <w:rPr>
          <w:rFonts w:ascii="Arial" w:hAnsi="Arial" w:cs="Arial"/>
          <w:sz w:val="22"/>
          <w:szCs w:val="22"/>
        </w:rPr>
        <w:t>Experimentally confirmed regulatory edges</w:t>
      </w:r>
      <w:r w:rsidR="001A0019">
        <w:rPr>
          <w:rFonts w:ascii="Arial" w:hAnsi="Arial" w:cs="Arial"/>
          <w:sz w:val="22"/>
          <w:szCs w:val="22"/>
        </w:rPr>
        <w:t xml:space="preserve"> between TFs and their target genes</w:t>
      </w:r>
      <w:r w:rsidR="001A0019" w:rsidRPr="008C4A05">
        <w:rPr>
          <w:rFonts w:ascii="Arial" w:hAnsi="Arial" w:cs="Arial"/>
          <w:sz w:val="22"/>
          <w:szCs w:val="22"/>
        </w:rPr>
        <w:t xml:space="preserve"> can be used as </w:t>
      </w:r>
      <w:r w:rsidR="0085026E">
        <w:rPr>
          <w:rFonts w:ascii="Arial" w:hAnsi="Arial" w:cs="Arial"/>
          <w:sz w:val="22"/>
          <w:szCs w:val="22"/>
        </w:rPr>
        <w:t>biological prior knowledge</w:t>
      </w:r>
      <w:r w:rsidR="001A0019" w:rsidRPr="008C4A05">
        <w:rPr>
          <w:rFonts w:ascii="Arial" w:hAnsi="Arial" w:cs="Arial"/>
          <w:sz w:val="22"/>
          <w:szCs w:val="22"/>
        </w:rPr>
        <w:t xml:space="preserve"> to inform</w:t>
      </w:r>
      <w:r w:rsidR="0085026E">
        <w:rPr>
          <w:rFonts w:ascii="Arial" w:hAnsi="Arial" w:cs="Arial"/>
          <w:sz w:val="22"/>
          <w:szCs w:val="22"/>
        </w:rPr>
        <w:t xml:space="preserve"> and improve </w:t>
      </w:r>
      <w:r w:rsidR="001A0019" w:rsidRPr="008C4A05">
        <w:rPr>
          <w:rFonts w:ascii="Arial" w:hAnsi="Arial" w:cs="Arial"/>
          <w:sz w:val="22"/>
          <w:szCs w:val="22"/>
        </w:rPr>
        <w:t>network modeling</w:t>
      </w:r>
      <w:r w:rsidR="001A0019">
        <w:rPr>
          <w:rFonts w:ascii="Arial" w:hAnsi="Arial" w:cs="Arial"/>
          <w:sz w:val="22"/>
          <w:szCs w:val="22"/>
        </w:rPr>
        <w:t xml:space="preserve"> </w:t>
      </w:r>
      <w:r w:rsidR="001A0019">
        <w:rPr>
          <w:rFonts w:ascii="Arial" w:hAnsi="Arial" w:cs="Arial"/>
          <w:sz w:val="22"/>
          <w:szCs w:val="22"/>
        </w:rPr>
        <w:fldChar w:fldCharType="begin"/>
      </w:r>
      <w:r w:rsidR="009D1477">
        <w:rPr>
          <w:rFonts w:ascii="Arial" w:hAnsi="Arial" w:cs="Arial"/>
          <w:sz w:val="22"/>
          <w:szCs w:val="22"/>
        </w:rPr>
        <w:instrText xml:space="preserve"> ADDIN ZOTERO_ITEM CSL_CITATION {"citationID":"YY19F7oK","properties":{"formattedCitation":"[67]","plainCitation":"[67]"},"citationItems":[{"id":2094,"uris":["http://zotero.org/users/local/e4LKSl0b/items/DEK5RP48"],"uri":["http://zotero.org/users/local/e4LKSl0b/items/DEK5RP48"],"itemData":{"id":2094,"type":"article-journal","title":"Reconstructing Gene Regulatory Networks with Bayesian Networks by Combining Expression Data with Multiple Sources of Prior Knowledge","container-title":"Statistical Applications in Genetics and Molecular Biology","volume":"6","issue":"1","source":"CiteULike","URL":"http://www.bepress.com/sagmb/vol6/iss1/art15/","author":[{"family":"Werhli","given":"A"},{"family":"Husmeier","given":"D"}],"issued":{"date-parts":[["2007"]]},"accessed":{"date-parts":[["2014",9,24]]}}}],"schema":"https://github.com/citation-style-language/schema/raw/master/csl-citation.json"} </w:instrText>
      </w:r>
      <w:r w:rsidR="001A0019">
        <w:rPr>
          <w:rFonts w:ascii="Arial" w:hAnsi="Arial" w:cs="Arial"/>
          <w:sz w:val="22"/>
          <w:szCs w:val="22"/>
        </w:rPr>
        <w:fldChar w:fldCharType="separate"/>
      </w:r>
      <w:r w:rsidR="009D1477">
        <w:rPr>
          <w:rFonts w:ascii="Arial" w:hAnsi="Arial" w:cs="Arial"/>
          <w:sz w:val="22"/>
        </w:rPr>
        <w:t>[67]</w:t>
      </w:r>
      <w:r w:rsidR="001A0019">
        <w:rPr>
          <w:rFonts w:ascii="Arial" w:hAnsi="Arial" w:cs="Arial"/>
          <w:sz w:val="22"/>
          <w:szCs w:val="22"/>
        </w:rPr>
        <w:fldChar w:fldCharType="end"/>
      </w:r>
      <w:r w:rsidR="001A0019">
        <w:rPr>
          <w:rFonts w:ascii="Arial" w:hAnsi="Arial" w:cs="Arial"/>
          <w:sz w:val="22"/>
          <w:szCs w:val="22"/>
        </w:rPr>
        <w:fldChar w:fldCharType="begin"/>
      </w:r>
      <w:r w:rsidR="009D1477">
        <w:rPr>
          <w:rFonts w:ascii="Arial" w:hAnsi="Arial" w:cs="Arial"/>
          <w:sz w:val="22"/>
          <w:szCs w:val="22"/>
        </w:rPr>
        <w:instrText xml:space="preserve"> ADDIN ZOTERO_ITEM CSL_CITATION {"citationID":"ZCYwF4kf","properties":{"formattedCitation":"[19, 67]","plainCitation":"[19, 67]"},"citationItems":[{"id":2094,"uris":["http://zotero.org/users/local/e4LKSl0b/items/DEK5RP48"],"uri":["http://zotero.org/users/local/e4LKSl0b/items/DEK5RP48"],"itemData":{"id":2094,"type":"article-journal","title":"Reconstructing Gene Regulatory Networks with Bayesian Networks by Combining Expression Data with Multiple Sources of Prior Knowledge","container-title":"Statistical Applications in Genetics and Molecular Biology","volume":"6","issue":"1","source":"CiteULike","URL":"http://www.bepress.com/sagmb/vol6/iss1/art15/","author":[{"family":"Werhli","given":"A"},{"family":"Husmeier","given":"D"}],"issued":{"date-parts":[["2007"]]},"accessed":{"date-parts":[["2014",9,24]]}}},{"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instrText>
      </w:r>
      <w:r w:rsidR="001A0019">
        <w:rPr>
          <w:rFonts w:ascii="Arial" w:hAnsi="Arial" w:cs="Arial"/>
          <w:sz w:val="22"/>
          <w:szCs w:val="22"/>
        </w:rPr>
        <w:fldChar w:fldCharType="separate"/>
      </w:r>
      <w:r w:rsidR="009D1477">
        <w:rPr>
          <w:rFonts w:ascii="Arial" w:hAnsi="Arial" w:cs="Arial"/>
          <w:sz w:val="22"/>
        </w:rPr>
        <w:t>[19, 67]</w:t>
      </w:r>
      <w:r w:rsidR="001A0019">
        <w:rPr>
          <w:rFonts w:ascii="Arial" w:hAnsi="Arial" w:cs="Arial"/>
          <w:sz w:val="22"/>
          <w:szCs w:val="22"/>
        </w:rPr>
        <w:fldChar w:fldCharType="end"/>
      </w:r>
      <w:r w:rsidR="001A0019">
        <w:rPr>
          <w:rFonts w:ascii="Arial" w:hAnsi="Arial" w:cs="Arial"/>
          <w:sz w:val="22"/>
          <w:szCs w:val="22"/>
        </w:rPr>
        <w:t xml:space="preserve">. </w:t>
      </w:r>
      <w:r w:rsidR="0085026E">
        <w:rPr>
          <w:rFonts w:ascii="Arial" w:hAnsi="Arial" w:cs="Arial"/>
          <w:sz w:val="22"/>
          <w:szCs w:val="22"/>
        </w:rPr>
        <w:t>In this subaim</w:t>
      </w:r>
      <w:r w:rsidR="001D5797">
        <w:rPr>
          <w:rFonts w:ascii="Arial" w:hAnsi="Arial" w:cs="Arial"/>
          <w:sz w:val="22"/>
          <w:szCs w:val="22"/>
        </w:rPr>
        <w:t xml:space="preserve">, I will use experimental </w:t>
      </w:r>
      <w:r w:rsidR="00ED2B7E">
        <w:rPr>
          <w:rFonts w:ascii="Arial" w:hAnsi="Arial" w:cs="Arial"/>
          <w:sz w:val="22"/>
          <w:szCs w:val="22"/>
        </w:rPr>
        <w:t>confirmed</w:t>
      </w:r>
      <w:r w:rsidR="001D5797">
        <w:rPr>
          <w:rFonts w:ascii="Arial" w:hAnsi="Arial" w:cs="Arial"/>
          <w:sz w:val="22"/>
          <w:szCs w:val="22"/>
        </w:rPr>
        <w:t xml:space="preserve"> </w:t>
      </w:r>
      <w:r w:rsidR="00ED2B7E">
        <w:rPr>
          <w:rFonts w:ascii="Arial" w:hAnsi="Arial" w:cs="Arial"/>
          <w:sz w:val="22"/>
          <w:szCs w:val="22"/>
        </w:rPr>
        <w:t>genomic targets</w:t>
      </w:r>
      <w:r w:rsidR="001D5797">
        <w:rPr>
          <w:rFonts w:ascii="Arial" w:hAnsi="Arial" w:cs="Arial"/>
          <w:sz w:val="22"/>
          <w:szCs w:val="22"/>
        </w:rPr>
        <w:t xml:space="preserve"> </w:t>
      </w:r>
      <w:r w:rsidR="00ED2B7E">
        <w:rPr>
          <w:rFonts w:ascii="Arial" w:hAnsi="Arial" w:cs="Arial"/>
          <w:sz w:val="22"/>
          <w:szCs w:val="22"/>
        </w:rPr>
        <w:t>of</w:t>
      </w:r>
      <w:r w:rsidR="001D5797">
        <w:rPr>
          <w:rFonts w:ascii="Arial" w:hAnsi="Arial" w:cs="Arial"/>
          <w:sz w:val="22"/>
          <w:szCs w:val="22"/>
        </w:rPr>
        <w:t xml:space="preserve"> SDG8 as prior knowledge</w:t>
      </w:r>
      <w:r w:rsidR="00ED2B7E">
        <w:rPr>
          <w:rFonts w:ascii="Arial" w:hAnsi="Arial" w:cs="Arial"/>
          <w:sz w:val="22"/>
          <w:szCs w:val="22"/>
        </w:rPr>
        <w:t>,</w:t>
      </w:r>
      <w:r w:rsidR="001D5797">
        <w:rPr>
          <w:rFonts w:ascii="Arial" w:hAnsi="Arial" w:cs="Arial"/>
          <w:sz w:val="22"/>
          <w:szCs w:val="22"/>
        </w:rPr>
        <w:t xml:space="preserve"> to inform predictive network modeling.</w:t>
      </w:r>
    </w:p>
    <w:p w14:paraId="4811A174" w14:textId="77777777" w:rsidR="008106AB" w:rsidRDefault="008106AB" w:rsidP="004A0235">
      <w:pPr>
        <w:jc w:val="both"/>
        <w:rPr>
          <w:rFonts w:ascii="Arial" w:hAnsi="Arial" w:cs="Arial"/>
          <w:sz w:val="22"/>
          <w:szCs w:val="22"/>
        </w:rPr>
      </w:pPr>
    </w:p>
    <w:p w14:paraId="34D6FCEB" w14:textId="4D205D79" w:rsidR="00FC203B" w:rsidRDefault="00146EB1" w:rsidP="00FC203B">
      <w:pPr>
        <w:jc w:val="both"/>
        <w:rPr>
          <w:rFonts w:ascii="Arial" w:hAnsi="Arial" w:cs="Arial"/>
          <w:b/>
          <w:sz w:val="22"/>
          <w:szCs w:val="22"/>
        </w:rPr>
      </w:pPr>
      <w:r>
        <w:rPr>
          <w:rFonts w:ascii="Arial" w:hAnsi="Arial" w:cs="Arial"/>
          <w:b/>
          <w:sz w:val="22"/>
          <w:szCs w:val="22"/>
        </w:rPr>
        <w:t>Modeling a</w:t>
      </w:r>
      <w:r w:rsidRPr="00146EB1">
        <w:rPr>
          <w:rFonts w:ascii="Arial" w:hAnsi="Arial" w:cs="Arial"/>
          <w:b/>
          <w:sz w:val="22"/>
          <w:szCs w:val="22"/>
        </w:rPr>
        <w:t>pproaches:</w:t>
      </w:r>
      <w:r w:rsidR="009E18C6">
        <w:rPr>
          <w:rFonts w:ascii="Arial" w:hAnsi="Arial" w:cs="Arial"/>
          <w:sz w:val="22"/>
          <w:szCs w:val="22"/>
        </w:rPr>
        <w:t xml:space="preserve"> </w:t>
      </w:r>
      <w:r w:rsidR="006D33AE" w:rsidRPr="006D33AE">
        <w:rPr>
          <w:rFonts w:ascii="Arial" w:hAnsi="Arial" w:cs="Arial"/>
          <w:sz w:val="22"/>
          <w:szCs w:val="22"/>
        </w:rPr>
        <w:t>Typically, t</w:t>
      </w:r>
      <w:r w:rsidR="00826F63" w:rsidRPr="006D33AE">
        <w:rPr>
          <w:rFonts w:ascii="Arial" w:hAnsi="Arial" w:cs="Arial"/>
          <w:sz w:val="22"/>
          <w:szCs w:val="22"/>
        </w:rPr>
        <w:t xml:space="preserve">he algorithm for </w:t>
      </w:r>
      <w:r w:rsidR="00295107">
        <w:rPr>
          <w:rFonts w:ascii="Arial" w:hAnsi="Arial" w:cs="Arial"/>
          <w:sz w:val="22"/>
          <w:szCs w:val="22"/>
        </w:rPr>
        <w:t>DFG</w:t>
      </w:r>
      <w:r w:rsidR="00826F63" w:rsidRPr="006D33AE">
        <w:rPr>
          <w:rFonts w:ascii="Arial" w:hAnsi="Arial" w:cs="Arial"/>
          <w:sz w:val="22"/>
          <w:szCs w:val="22"/>
        </w:rPr>
        <w:t xml:space="preserve"> starts with a</w:t>
      </w:r>
      <w:r w:rsidR="003B49E7">
        <w:rPr>
          <w:rFonts w:ascii="Arial" w:hAnsi="Arial" w:cs="Arial"/>
          <w:sz w:val="22"/>
          <w:szCs w:val="22"/>
        </w:rPr>
        <w:t>n</w:t>
      </w:r>
      <w:r w:rsidR="00826F63" w:rsidRPr="006D33AE">
        <w:rPr>
          <w:rFonts w:ascii="Arial" w:hAnsi="Arial" w:cs="Arial"/>
          <w:sz w:val="22"/>
          <w:szCs w:val="22"/>
        </w:rPr>
        <w:t xml:space="preserve"> </w:t>
      </w:r>
      <w:r w:rsidR="00ED2B7E">
        <w:rPr>
          <w:rFonts w:ascii="Arial" w:hAnsi="Arial" w:cs="Arial"/>
          <w:sz w:val="22"/>
          <w:szCs w:val="22"/>
        </w:rPr>
        <w:t>initial</w:t>
      </w:r>
      <w:r w:rsidR="00295107">
        <w:rPr>
          <w:rFonts w:ascii="Arial" w:hAnsi="Arial" w:cs="Arial"/>
          <w:sz w:val="22"/>
          <w:szCs w:val="22"/>
        </w:rPr>
        <w:t xml:space="preserve"> </w:t>
      </w:r>
      <w:r w:rsidR="00295107" w:rsidRPr="00295107">
        <w:rPr>
          <w:rFonts w:ascii="Arial" w:hAnsi="Arial" w:cs="Arial"/>
          <w:i/>
          <w:sz w:val="22"/>
          <w:szCs w:val="22"/>
        </w:rPr>
        <w:t>f</w:t>
      </w:r>
      <w:r w:rsidR="006D33AE" w:rsidRPr="00295107">
        <w:rPr>
          <w:rFonts w:ascii="Arial" w:hAnsi="Arial" w:cs="Arial"/>
          <w:i/>
          <w:sz w:val="22"/>
          <w:szCs w:val="22"/>
        </w:rPr>
        <w:t xml:space="preserve"> </w:t>
      </w:r>
      <w:r w:rsidR="00826F63" w:rsidRPr="006D33AE">
        <w:rPr>
          <w:rFonts w:ascii="Arial" w:hAnsi="Arial" w:cs="Arial"/>
          <w:sz w:val="22"/>
          <w:szCs w:val="22"/>
        </w:rPr>
        <w:t xml:space="preserve">matrix representing the </w:t>
      </w:r>
      <w:r w:rsidR="00ED2B7E">
        <w:rPr>
          <w:rFonts w:ascii="Arial" w:hAnsi="Arial" w:cs="Arial"/>
          <w:sz w:val="22"/>
          <w:szCs w:val="22"/>
        </w:rPr>
        <w:t>influence</w:t>
      </w:r>
      <w:r w:rsidR="00826F63" w:rsidRPr="006D33AE">
        <w:rPr>
          <w:rFonts w:ascii="Arial" w:hAnsi="Arial" w:cs="Arial"/>
          <w:sz w:val="22"/>
          <w:szCs w:val="22"/>
        </w:rPr>
        <w:t xml:space="preserve"> of the </w:t>
      </w:r>
      <w:r w:rsidR="00ED2B7E">
        <w:rPr>
          <w:rFonts w:ascii="Arial" w:hAnsi="Arial" w:cs="Arial"/>
          <w:sz w:val="22"/>
          <w:szCs w:val="22"/>
        </w:rPr>
        <w:t>predictors (</w:t>
      </w:r>
      <w:r w:rsidR="002327C2">
        <w:rPr>
          <w:rFonts w:ascii="Arial" w:hAnsi="Arial" w:cs="Arial"/>
          <w:sz w:val="22"/>
          <w:szCs w:val="22"/>
        </w:rPr>
        <w:t xml:space="preserve">e.g. in my study the </w:t>
      </w:r>
      <w:r w:rsidR="00ED2B7E">
        <w:rPr>
          <w:rFonts w:ascii="Arial" w:hAnsi="Arial" w:cs="Arial"/>
          <w:sz w:val="22"/>
          <w:szCs w:val="22"/>
        </w:rPr>
        <w:t xml:space="preserve">TFs and epigenetic </w:t>
      </w:r>
      <w:r w:rsidR="00826F63" w:rsidRPr="006D33AE">
        <w:rPr>
          <w:rFonts w:ascii="Arial" w:hAnsi="Arial" w:cs="Arial"/>
          <w:sz w:val="22"/>
          <w:szCs w:val="22"/>
        </w:rPr>
        <w:t xml:space="preserve">regulators) on the </w:t>
      </w:r>
      <w:r w:rsidR="00ED2B7E">
        <w:rPr>
          <w:rFonts w:ascii="Arial" w:hAnsi="Arial" w:cs="Arial"/>
          <w:sz w:val="22"/>
          <w:szCs w:val="22"/>
        </w:rPr>
        <w:t xml:space="preserve">regulated </w:t>
      </w:r>
      <w:r w:rsidR="00826F63" w:rsidRPr="006D33AE">
        <w:rPr>
          <w:rFonts w:ascii="Arial" w:hAnsi="Arial" w:cs="Arial"/>
          <w:sz w:val="22"/>
          <w:szCs w:val="22"/>
        </w:rPr>
        <w:t>genes</w:t>
      </w:r>
      <w:r w:rsidR="00ED2B7E">
        <w:rPr>
          <w:rFonts w:ascii="Arial" w:hAnsi="Arial" w:cs="Arial"/>
          <w:sz w:val="22"/>
          <w:szCs w:val="22"/>
        </w:rPr>
        <w:t xml:space="preserve"> (</w:t>
      </w:r>
      <w:r w:rsidR="00ED2B7E" w:rsidRPr="00ED2B7E">
        <w:rPr>
          <w:rFonts w:ascii="Arial" w:hAnsi="Arial" w:cs="Arial"/>
          <w:sz w:val="22"/>
          <w:szCs w:val="22"/>
          <w:highlight w:val="yellow"/>
        </w:rPr>
        <w:t>Fig. 5B</w:t>
      </w:r>
      <w:r w:rsidR="00ED2B7E">
        <w:rPr>
          <w:rFonts w:ascii="Arial" w:hAnsi="Arial" w:cs="Arial"/>
          <w:sz w:val="22"/>
          <w:szCs w:val="22"/>
        </w:rPr>
        <w:t xml:space="preserve">), which will be optimized </w:t>
      </w:r>
      <w:r w:rsidR="003B49E7">
        <w:rPr>
          <w:rFonts w:ascii="Arial" w:hAnsi="Arial" w:cs="Arial"/>
          <w:sz w:val="22"/>
          <w:szCs w:val="22"/>
        </w:rPr>
        <w:t>by</w:t>
      </w:r>
      <w:r w:rsidR="00ED2B7E">
        <w:rPr>
          <w:rFonts w:ascii="Arial" w:hAnsi="Arial" w:cs="Arial"/>
          <w:sz w:val="22"/>
          <w:szCs w:val="22"/>
        </w:rPr>
        <w:t xml:space="preserve"> the end of the machine learning procedure</w:t>
      </w:r>
      <w:r w:rsidR="00826F63" w:rsidRPr="006D33AE">
        <w:rPr>
          <w:rFonts w:ascii="Arial" w:hAnsi="Arial" w:cs="Arial"/>
          <w:sz w:val="22"/>
          <w:szCs w:val="22"/>
        </w:rPr>
        <w:t>. If no prior</w:t>
      </w:r>
      <w:r w:rsidR="003B49E7">
        <w:rPr>
          <w:rFonts w:ascii="Arial" w:hAnsi="Arial" w:cs="Arial"/>
          <w:sz w:val="22"/>
          <w:szCs w:val="22"/>
        </w:rPr>
        <w:t xml:space="preserve"> knowledge</w:t>
      </w:r>
      <w:r w:rsidR="00826F63" w:rsidRPr="006D33AE">
        <w:rPr>
          <w:rFonts w:ascii="Arial" w:hAnsi="Arial" w:cs="Arial"/>
          <w:sz w:val="22"/>
          <w:szCs w:val="22"/>
        </w:rPr>
        <w:t xml:space="preserve"> is used, </w:t>
      </w:r>
      <w:r w:rsidR="006D33AE" w:rsidRPr="006D33AE">
        <w:rPr>
          <w:rFonts w:ascii="Arial" w:hAnsi="Arial" w:cs="Arial"/>
          <w:sz w:val="22"/>
          <w:szCs w:val="22"/>
        </w:rPr>
        <w:t>this</w:t>
      </w:r>
      <w:r w:rsidR="00826F63" w:rsidRPr="006D33AE">
        <w:rPr>
          <w:rFonts w:ascii="Arial" w:hAnsi="Arial" w:cs="Arial"/>
          <w:sz w:val="22"/>
          <w:szCs w:val="22"/>
        </w:rPr>
        <w:t xml:space="preserve"> </w:t>
      </w:r>
      <w:r w:rsidR="00ED2B7E">
        <w:rPr>
          <w:rFonts w:ascii="Arial" w:hAnsi="Arial" w:cs="Arial"/>
          <w:sz w:val="22"/>
          <w:szCs w:val="22"/>
        </w:rPr>
        <w:t>initial</w:t>
      </w:r>
      <w:r w:rsidR="00826F63" w:rsidRPr="006D33AE">
        <w:rPr>
          <w:rFonts w:ascii="Arial" w:hAnsi="Arial" w:cs="Arial"/>
          <w:sz w:val="22"/>
          <w:szCs w:val="22"/>
        </w:rPr>
        <w:t xml:space="preserve"> matrix </w:t>
      </w:r>
      <w:r w:rsidR="006D33AE" w:rsidRPr="006D33AE">
        <w:rPr>
          <w:rFonts w:ascii="Arial" w:hAnsi="Arial" w:cs="Arial"/>
          <w:sz w:val="22"/>
          <w:szCs w:val="22"/>
        </w:rPr>
        <w:t xml:space="preserve">is </w:t>
      </w:r>
      <w:r w:rsidR="00183D2C">
        <w:rPr>
          <w:rFonts w:ascii="Arial" w:hAnsi="Arial" w:cs="Arial"/>
          <w:sz w:val="22"/>
          <w:szCs w:val="22"/>
        </w:rPr>
        <w:t>seeded</w:t>
      </w:r>
      <w:r w:rsidR="00183D2C" w:rsidRPr="006D33AE">
        <w:rPr>
          <w:rFonts w:ascii="Arial" w:hAnsi="Arial" w:cs="Arial"/>
          <w:sz w:val="22"/>
          <w:szCs w:val="22"/>
        </w:rPr>
        <w:t xml:space="preserve"> </w:t>
      </w:r>
      <w:r w:rsidR="003B49E7">
        <w:rPr>
          <w:rFonts w:ascii="Arial" w:hAnsi="Arial" w:cs="Arial"/>
          <w:sz w:val="22"/>
          <w:szCs w:val="22"/>
        </w:rPr>
        <w:t>with normal</w:t>
      </w:r>
      <w:r w:rsidR="00826F63" w:rsidRPr="006D33AE">
        <w:rPr>
          <w:rFonts w:ascii="Arial" w:hAnsi="Arial" w:cs="Arial"/>
          <w:sz w:val="22"/>
          <w:szCs w:val="22"/>
        </w:rPr>
        <w:t xml:space="preserve"> d</w:t>
      </w:r>
      <w:r w:rsidR="000869EB">
        <w:rPr>
          <w:rFonts w:ascii="Arial" w:hAnsi="Arial" w:cs="Arial"/>
          <w:sz w:val="22"/>
          <w:szCs w:val="22"/>
        </w:rPr>
        <w:t>istributed pseudorandom numbers.</w:t>
      </w:r>
      <w:r w:rsidR="00826F63" w:rsidRPr="006D33AE">
        <w:rPr>
          <w:rFonts w:ascii="Arial" w:hAnsi="Arial" w:cs="Arial"/>
          <w:sz w:val="22"/>
          <w:szCs w:val="22"/>
        </w:rPr>
        <w:t xml:space="preserve"> </w:t>
      </w:r>
      <w:r w:rsidR="006D33AE" w:rsidRPr="006D33AE">
        <w:rPr>
          <w:rFonts w:ascii="Arial" w:hAnsi="Arial" w:cs="Arial"/>
          <w:sz w:val="22"/>
          <w:szCs w:val="22"/>
        </w:rPr>
        <w:t>When</w:t>
      </w:r>
      <w:r w:rsidR="003B49E7">
        <w:rPr>
          <w:rFonts w:ascii="Arial" w:hAnsi="Arial" w:cs="Arial"/>
          <w:sz w:val="22"/>
          <w:szCs w:val="22"/>
        </w:rPr>
        <w:t xml:space="preserve"> prior knowledge</w:t>
      </w:r>
      <w:r w:rsidR="000869EB">
        <w:rPr>
          <w:rFonts w:ascii="Arial" w:hAnsi="Arial" w:cs="Arial"/>
          <w:sz w:val="22"/>
          <w:szCs w:val="22"/>
        </w:rPr>
        <w:t xml:space="preserve"> </w:t>
      </w:r>
      <w:r w:rsidR="003B49E7">
        <w:rPr>
          <w:rFonts w:ascii="Arial" w:hAnsi="Arial" w:cs="Arial"/>
          <w:sz w:val="22"/>
          <w:szCs w:val="22"/>
        </w:rPr>
        <w:t>is</w:t>
      </w:r>
      <w:r w:rsidR="000869EB">
        <w:rPr>
          <w:rFonts w:ascii="Arial" w:hAnsi="Arial" w:cs="Arial"/>
          <w:sz w:val="22"/>
          <w:szCs w:val="22"/>
        </w:rPr>
        <w:t xml:space="preserve"> used, a matrix of 1</w:t>
      </w:r>
      <w:r w:rsidR="006D33AE" w:rsidRPr="006D33AE">
        <w:rPr>
          <w:rFonts w:ascii="Arial" w:hAnsi="Arial" w:cs="Arial"/>
          <w:sz w:val="22"/>
          <w:szCs w:val="22"/>
        </w:rPr>
        <w:t xml:space="preserve"> and -1 representing the prior knowledge of </w:t>
      </w:r>
      <w:r w:rsidR="002327C2">
        <w:rPr>
          <w:rFonts w:ascii="Arial" w:hAnsi="Arial" w:cs="Arial"/>
          <w:sz w:val="22"/>
          <w:szCs w:val="22"/>
        </w:rPr>
        <w:t xml:space="preserve">the </w:t>
      </w:r>
      <w:r w:rsidR="006D33AE">
        <w:rPr>
          <w:rFonts w:ascii="Arial" w:hAnsi="Arial" w:cs="Arial"/>
          <w:sz w:val="22"/>
          <w:szCs w:val="22"/>
        </w:rPr>
        <w:t xml:space="preserve">regulatory relationship between </w:t>
      </w:r>
      <w:r w:rsidR="003B49E7">
        <w:rPr>
          <w:rFonts w:ascii="Arial" w:hAnsi="Arial" w:cs="Arial"/>
          <w:sz w:val="22"/>
          <w:szCs w:val="22"/>
        </w:rPr>
        <w:t>predictors</w:t>
      </w:r>
      <w:r w:rsidR="000869EB">
        <w:rPr>
          <w:rFonts w:ascii="Arial" w:hAnsi="Arial" w:cs="Arial"/>
          <w:sz w:val="22"/>
          <w:szCs w:val="22"/>
        </w:rPr>
        <w:t xml:space="preserve"> and target genes </w:t>
      </w:r>
      <w:r w:rsidR="00A71C0E">
        <w:rPr>
          <w:rFonts w:ascii="Arial" w:hAnsi="Arial" w:cs="Arial"/>
          <w:sz w:val="22"/>
          <w:szCs w:val="22"/>
        </w:rPr>
        <w:t xml:space="preserve">(e.g. SDG8 and its genomic targets) </w:t>
      </w:r>
      <w:r w:rsidR="000869EB">
        <w:rPr>
          <w:rFonts w:ascii="Arial" w:hAnsi="Arial" w:cs="Arial"/>
          <w:sz w:val="22"/>
          <w:szCs w:val="22"/>
        </w:rPr>
        <w:t xml:space="preserve">will be </w:t>
      </w:r>
      <w:r w:rsidR="000869EB" w:rsidRPr="003B49E7">
        <w:rPr>
          <w:rFonts w:ascii="Arial" w:hAnsi="Arial" w:cs="Arial"/>
          <w:sz w:val="22"/>
          <w:szCs w:val="22"/>
        </w:rPr>
        <w:t>overlaid</w:t>
      </w:r>
      <w:r w:rsidR="000869EB">
        <w:rPr>
          <w:rFonts w:ascii="Arial" w:hAnsi="Arial" w:cs="Arial"/>
          <w:sz w:val="22"/>
          <w:szCs w:val="22"/>
        </w:rPr>
        <w:t xml:space="preserve"> on top of the random matrix as the initial matrix.</w:t>
      </w:r>
      <w:r w:rsidR="00EE1A6F" w:rsidRPr="00EE1A6F">
        <w:rPr>
          <w:rFonts w:ascii="Arial" w:hAnsi="Arial" w:cs="Arial"/>
          <w:sz w:val="22"/>
          <w:szCs w:val="22"/>
        </w:rPr>
        <w:t xml:space="preserve"> </w:t>
      </w:r>
      <w:r w:rsidR="00EE1A6F">
        <w:rPr>
          <w:rFonts w:ascii="Arial" w:hAnsi="Arial" w:cs="Arial"/>
          <w:sz w:val="22"/>
          <w:szCs w:val="22"/>
        </w:rPr>
        <w:t xml:space="preserve">I have profiled genomic targets of SDG8 through multiple </w:t>
      </w:r>
      <w:r w:rsidR="00EE1A6F" w:rsidRPr="00ED2B7E">
        <w:rPr>
          <w:rFonts w:ascii="Arial" w:hAnsi="Arial" w:cs="Arial"/>
          <w:i/>
          <w:sz w:val="22"/>
          <w:szCs w:val="22"/>
        </w:rPr>
        <w:t>–</w:t>
      </w:r>
      <w:proofErr w:type="spellStart"/>
      <w:r w:rsidR="00EE1A6F" w:rsidRPr="00ED2B7E">
        <w:rPr>
          <w:rFonts w:ascii="Arial" w:hAnsi="Arial" w:cs="Arial"/>
          <w:i/>
          <w:sz w:val="22"/>
          <w:szCs w:val="22"/>
        </w:rPr>
        <w:t>omics</w:t>
      </w:r>
      <w:proofErr w:type="spellEnd"/>
      <w:r w:rsidR="00EE1A6F">
        <w:rPr>
          <w:rFonts w:ascii="Arial" w:hAnsi="Arial" w:cs="Arial"/>
          <w:sz w:val="22"/>
          <w:szCs w:val="22"/>
        </w:rPr>
        <w:t xml:space="preserve"> approaches using </w:t>
      </w:r>
      <w:r w:rsidR="00EE1A6F" w:rsidRPr="00ED2B7E">
        <w:rPr>
          <w:rFonts w:ascii="Arial" w:hAnsi="Arial" w:cs="Arial"/>
          <w:i/>
          <w:sz w:val="22"/>
          <w:szCs w:val="22"/>
        </w:rPr>
        <w:t>sdg8</w:t>
      </w:r>
      <w:r w:rsidR="00EE1A6F">
        <w:rPr>
          <w:rFonts w:ascii="Arial" w:hAnsi="Arial" w:cs="Arial"/>
          <w:sz w:val="22"/>
          <w:szCs w:val="22"/>
        </w:rPr>
        <w:t xml:space="preserve"> mutant and transgenic </w:t>
      </w:r>
      <w:r w:rsidR="00295107">
        <w:rPr>
          <w:rFonts w:ascii="Arial" w:hAnsi="Arial" w:cs="Arial"/>
          <w:sz w:val="22"/>
          <w:szCs w:val="22"/>
        </w:rPr>
        <w:t>SDG8</w:t>
      </w:r>
      <w:r w:rsidR="002327C2">
        <w:rPr>
          <w:rFonts w:ascii="Arial" w:hAnsi="Arial" w:cs="Arial"/>
          <w:sz w:val="22"/>
          <w:szCs w:val="22"/>
        </w:rPr>
        <w:t xml:space="preserve"> epitope-tagged </w:t>
      </w:r>
      <w:r w:rsidR="00EE1A6F">
        <w:rPr>
          <w:rFonts w:ascii="Arial" w:hAnsi="Arial" w:cs="Arial"/>
          <w:sz w:val="22"/>
          <w:szCs w:val="22"/>
        </w:rPr>
        <w:t>line</w:t>
      </w:r>
      <w:r w:rsidR="00183D2C">
        <w:rPr>
          <w:rFonts w:ascii="Arial" w:hAnsi="Arial" w:cs="Arial"/>
          <w:sz w:val="22"/>
          <w:szCs w:val="22"/>
        </w:rPr>
        <w:t>s</w:t>
      </w:r>
      <w:r w:rsidR="00EE1A6F">
        <w:rPr>
          <w:rFonts w:ascii="Arial" w:hAnsi="Arial" w:cs="Arial"/>
          <w:sz w:val="22"/>
          <w:szCs w:val="22"/>
        </w:rPr>
        <w:t xml:space="preserve"> (see preliminary results below)</w:t>
      </w:r>
      <w:r w:rsidR="00EE1A6F" w:rsidRPr="008C4A05">
        <w:rPr>
          <w:rFonts w:ascii="Arial" w:hAnsi="Arial" w:cs="Arial"/>
          <w:sz w:val="22"/>
          <w:szCs w:val="22"/>
        </w:rPr>
        <w:t>.</w:t>
      </w:r>
      <w:r w:rsidR="00A71C0E">
        <w:rPr>
          <w:rFonts w:ascii="Arial" w:hAnsi="Arial" w:cs="Arial"/>
          <w:sz w:val="22"/>
          <w:szCs w:val="22"/>
        </w:rPr>
        <w:t xml:space="preserve"> This</w:t>
      </w:r>
      <w:r w:rsidR="00EE1A6F">
        <w:rPr>
          <w:rFonts w:ascii="Arial" w:hAnsi="Arial" w:cs="Arial"/>
          <w:sz w:val="22"/>
          <w:szCs w:val="22"/>
        </w:rPr>
        <w:t xml:space="preserve"> information will be provided as priors in the form of an initial seeding matrix for </w:t>
      </w:r>
      <w:r w:rsidR="00A71C0E">
        <w:rPr>
          <w:rFonts w:ascii="Arial" w:hAnsi="Arial" w:cs="Arial"/>
          <w:sz w:val="22"/>
          <w:szCs w:val="22"/>
        </w:rPr>
        <w:t>DFG</w:t>
      </w:r>
      <w:r w:rsidR="00EE1A6F">
        <w:rPr>
          <w:rFonts w:ascii="Arial" w:hAnsi="Arial" w:cs="Arial"/>
          <w:sz w:val="22"/>
          <w:szCs w:val="22"/>
        </w:rPr>
        <w:t xml:space="preserve">, </w:t>
      </w:r>
      <w:r w:rsidR="00A71C0E">
        <w:rPr>
          <w:rFonts w:ascii="Arial" w:hAnsi="Arial" w:cs="Arial"/>
          <w:sz w:val="22"/>
          <w:szCs w:val="22"/>
        </w:rPr>
        <w:t>while</w:t>
      </w:r>
      <w:r w:rsidR="00EE1A6F">
        <w:rPr>
          <w:rFonts w:ascii="Arial" w:hAnsi="Arial" w:cs="Arial"/>
          <w:sz w:val="22"/>
          <w:szCs w:val="22"/>
        </w:rPr>
        <w:t xml:space="preserve"> epigenetic regulators and TFs will be used as predictors to create a third learnt model and GRN from the time-series data from Aim 1 (</w:t>
      </w:r>
      <w:r w:rsidR="00EE1A6F" w:rsidRPr="007876C8">
        <w:rPr>
          <w:rFonts w:ascii="Arial" w:hAnsi="Arial" w:cs="Arial"/>
          <w:sz w:val="22"/>
          <w:szCs w:val="22"/>
          <w:highlight w:val="yellow"/>
        </w:rPr>
        <w:t>Fig. 2</w:t>
      </w:r>
      <w:r w:rsidR="00EE1A6F">
        <w:rPr>
          <w:rFonts w:ascii="Arial" w:hAnsi="Arial" w:cs="Arial"/>
          <w:sz w:val="22"/>
          <w:szCs w:val="22"/>
        </w:rPr>
        <w:t>).</w:t>
      </w:r>
      <w:r w:rsidR="00EE1A6F" w:rsidRPr="00EE1A6F">
        <w:rPr>
          <w:rFonts w:ascii="Arial" w:hAnsi="Arial" w:cs="Arial"/>
          <w:sz w:val="22"/>
          <w:szCs w:val="22"/>
        </w:rPr>
        <w:t xml:space="preserve"> </w:t>
      </w:r>
      <w:r w:rsidR="00EE1A6F">
        <w:rPr>
          <w:rFonts w:ascii="Arial" w:hAnsi="Arial" w:cs="Arial"/>
          <w:sz w:val="22"/>
          <w:szCs w:val="22"/>
        </w:rPr>
        <w:t xml:space="preserve">The </w:t>
      </w:r>
      <w:r w:rsidR="002327C2">
        <w:rPr>
          <w:rFonts w:ascii="Arial" w:hAnsi="Arial" w:cs="Arial"/>
          <w:sz w:val="22"/>
          <w:szCs w:val="22"/>
        </w:rPr>
        <w:t xml:space="preserve">resulting </w:t>
      </w:r>
      <w:r w:rsidR="00EE1A6F">
        <w:rPr>
          <w:rFonts w:ascii="Arial" w:hAnsi="Arial" w:cs="Arial"/>
          <w:sz w:val="22"/>
          <w:szCs w:val="22"/>
        </w:rPr>
        <w:t>GRN model will be compared to the ones constructed without prior knowledge (</w:t>
      </w:r>
      <w:r w:rsidR="00EE1A6F" w:rsidRPr="00EE1A6F">
        <w:rPr>
          <w:rFonts w:ascii="Arial" w:hAnsi="Arial" w:cs="Arial"/>
          <w:sz w:val="22"/>
          <w:szCs w:val="22"/>
          <w:highlight w:val="yellow"/>
        </w:rPr>
        <w:t>Fig. 2</w:t>
      </w:r>
      <w:r w:rsidR="00EE1A6F">
        <w:rPr>
          <w:rFonts w:ascii="Arial" w:hAnsi="Arial" w:cs="Arial"/>
          <w:sz w:val="22"/>
          <w:szCs w:val="22"/>
        </w:rPr>
        <w:t xml:space="preserve">) in their network properties, </w:t>
      </w:r>
      <w:r w:rsidR="002327C2">
        <w:rPr>
          <w:rFonts w:ascii="Arial" w:hAnsi="Arial" w:cs="Arial"/>
          <w:sz w:val="22"/>
          <w:szCs w:val="22"/>
        </w:rPr>
        <w:t xml:space="preserve">including </w:t>
      </w:r>
      <w:ins w:id="63" w:author="Dennis Shasha" w:date="2014-10-03T16:20:00Z">
        <w:r w:rsidR="008E17D4">
          <w:rPr>
            <w:rFonts w:ascii="Arial" w:hAnsi="Arial" w:cs="Arial"/>
            <w:sz w:val="22"/>
            <w:szCs w:val="22"/>
          </w:rPr>
          <w:t xml:space="preserve">their </w:t>
        </w:r>
      </w:ins>
      <w:r w:rsidR="00EE1A6F">
        <w:rPr>
          <w:rFonts w:ascii="Arial" w:hAnsi="Arial" w:cs="Arial"/>
          <w:sz w:val="22"/>
          <w:szCs w:val="22"/>
        </w:rPr>
        <w:t xml:space="preserve">success rate in </w:t>
      </w:r>
      <w:r w:rsidR="002327C2">
        <w:rPr>
          <w:rFonts w:ascii="Arial" w:hAnsi="Arial" w:cs="Arial"/>
          <w:sz w:val="22"/>
          <w:szCs w:val="22"/>
        </w:rPr>
        <w:t xml:space="preserve">accurately </w:t>
      </w:r>
      <w:r w:rsidR="00EE1A6F">
        <w:rPr>
          <w:rFonts w:ascii="Arial" w:hAnsi="Arial" w:cs="Arial"/>
          <w:sz w:val="22"/>
          <w:szCs w:val="22"/>
        </w:rPr>
        <w:t xml:space="preserve">predicting </w:t>
      </w:r>
      <w:r w:rsidR="002327C2">
        <w:rPr>
          <w:rFonts w:ascii="Arial" w:hAnsi="Arial" w:cs="Arial"/>
          <w:sz w:val="22"/>
          <w:szCs w:val="22"/>
        </w:rPr>
        <w:t xml:space="preserve">gene expression states in </w:t>
      </w:r>
      <w:r w:rsidR="00EE1A6F">
        <w:rPr>
          <w:rFonts w:ascii="Arial" w:hAnsi="Arial" w:cs="Arial"/>
          <w:sz w:val="22"/>
          <w:szCs w:val="22"/>
        </w:rPr>
        <w:t>left-out time-point</w:t>
      </w:r>
      <w:r w:rsidR="002327C2">
        <w:rPr>
          <w:rFonts w:ascii="Arial" w:hAnsi="Arial" w:cs="Arial"/>
          <w:sz w:val="22"/>
          <w:szCs w:val="22"/>
        </w:rPr>
        <w:t xml:space="preserve"> data</w:t>
      </w:r>
      <w:r w:rsidR="00EE1A6F">
        <w:rPr>
          <w:rFonts w:ascii="Arial" w:hAnsi="Arial" w:cs="Arial"/>
          <w:sz w:val="22"/>
          <w:szCs w:val="22"/>
        </w:rPr>
        <w:t xml:space="preserve">, and </w:t>
      </w:r>
      <w:r w:rsidR="00EE1A6F" w:rsidRPr="00196FFD">
        <w:rPr>
          <w:rFonts w:ascii="Arial" w:hAnsi="Arial" w:cs="Arial"/>
          <w:i/>
          <w:sz w:val="22"/>
          <w:szCs w:val="22"/>
        </w:rPr>
        <w:t>in vivo</w:t>
      </w:r>
      <w:r w:rsidR="00EE1A6F">
        <w:rPr>
          <w:rFonts w:ascii="Arial" w:hAnsi="Arial" w:cs="Arial"/>
          <w:sz w:val="22"/>
          <w:szCs w:val="22"/>
        </w:rPr>
        <w:t xml:space="preserve"> validation with published transgenic experimental data if available, to test if </w:t>
      </w:r>
      <w:r w:rsidR="002327C2">
        <w:rPr>
          <w:rFonts w:ascii="Arial" w:hAnsi="Arial" w:cs="Arial"/>
          <w:sz w:val="22"/>
          <w:szCs w:val="22"/>
        </w:rPr>
        <w:t xml:space="preserve">the </w:t>
      </w:r>
      <w:r w:rsidR="00EE1A6F">
        <w:rPr>
          <w:rFonts w:ascii="Arial" w:hAnsi="Arial" w:cs="Arial"/>
          <w:sz w:val="22"/>
          <w:szCs w:val="22"/>
        </w:rPr>
        <w:t xml:space="preserve">epigenetic regulator priors help yield </w:t>
      </w:r>
      <w:r w:rsidR="002327C2">
        <w:rPr>
          <w:rFonts w:ascii="Arial" w:hAnsi="Arial" w:cs="Arial"/>
          <w:sz w:val="22"/>
          <w:szCs w:val="22"/>
        </w:rPr>
        <w:t xml:space="preserve">greater accuracy of prediction in the </w:t>
      </w:r>
      <w:r w:rsidR="00EE1A6F">
        <w:rPr>
          <w:rFonts w:ascii="Arial" w:hAnsi="Arial" w:cs="Arial"/>
          <w:sz w:val="22"/>
          <w:szCs w:val="22"/>
        </w:rPr>
        <w:t>gene network</w:t>
      </w:r>
      <w:r w:rsidR="00EE1A6F">
        <w:rPr>
          <w:rFonts w:ascii="Arial" w:hAnsi="Arial" w:cs="Arial"/>
          <w:b/>
          <w:sz w:val="22"/>
          <w:szCs w:val="22"/>
        </w:rPr>
        <w:t>.</w:t>
      </w:r>
      <w:r w:rsidR="002327C2">
        <w:rPr>
          <w:rFonts w:ascii="Arial" w:hAnsi="Arial" w:cs="Arial"/>
          <w:b/>
          <w:sz w:val="22"/>
          <w:szCs w:val="22"/>
        </w:rPr>
        <w:t xml:space="preserve">  </w:t>
      </w:r>
    </w:p>
    <w:p w14:paraId="29FD8E5C" w14:textId="0D3B3E70" w:rsidR="00146EB1" w:rsidRPr="0068119C" w:rsidRDefault="00146EB1" w:rsidP="004A0235">
      <w:pPr>
        <w:jc w:val="both"/>
        <w:rPr>
          <w:rFonts w:ascii="Arial" w:hAnsi="Arial" w:cs="Arial"/>
          <w:b/>
          <w:sz w:val="22"/>
          <w:szCs w:val="22"/>
        </w:rPr>
      </w:pPr>
    </w:p>
    <w:p w14:paraId="7F4B1B49" w14:textId="6A8D1C43" w:rsidR="007E5DFB" w:rsidRDefault="009E18C6" w:rsidP="007E5DFB">
      <w:pPr>
        <w:jc w:val="both"/>
        <w:rPr>
          <w:rFonts w:ascii="Arial" w:hAnsi="Arial" w:cs="Arial"/>
          <w:b/>
          <w:sz w:val="22"/>
          <w:szCs w:val="22"/>
        </w:rPr>
      </w:pPr>
      <w:r w:rsidRPr="0068119C">
        <w:rPr>
          <w:rFonts w:ascii="Arial" w:hAnsi="Arial" w:cs="Arial"/>
          <w:b/>
          <w:sz w:val="22"/>
          <w:szCs w:val="22"/>
        </w:rPr>
        <w:t>Preliminary data:</w:t>
      </w:r>
      <w:r>
        <w:rPr>
          <w:rFonts w:ascii="Arial" w:hAnsi="Arial" w:cs="Arial"/>
          <w:sz w:val="22"/>
          <w:szCs w:val="22"/>
        </w:rPr>
        <w:t xml:space="preserve"> </w:t>
      </w:r>
      <w:r w:rsidR="0068119C" w:rsidRPr="00734E0B">
        <w:rPr>
          <w:rFonts w:ascii="Arial" w:hAnsi="Arial" w:cs="Arial"/>
          <w:b/>
          <w:i/>
          <w:sz w:val="22"/>
          <w:szCs w:val="22"/>
        </w:rPr>
        <w:t xml:space="preserve">Identification of </w:t>
      </w:r>
      <w:r w:rsidRPr="00734E0B">
        <w:rPr>
          <w:rFonts w:ascii="Arial" w:hAnsi="Arial" w:cs="Arial"/>
          <w:b/>
          <w:i/>
          <w:sz w:val="22"/>
          <w:szCs w:val="22"/>
        </w:rPr>
        <w:t xml:space="preserve">SDG8 </w:t>
      </w:r>
      <w:r w:rsidR="00734E0B">
        <w:rPr>
          <w:rFonts w:ascii="Arial" w:hAnsi="Arial" w:cs="Arial"/>
          <w:b/>
          <w:i/>
          <w:sz w:val="22"/>
          <w:szCs w:val="22"/>
        </w:rPr>
        <w:t xml:space="preserve">genome-wide </w:t>
      </w:r>
      <w:r w:rsidRPr="00734E0B">
        <w:rPr>
          <w:rFonts w:ascii="Arial" w:hAnsi="Arial" w:cs="Arial"/>
          <w:b/>
          <w:i/>
          <w:sz w:val="22"/>
          <w:szCs w:val="22"/>
        </w:rPr>
        <w:t>targets</w:t>
      </w:r>
      <w:r w:rsidR="00E72C80">
        <w:rPr>
          <w:rFonts w:ascii="Arial" w:hAnsi="Arial" w:cs="Arial"/>
          <w:b/>
          <w:i/>
          <w:sz w:val="22"/>
          <w:szCs w:val="22"/>
        </w:rPr>
        <w:t>:</w:t>
      </w:r>
      <w:r w:rsidR="00734E0B">
        <w:rPr>
          <w:rFonts w:ascii="Arial" w:hAnsi="Arial" w:cs="Arial"/>
          <w:b/>
          <w:i/>
          <w:sz w:val="22"/>
          <w:szCs w:val="22"/>
        </w:rPr>
        <w:t xml:space="preserve"> </w:t>
      </w:r>
      <w:r w:rsidR="00183D2C">
        <w:rPr>
          <w:rFonts w:ascii="Arial" w:hAnsi="Arial" w:cs="Arial"/>
          <w:sz w:val="22"/>
          <w:szCs w:val="22"/>
        </w:rPr>
        <w:t xml:space="preserve">A fast-neutron deletion mutant in </w:t>
      </w:r>
      <w:r w:rsidR="00183D2C" w:rsidRPr="00387DE2">
        <w:rPr>
          <w:rFonts w:ascii="Arial" w:hAnsi="Arial" w:cs="Arial"/>
          <w:i/>
          <w:sz w:val="22"/>
          <w:szCs w:val="22"/>
        </w:rPr>
        <w:t>sdg8</w:t>
      </w:r>
      <w:r w:rsidR="00183D2C">
        <w:rPr>
          <w:rFonts w:ascii="Arial" w:hAnsi="Arial" w:cs="Arial"/>
          <w:sz w:val="22"/>
          <w:szCs w:val="22"/>
        </w:rPr>
        <w:t xml:space="preserve">, </w:t>
      </w:r>
      <w:r w:rsidR="00183D2C" w:rsidRPr="00387DE2">
        <w:rPr>
          <w:rFonts w:ascii="Arial" w:hAnsi="Arial" w:cs="Arial"/>
          <w:i/>
          <w:sz w:val="22"/>
          <w:szCs w:val="22"/>
        </w:rPr>
        <w:t>sdg8-5</w:t>
      </w:r>
      <w:r w:rsidR="00183D2C">
        <w:rPr>
          <w:rFonts w:ascii="Arial" w:hAnsi="Arial" w:cs="Arial"/>
          <w:sz w:val="22"/>
          <w:szCs w:val="22"/>
        </w:rPr>
        <w:t>,</w:t>
      </w:r>
      <w:r w:rsidR="00183D2C" w:rsidRPr="00387DE2">
        <w:rPr>
          <w:rFonts w:ascii="Arial" w:hAnsi="Arial" w:cs="Arial"/>
          <w:sz w:val="22"/>
          <w:szCs w:val="22"/>
        </w:rPr>
        <w:t xml:space="preserve"> </w:t>
      </w:r>
      <w:r w:rsidR="00183D2C">
        <w:rPr>
          <w:rFonts w:ascii="Arial" w:hAnsi="Arial" w:cs="Arial"/>
          <w:sz w:val="22"/>
          <w:szCs w:val="22"/>
        </w:rPr>
        <w:t>was isolated previously in our lab</w:t>
      </w:r>
      <w:r w:rsidR="00183D2C" w:rsidRPr="00387DE2">
        <w:rPr>
          <w:rFonts w:ascii="Arial" w:hAnsi="Arial" w:cs="Arial"/>
          <w:sz w:val="22"/>
          <w:szCs w:val="22"/>
        </w:rPr>
        <w:t xml:space="preserve"> in</w:t>
      </w:r>
      <w:r w:rsidR="00183D2C">
        <w:rPr>
          <w:rFonts w:ascii="Arial" w:hAnsi="Arial" w:cs="Arial"/>
          <w:sz w:val="22"/>
          <w:szCs w:val="22"/>
        </w:rPr>
        <w:t xml:space="preserve"> a</w:t>
      </w:r>
      <w:r w:rsidR="00183D2C" w:rsidRPr="00387DE2">
        <w:rPr>
          <w:rFonts w:ascii="Arial" w:hAnsi="Arial" w:cs="Arial"/>
          <w:sz w:val="22"/>
          <w:szCs w:val="22"/>
        </w:rPr>
        <w:t xml:space="preserve"> positive genetic screen </w:t>
      </w:r>
      <w:r w:rsidR="00183D2C">
        <w:rPr>
          <w:rFonts w:ascii="Arial" w:hAnsi="Arial" w:cs="Arial"/>
          <w:sz w:val="22"/>
          <w:szCs w:val="22"/>
        </w:rPr>
        <w:t>seeking</w:t>
      </w:r>
      <w:r w:rsidR="00183D2C" w:rsidRPr="00387DE2">
        <w:rPr>
          <w:rFonts w:ascii="Arial" w:hAnsi="Arial" w:cs="Arial"/>
          <w:sz w:val="22"/>
          <w:szCs w:val="22"/>
        </w:rPr>
        <w:t xml:space="preserve"> molecular components involved in integrating</w:t>
      </w:r>
      <w:r w:rsidR="00183D2C" w:rsidRPr="00734E0B">
        <w:rPr>
          <w:rFonts w:ascii="Arial" w:hAnsi="Arial" w:cs="Arial"/>
          <w:sz w:val="22"/>
          <w:szCs w:val="22"/>
        </w:rPr>
        <w:t xml:space="preserve"> light and </w:t>
      </w:r>
      <w:r w:rsidR="00183D2C">
        <w:rPr>
          <w:rFonts w:ascii="Arial" w:hAnsi="Arial" w:cs="Arial"/>
          <w:sz w:val="22"/>
          <w:szCs w:val="22"/>
        </w:rPr>
        <w:t>sugar</w:t>
      </w:r>
      <w:r w:rsidR="00183D2C" w:rsidRPr="00734E0B">
        <w:rPr>
          <w:rFonts w:ascii="Arial" w:hAnsi="Arial" w:cs="Arial"/>
          <w:sz w:val="22"/>
          <w:szCs w:val="22"/>
        </w:rPr>
        <w:t xml:space="preserve"> signaling</w:t>
      </w:r>
      <w:r w:rsidR="00183D2C">
        <w:rPr>
          <w:rFonts w:ascii="Arial" w:hAnsi="Arial" w:cs="Arial"/>
          <w:sz w:val="22"/>
          <w:szCs w:val="22"/>
        </w:rPr>
        <w:t xml:space="preserve"> </w:t>
      </w:r>
      <w:r w:rsidR="00183D2C">
        <w:rPr>
          <w:rFonts w:ascii="Arial" w:hAnsi="Arial" w:cs="Arial"/>
          <w:sz w:val="22"/>
          <w:szCs w:val="22"/>
        </w:rPr>
        <w:fldChar w:fldCharType="begin"/>
      </w:r>
      <w:r w:rsidR="00C11D3B">
        <w:rPr>
          <w:rFonts w:ascii="Arial" w:hAnsi="Arial" w:cs="Arial"/>
          <w:sz w:val="22"/>
          <w:szCs w:val="22"/>
        </w:rPr>
        <w:instrText xml:space="preserve"> ADDIN ZOTERO_ITEM CSL_CITATION {"citationID":"2ik917407h","properties":{"formattedCitation":"[51]","plainCitation":"[51]"},"citationItems":[{"id":1406,"uris":["http://zotero.org/users/local/e4LKSl0b/items/Q9HTXQUW"],"uri":["http://zotero.org/users/local/e4LKSl0b/items/Q9HTXQUW"],"itemData":{"id":1406,"type":"article-journal","title":"An integrated genetic, genomic and systems approach defines gene networks regulated by the interaction of light and carbon signaling pathways in Arabidopsis","container-title":"BMC Systems Biology","page":"31","volume":"2","issue":"1","source":"CrossRef","DOI":"10.1186/1752-0509-2-31","ISSN":"1752-0509","author":[{"family":"Thum","given":"Karen E"},{"family":"Shin","given":"Michael J"},{"family":"Gutiérrez","given":"Rodrigo A"},{"family":"Mukherjee","given":"Indrani"},{"family":"Katari","given":"Manpreet S"},{"family":"Nero","given":"Damion"},{"family":"Shasha","given":"Dennis"},{"family":"Coruzzi","given":"Gloria M"}],"issued":{"date-parts":[["2008"]]},"accessed":{"date-parts":[["2013",5,10]]}}}],"schema":"https://github.com/citation-style-language/schema/raw/master/csl-citation.json"} </w:instrText>
      </w:r>
      <w:r w:rsidR="00183D2C">
        <w:rPr>
          <w:rFonts w:ascii="Arial" w:hAnsi="Arial" w:cs="Arial"/>
          <w:sz w:val="22"/>
          <w:szCs w:val="22"/>
        </w:rPr>
        <w:fldChar w:fldCharType="separate"/>
      </w:r>
      <w:r w:rsidR="00C11D3B">
        <w:rPr>
          <w:rFonts w:ascii="Arial" w:hAnsi="Arial" w:cs="Arial"/>
          <w:noProof/>
          <w:sz w:val="22"/>
          <w:szCs w:val="22"/>
        </w:rPr>
        <w:t>[51]</w:t>
      </w:r>
      <w:r w:rsidR="00183D2C">
        <w:rPr>
          <w:rFonts w:ascii="Arial" w:hAnsi="Arial" w:cs="Arial"/>
          <w:sz w:val="22"/>
          <w:szCs w:val="22"/>
        </w:rPr>
        <w:fldChar w:fldCharType="end"/>
      </w:r>
      <w:r w:rsidR="00183D2C">
        <w:rPr>
          <w:rFonts w:ascii="Arial" w:hAnsi="Arial" w:cs="Arial"/>
          <w:sz w:val="22"/>
          <w:szCs w:val="22"/>
        </w:rPr>
        <w:t xml:space="preserve">. </w:t>
      </w:r>
      <w:r w:rsidR="00CD108A">
        <w:rPr>
          <w:rFonts w:ascii="Helvetica" w:hAnsi="Helvetica"/>
          <w:sz w:val="22"/>
        </w:rPr>
        <w:t>Overall,</w:t>
      </w:r>
      <w:r w:rsidR="00387DE2">
        <w:rPr>
          <w:rFonts w:ascii="Helvetica" w:hAnsi="Helvetica"/>
          <w:sz w:val="22"/>
        </w:rPr>
        <w:t xml:space="preserve"> </w:t>
      </w:r>
      <w:r w:rsidR="000A4801">
        <w:rPr>
          <w:rFonts w:ascii="Helvetica" w:hAnsi="Helvetica"/>
          <w:sz w:val="22"/>
        </w:rPr>
        <w:t xml:space="preserve">the </w:t>
      </w:r>
      <w:r w:rsidR="00CD108A" w:rsidRPr="00387DE2">
        <w:rPr>
          <w:rFonts w:ascii="Helvetica" w:hAnsi="Helvetica"/>
          <w:i/>
          <w:sz w:val="22"/>
        </w:rPr>
        <w:t>sdg8-5</w:t>
      </w:r>
      <w:r w:rsidR="00CD108A">
        <w:rPr>
          <w:rFonts w:ascii="Helvetica" w:hAnsi="Helvetica"/>
          <w:sz w:val="22"/>
        </w:rPr>
        <w:t xml:space="preserve"> </w:t>
      </w:r>
      <w:r w:rsidR="000A4801">
        <w:rPr>
          <w:rFonts w:ascii="Helvetica" w:hAnsi="Helvetica"/>
          <w:sz w:val="22"/>
        </w:rPr>
        <w:t xml:space="preserve">deletion </w:t>
      </w:r>
      <w:r w:rsidR="00387DE2">
        <w:rPr>
          <w:rFonts w:ascii="Helvetica" w:hAnsi="Helvetica"/>
          <w:sz w:val="22"/>
        </w:rPr>
        <w:t xml:space="preserve">mutant </w:t>
      </w:r>
      <w:r w:rsidR="00CD108A">
        <w:rPr>
          <w:rFonts w:ascii="Helvetica" w:hAnsi="Helvetica"/>
          <w:sz w:val="22"/>
        </w:rPr>
        <w:t xml:space="preserve">provides an ideal system to study </w:t>
      </w:r>
      <w:r w:rsidR="00387DE2">
        <w:rPr>
          <w:rFonts w:ascii="Helvetica" w:hAnsi="Helvetica"/>
          <w:sz w:val="22"/>
        </w:rPr>
        <w:t xml:space="preserve">genomic </w:t>
      </w:r>
      <w:r w:rsidR="00CD108A">
        <w:rPr>
          <w:rFonts w:ascii="Helvetica" w:hAnsi="Helvetica"/>
          <w:sz w:val="22"/>
        </w:rPr>
        <w:t>target</w:t>
      </w:r>
      <w:r w:rsidR="00387DE2">
        <w:rPr>
          <w:rFonts w:ascii="Helvetica" w:hAnsi="Helvetica"/>
          <w:sz w:val="22"/>
        </w:rPr>
        <w:t>s</w:t>
      </w:r>
      <w:r w:rsidR="00CD108A">
        <w:rPr>
          <w:rFonts w:ascii="Helvetica" w:hAnsi="Helvetica"/>
          <w:sz w:val="22"/>
        </w:rPr>
        <w:t xml:space="preserve"> of HMTs.</w:t>
      </w:r>
      <w:r w:rsidR="00CD108A" w:rsidRPr="00CD108A">
        <w:rPr>
          <w:rFonts w:ascii="Helvetica" w:hAnsi="Helvetica"/>
          <w:sz w:val="22"/>
        </w:rPr>
        <w:t xml:space="preserve"> </w:t>
      </w:r>
      <w:r w:rsidR="000A4801">
        <w:rPr>
          <w:rFonts w:ascii="Helvetica" w:hAnsi="Helvetica"/>
          <w:sz w:val="22"/>
        </w:rPr>
        <w:t xml:space="preserve">To identify its genome-wide targets, I </w:t>
      </w:r>
      <w:r w:rsidR="00AB13A8">
        <w:rPr>
          <w:rFonts w:ascii="Helvetica" w:hAnsi="Helvetica"/>
          <w:sz w:val="22"/>
        </w:rPr>
        <w:t>performed</w:t>
      </w:r>
      <w:r w:rsidR="00CD108A">
        <w:rPr>
          <w:rFonts w:ascii="Helvetica" w:hAnsi="Helvetica"/>
          <w:sz w:val="22"/>
        </w:rPr>
        <w:t xml:space="preserve"> histone </w:t>
      </w:r>
      <w:proofErr w:type="spellStart"/>
      <w:r w:rsidR="00CD108A">
        <w:rPr>
          <w:rFonts w:ascii="Helvetica" w:hAnsi="Helvetica"/>
          <w:sz w:val="22"/>
        </w:rPr>
        <w:t>ChIP-seq</w:t>
      </w:r>
      <w:proofErr w:type="spellEnd"/>
      <w:r w:rsidR="00CD108A">
        <w:rPr>
          <w:rFonts w:ascii="Helvetica" w:hAnsi="Helvetica"/>
          <w:sz w:val="22"/>
        </w:rPr>
        <w:t xml:space="preserve"> assay</w:t>
      </w:r>
      <w:r w:rsidR="00AB13A8">
        <w:rPr>
          <w:rFonts w:ascii="Helvetica" w:hAnsi="Helvetica"/>
          <w:sz w:val="22"/>
        </w:rPr>
        <w:t>s</w:t>
      </w:r>
      <w:r w:rsidR="00CD108A">
        <w:rPr>
          <w:rFonts w:ascii="Helvetica" w:hAnsi="Helvetica"/>
          <w:sz w:val="22"/>
        </w:rPr>
        <w:t xml:space="preserve"> </w:t>
      </w:r>
      <w:r w:rsidR="000A4801">
        <w:rPr>
          <w:rFonts w:ascii="Helvetica" w:hAnsi="Helvetica"/>
          <w:sz w:val="22"/>
        </w:rPr>
        <w:t xml:space="preserve">and detected </w:t>
      </w:r>
      <w:r w:rsidR="00CD108A" w:rsidRPr="00EA03BE">
        <w:rPr>
          <w:rFonts w:ascii="Helvetica" w:hAnsi="Helvetica"/>
          <w:sz w:val="22"/>
        </w:rPr>
        <w:t xml:space="preserve">a </w:t>
      </w:r>
      <w:r w:rsidR="00CD108A">
        <w:rPr>
          <w:rFonts w:ascii="Helvetica" w:hAnsi="Helvetica"/>
          <w:sz w:val="22"/>
        </w:rPr>
        <w:t>sharp</w:t>
      </w:r>
      <w:r w:rsidR="00CD108A" w:rsidRPr="00EA03BE">
        <w:rPr>
          <w:rFonts w:ascii="Helvetica" w:hAnsi="Helvetica"/>
          <w:sz w:val="22"/>
        </w:rPr>
        <w:t xml:space="preserve"> and specific decrease of H3K36me3 marks in 4,060 genes in the </w:t>
      </w:r>
      <w:r w:rsidR="00CD108A">
        <w:rPr>
          <w:rFonts w:ascii="Helvetica" w:hAnsi="Helvetica"/>
          <w:i/>
          <w:sz w:val="22"/>
        </w:rPr>
        <w:t>sdg8-5</w:t>
      </w:r>
      <w:r w:rsidR="00CD108A" w:rsidRPr="00EA03BE">
        <w:rPr>
          <w:rFonts w:ascii="Helvetica" w:hAnsi="Helvetica"/>
          <w:sz w:val="22"/>
        </w:rPr>
        <w:t xml:space="preserve"> mutant compared to WT </w:t>
      </w:r>
      <w:r w:rsidR="00387DE2">
        <w:rPr>
          <w:rFonts w:ascii="Helvetica" w:hAnsi="Helvetica"/>
          <w:sz w:val="22"/>
        </w:rPr>
        <w:t>(</w:t>
      </w:r>
      <w:r w:rsidR="00387DE2" w:rsidRPr="007E5DFB">
        <w:rPr>
          <w:rFonts w:ascii="Helvetica" w:hAnsi="Helvetica"/>
          <w:sz w:val="22"/>
          <w:highlight w:val="yellow"/>
        </w:rPr>
        <w:t>Fig. 3B &amp; C</w:t>
      </w:r>
      <w:r w:rsidR="00387DE2">
        <w:rPr>
          <w:rFonts w:ascii="Helvetica" w:hAnsi="Helvetica"/>
          <w:sz w:val="22"/>
        </w:rPr>
        <w:t xml:space="preserve">) </w:t>
      </w:r>
      <w:r w:rsidR="00CD108A" w:rsidRPr="00EA03BE">
        <w:rPr>
          <w:rFonts w:ascii="Helvetica" w:hAnsi="Helvetica"/>
          <w:sz w:val="22"/>
        </w:rPr>
        <w:t>(FDR&lt;0.05, fold change&gt;2-fold</w:t>
      </w:r>
      <w:r w:rsidR="00CD108A">
        <w:rPr>
          <w:rFonts w:ascii="Helvetica" w:hAnsi="Helvetica"/>
          <w:sz w:val="22"/>
        </w:rPr>
        <w:t xml:space="preserve"> by SICER </w:t>
      </w:r>
      <w:r w:rsidR="00CD108A">
        <w:rPr>
          <w:rFonts w:ascii="Helvetica" w:hAnsi="Helvetica"/>
          <w:sz w:val="22"/>
        </w:rPr>
        <w:fldChar w:fldCharType="begin"/>
      </w:r>
      <w:r w:rsidR="009D1477">
        <w:rPr>
          <w:rFonts w:ascii="Helvetica" w:hAnsi="Helvetica"/>
          <w:sz w:val="22"/>
        </w:rPr>
        <w:instrText xml:space="preserve"> ADDIN ZOTERO_ITEM CSL_CITATION {"citationID":"1v3skp5f46","properties":{"formattedCitation":"[68]","plainCitation":"[68]"},"citationItems":[{"id":1411,"uris":["http://zotero.org/users/local/e4LKSl0b/items/XAN22ID8"],"uri":["http://zotero.org/users/local/e4LKSl0b/items/XAN22ID8"],"itemData":{"id":1411,"type":"article-journal","title":"A clustering approach for identification of enriched domains from histone modification ChIP-Seq data","container-title":"Bioinformatics","page":"1952-1958","volume":"25","issue":"15","source":"bioinformatics.oxfordjournals.org","abstract":"Motivation: Chromatin states are the key to gene regulation and cell identity. Chromatin immunoprecipitation (ChIP) coupled with high-throughput sequencing (ChIP-Seq) is increasingly being used to map epigenetic states across genomes of diverse species. Chromatin modification profiles are frequently noisy and diffuse, spanning regions ranging from several nucleosomes to large domains of multiple genes. Much of the early work on the identification of ChIP-enriched regions for ChIP-Seq data has focused on identifying localized regions, such as transcription factor binding sites. Bioinformatic tools to identify diffuse domains of ChIP-enriched regions have been lacking.\nResults: Based on the biological observation that histone modifications tend to cluster to form domains, we present a method that identifies spatial clusters of signals unlikely to appear by chance. This method pools together enrichment information from neighboring nucleosomes to increase sensitivity and specificity. By using genomic-scale analysis, as well as the examination of loci with validated epigenetic states, we demonstrate that this method outperforms existing methods in the identification of ChIP-enriched signals for histone modification profiles. We demonstrate the application of this unbiased method in important issues in ChIP-Seq data analysis, such as data normalization for quantitative comparison of levels of epigenetic modifications across cell types and growth conditions.\nAvailability: http://home.gwu.edu/</w:instrText>
      </w:r>
      <w:r w:rsidR="009D1477">
        <w:rPr>
          <w:rFonts w:ascii="Monaco" w:hAnsi="Monaco" w:cs="Monaco"/>
          <w:sz w:val="22"/>
        </w:rPr>
        <w:instrText>∼</w:instrText>
      </w:r>
      <w:r w:rsidR="009D1477">
        <w:rPr>
          <w:rFonts w:ascii="Helvetica" w:hAnsi="Helvetica"/>
          <w:sz w:val="22"/>
        </w:rPr>
        <w:instrText xml:space="preserve">wpeng/Software.htm\nContact: wpeng@gwu.edu\nSupplementary information: Supplementary data are available at Bioinformatics online.","DOI":"10.1093/bioinformatics/btp340","ISSN":"1367-4803, 1460-2059","note":"PMID: 19505939","journalAbbreviation":"Bioinformatics","language":"en","author":[{"family":"Zang","given":"Chongzhi"},{"family":"Schones","given":"Dustin E."},{"family":"Zeng","given":"Chen"},{"family":"Cui","given":"Kairong"},{"family":"Zhao","given":"Keji"},{"family":"Peng","given":"Weiqun"}],"issued":{"date-parts":[["2009",8,1]]},"accessed":{"date-parts":[["2013",5,14]]},"PMID":"19505939"}}],"schema":"https://github.com/citation-style-language/schema/raw/master/csl-citation.json"} </w:instrText>
      </w:r>
      <w:r w:rsidR="00CD108A">
        <w:rPr>
          <w:rFonts w:ascii="Helvetica" w:hAnsi="Helvetica"/>
          <w:sz w:val="22"/>
        </w:rPr>
        <w:fldChar w:fldCharType="separate"/>
      </w:r>
      <w:r w:rsidR="009D1477">
        <w:rPr>
          <w:rFonts w:ascii="Helvetica" w:hAnsi="Helvetica"/>
          <w:sz w:val="22"/>
        </w:rPr>
        <w:t>[68]</w:t>
      </w:r>
      <w:r w:rsidR="00CD108A">
        <w:rPr>
          <w:rFonts w:ascii="Helvetica" w:hAnsi="Helvetica"/>
          <w:sz w:val="22"/>
        </w:rPr>
        <w:fldChar w:fldCharType="end"/>
      </w:r>
      <w:r w:rsidR="00CD108A" w:rsidRPr="00EA03BE">
        <w:rPr>
          <w:rFonts w:ascii="Helvetica" w:hAnsi="Helvetica"/>
          <w:sz w:val="22"/>
        </w:rPr>
        <w:t>)</w:t>
      </w:r>
      <w:r w:rsidR="000A4801">
        <w:rPr>
          <w:rFonts w:ascii="Helvetica" w:hAnsi="Helvetica"/>
          <w:sz w:val="22"/>
        </w:rPr>
        <w:t>.  By contrast</w:t>
      </w:r>
      <w:r w:rsidR="00BA5D56">
        <w:rPr>
          <w:rFonts w:ascii="Helvetica" w:hAnsi="Helvetica"/>
          <w:sz w:val="22"/>
        </w:rPr>
        <w:t xml:space="preserve">, </w:t>
      </w:r>
      <w:r w:rsidR="00387DE2">
        <w:rPr>
          <w:rFonts w:ascii="Helvetica" w:hAnsi="Helvetica"/>
          <w:sz w:val="22"/>
        </w:rPr>
        <w:t>the rest of the genome displays</w:t>
      </w:r>
      <w:r w:rsidR="00BA5D56">
        <w:rPr>
          <w:rFonts w:ascii="Helvetica" w:hAnsi="Helvetica"/>
          <w:sz w:val="22"/>
        </w:rPr>
        <w:t xml:space="preserve"> </w:t>
      </w:r>
      <w:r w:rsidR="000A4801">
        <w:rPr>
          <w:rFonts w:ascii="Helvetica" w:hAnsi="Helvetica"/>
          <w:sz w:val="22"/>
        </w:rPr>
        <w:t xml:space="preserve">a </w:t>
      </w:r>
      <w:r w:rsidR="00387DE2">
        <w:rPr>
          <w:rFonts w:ascii="Helvetica" w:hAnsi="Helvetica"/>
          <w:sz w:val="22"/>
        </w:rPr>
        <w:t>wild-type</w:t>
      </w:r>
      <w:r w:rsidR="00BA5D56">
        <w:rPr>
          <w:rFonts w:ascii="Helvetica" w:hAnsi="Helvetica"/>
          <w:sz w:val="22"/>
        </w:rPr>
        <w:t xml:space="preserve"> amount </w:t>
      </w:r>
      <w:r w:rsidR="00387DE2">
        <w:rPr>
          <w:rFonts w:ascii="Helvetica" w:hAnsi="Helvetica"/>
          <w:sz w:val="22"/>
        </w:rPr>
        <w:t>of H3K36me3 marks</w:t>
      </w:r>
      <w:r w:rsidR="000A4801">
        <w:rPr>
          <w:rFonts w:ascii="Helvetica" w:hAnsi="Helvetica"/>
          <w:sz w:val="22"/>
        </w:rPr>
        <w:t xml:space="preserve">. These results demonstrate that </w:t>
      </w:r>
      <w:r w:rsidR="00BA5D56">
        <w:rPr>
          <w:rFonts w:ascii="Helvetica" w:hAnsi="Helvetica"/>
          <w:sz w:val="22"/>
        </w:rPr>
        <w:t>SDG8 function</w:t>
      </w:r>
      <w:r w:rsidR="000A4801">
        <w:rPr>
          <w:rFonts w:ascii="Helvetica" w:hAnsi="Helvetica"/>
          <w:sz w:val="22"/>
        </w:rPr>
        <w:t>s to target a specific set of genes for histone methylation</w:t>
      </w:r>
      <w:r w:rsidR="00BA5D56">
        <w:rPr>
          <w:rFonts w:ascii="Helvetica" w:hAnsi="Helvetica"/>
          <w:sz w:val="22"/>
        </w:rPr>
        <w:t xml:space="preserve">. </w:t>
      </w:r>
      <w:r w:rsidR="00387DE2">
        <w:rPr>
          <w:rFonts w:ascii="Helvetica" w:hAnsi="Helvetica"/>
          <w:sz w:val="22"/>
        </w:rPr>
        <w:t>These 4,060 genes comprise t</w:t>
      </w:r>
      <w:r w:rsidR="00AB13A8">
        <w:rPr>
          <w:rFonts w:ascii="Helvetica" w:hAnsi="Helvetica"/>
          <w:sz w:val="22"/>
        </w:rPr>
        <w:t>he “functional targets” of SDG8, which are not dependent on developmental stages (</w:t>
      </w:r>
      <w:r w:rsidR="00AB13A8" w:rsidRPr="00AB13A8">
        <w:rPr>
          <w:rFonts w:ascii="Helvetica" w:hAnsi="Helvetica"/>
          <w:i/>
          <w:sz w:val="22"/>
        </w:rPr>
        <w:t>e.g.</w:t>
      </w:r>
      <w:r w:rsidR="00AB13A8">
        <w:rPr>
          <w:rFonts w:ascii="Helvetica" w:hAnsi="Helvetica"/>
          <w:sz w:val="22"/>
        </w:rPr>
        <w:t xml:space="preserve"> juvenile </w:t>
      </w:r>
      <w:r w:rsidR="00AB13A8" w:rsidRPr="00AB13A8">
        <w:rPr>
          <w:rFonts w:ascii="Helvetica" w:hAnsi="Helvetica"/>
          <w:i/>
          <w:sz w:val="22"/>
        </w:rPr>
        <w:t>vs.</w:t>
      </w:r>
      <w:r w:rsidR="00AB13A8">
        <w:rPr>
          <w:rFonts w:ascii="Helvetica" w:hAnsi="Helvetica"/>
          <w:sz w:val="22"/>
        </w:rPr>
        <w:t xml:space="preserve"> reproductive).</w:t>
      </w:r>
      <w:r w:rsidR="00387DE2">
        <w:rPr>
          <w:rFonts w:ascii="Helvetica" w:hAnsi="Helvetica"/>
          <w:sz w:val="22"/>
        </w:rPr>
        <w:t xml:space="preserve"> </w:t>
      </w:r>
      <w:r w:rsidR="000A4801">
        <w:rPr>
          <w:rFonts w:ascii="Helvetica" w:hAnsi="Helvetica"/>
          <w:sz w:val="22"/>
        </w:rPr>
        <w:t>T</w:t>
      </w:r>
      <w:r w:rsidR="00CD108A">
        <w:rPr>
          <w:rFonts w:ascii="Helvetica" w:hAnsi="Helvetica"/>
          <w:sz w:val="22"/>
        </w:rPr>
        <w:t xml:space="preserve">o probe direct binding of SDG8 to its </w:t>
      </w:r>
      <w:r w:rsidR="00CD108A">
        <w:rPr>
          <w:rFonts w:ascii="Helvetica" w:hAnsi="Helvetica"/>
          <w:sz w:val="22"/>
        </w:rPr>
        <w:lastRenderedPageBreak/>
        <w:t xml:space="preserve">functional targets, </w:t>
      </w:r>
      <w:r w:rsidR="007E5DFB">
        <w:rPr>
          <w:rFonts w:ascii="Helvetica" w:hAnsi="Helvetica"/>
          <w:sz w:val="22"/>
        </w:rPr>
        <w:t>I</w:t>
      </w:r>
      <w:r w:rsidR="00CD108A">
        <w:rPr>
          <w:rFonts w:ascii="Helvetica" w:hAnsi="Helvetica"/>
          <w:sz w:val="22"/>
        </w:rPr>
        <w:t xml:space="preserve"> create</w:t>
      </w:r>
      <w:r w:rsidR="007E5DFB">
        <w:rPr>
          <w:rFonts w:ascii="Helvetica" w:hAnsi="Helvetica"/>
          <w:sz w:val="22"/>
        </w:rPr>
        <w:t>d</w:t>
      </w:r>
      <w:r w:rsidR="00CD108A">
        <w:rPr>
          <w:rFonts w:ascii="Helvetica" w:hAnsi="Helvetica"/>
          <w:sz w:val="22"/>
        </w:rPr>
        <w:t xml:space="preserve"> a HA-tagged SDG8 transgenic line (</w:t>
      </w:r>
      <w:r w:rsidR="00CD108A" w:rsidRPr="002B59EE">
        <w:rPr>
          <w:rFonts w:ascii="Helvetica" w:hAnsi="Helvetica"/>
          <w:i/>
          <w:sz w:val="22"/>
        </w:rPr>
        <w:t>h</w:t>
      </w:r>
      <w:r w:rsidR="00CD108A">
        <w:rPr>
          <w:rFonts w:ascii="Helvetica" w:hAnsi="Helvetica"/>
          <w:sz w:val="22"/>
        </w:rPr>
        <w:t>SDG8)</w:t>
      </w:r>
      <w:r w:rsidR="007E5DFB">
        <w:rPr>
          <w:rFonts w:ascii="Helvetica" w:hAnsi="Helvetica"/>
          <w:sz w:val="22"/>
        </w:rPr>
        <w:t xml:space="preserve"> (</w:t>
      </w:r>
      <w:r w:rsidR="007E5DFB" w:rsidRPr="007E5DFB">
        <w:rPr>
          <w:rFonts w:ascii="Helvetica" w:hAnsi="Helvetica"/>
          <w:sz w:val="22"/>
          <w:highlight w:val="yellow"/>
        </w:rPr>
        <w:t>Fig. 3A</w:t>
      </w:r>
      <w:r w:rsidR="007E5DFB">
        <w:rPr>
          <w:rFonts w:ascii="Helvetica" w:hAnsi="Helvetica"/>
          <w:sz w:val="22"/>
        </w:rPr>
        <w:t>)</w:t>
      </w:r>
      <w:r w:rsidR="00CD108A">
        <w:rPr>
          <w:rFonts w:ascii="Helvetica" w:hAnsi="Helvetica"/>
          <w:sz w:val="22"/>
        </w:rPr>
        <w:t xml:space="preserve">. Using the </w:t>
      </w:r>
      <w:r w:rsidR="00CD108A" w:rsidRPr="002B59EE">
        <w:rPr>
          <w:rFonts w:ascii="Helvetica" w:hAnsi="Helvetica"/>
          <w:i/>
          <w:sz w:val="22"/>
        </w:rPr>
        <w:t>h</w:t>
      </w:r>
      <w:r w:rsidR="00CD108A">
        <w:rPr>
          <w:rFonts w:ascii="Helvetica" w:hAnsi="Helvetica"/>
          <w:sz w:val="22"/>
        </w:rPr>
        <w:t>SDG8 transgenic line, 2</w:t>
      </w:r>
      <w:r w:rsidR="000E6109">
        <w:rPr>
          <w:rFonts w:ascii="Helvetica" w:hAnsi="Helvetica"/>
          <w:sz w:val="22"/>
        </w:rPr>
        <w:t>,</w:t>
      </w:r>
      <w:r w:rsidR="00CD108A">
        <w:rPr>
          <w:rFonts w:ascii="Helvetica" w:hAnsi="Helvetica"/>
          <w:sz w:val="22"/>
        </w:rPr>
        <w:t>267 genes were detected to directly bind to SDG8 (FDR&lt;0.01 by SICER), which contains 728 of the 4</w:t>
      </w:r>
      <w:r w:rsidR="00996762">
        <w:rPr>
          <w:rFonts w:ascii="Helvetica" w:hAnsi="Helvetica"/>
          <w:sz w:val="22"/>
        </w:rPr>
        <w:t>,</w:t>
      </w:r>
      <w:r w:rsidR="00CD108A">
        <w:rPr>
          <w:rFonts w:ascii="Helvetica" w:hAnsi="Helvetica"/>
          <w:sz w:val="22"/>
        </w:rPr>
        <w:t xml:space="preserve">060 </w:t>
      </w:r>
      <w:r w:rsidR="007E5DFB">
        <w:rPr>
          <w:rFonts w:ascii="Helvetica" w:hAnsi="Helvetica"/>
          <w:sz w:val="22"/>
        </w:rPr>
        <w:t xml:space="preserve">functional target </w:t>
      </w:r>
      <w:r w:rsidR="00CD108A">
        <w:rPr>
          <w:rFonts w:ascii="Helvetica" w:hAnsi="Helvetica"/>
          <w:sz w:val="22"/>
        </w:rPr>
        <w:t>genes. These 728 genes are thus “high confidence direct targets” of SDG8</w:t>
      </w:r>
      <w:r w:rsidR="007E5DFB">
        <w:rPr>
          <w:rFonts w:ascii="Helvetica" w:hAnsi="Helvetica"/>
          <w:sz w:val="22"/>
        </w:rPr>
        <w:t xml:space="preserve"> (</w:t>
      </w:r>
      <w:r w:rsidR="007E5DFB" w:rsidRPr="007E5DFB">
        <w:rPr>
          <w:rFonts w:ascii="Helvetica" w:hAnsi="Helvetica"/>
          <w:sz w:val="22"/>
          <w:highlight w:val="yellow"/>
        </w:rPr>
        <w:t>Fig. 3A</w:t>
      </w:r>
      <w:r w:rsidR="007E5DFB">
        <w:rPr>
          <w:rFonts w:ascii="Helvetica" w:hAnsi="Helvetica"/>
          <w:sz w:val="22"/>
        </w:rPr>
        <w:t>)</w:t>
      </w:r>
      <w:r w:rsidR="00CD108A">
        <w:rPr>
          <w:rFonts w:ascii="Helvetica" w:hAnsi="Helvetica"/>
          <w:sz w:val="22"/>
        </w:rPr>
        <w:t xml:space="preserve">, since they are both bound </w:t>
      </w:r>
      <w:r w:rsidR="00AB13A8">
        <w:rPr>
          <w:rFonts w:ascii="Helvetica" w:hAnsi="Helvetica"/>
          <w:sz w:val="22"/>
        </w:rPr>
        <w:t xml:space="preserve">by </w:t>
      </w:r>
      <w:r w:rsidR="000E6109">
        <w:rPr>
          <w:rFonts w:ascii="Helvetica" w:hAnsi="Helvetica"/>
          <w:sz w:val="22"/>
        </w:rPr>
        <w:t xml:space="preserve">SDG8 </w:t>
      </w:r>
      <w:r w:rsidR="00CD108A">
        <w:rPr>
          <w:rFonts w:ascii="Helvetica" w:hAnsi="Helvetica"/>
          <w:sz w:val="22"/>
        </w:rPr>
        <w:t xml:space="preserve">and </w:t>
      </w:r>
      <w:r w:rsidR="000E6109">
        <w:rPr>
          <w:rFonts w:ascii="Helvetica" w:hAnsi="Helvetica"/>
          <w:sz w:val="22"/>
        </w:rPr>
        <w:t xml:space="preserve">their associated histones are </w:t>
      </w:r>
      <w:r w:rsidR="00CD108A">
        <w:rPr>
          <w:rFonts w:ascii="Helvetica" w:hAnsi="Helvetica"/>
          <w:sz w:val="22"/>
        </w:rPr>
        <w:t xml:space="preserve">methylated by SDG8. </w:t>
      </w:r>
      <w:r w:rsidR="000E6109">
        <w:rPr>
          <w:rFonts w:ascii="Helvetica" w:hAnsi="Helvetica"/>
          <w:sz w:val="22"/>
        </w:rPr>
        <w:t xml:space="preserve">Additionally, as a group these specific targets of </w:t>
      </w:r>
      <w:r w:rsidR="00CD108A">
        <w:rPr>
          <w:rFonts w:ascii="Helvetica" w:hAnsi="Helvetica"/>
          <w:sz w:val="22"/>
        </w:rPr>
        <w:t>SDG8 have functional specificity</w:t>
      </w:r>
      <w:r w:rsidR="00AB13A8">
        <w:rPr>
          <w:rFonts w:ascii="Helvetica" w:hAnsi="Helvetica"/>
          <w:sz w:val="22"/>
        </w:rPr>
        <w:t xml:space="preserve"> related to energy metabolism</w:t>
      </w:r>
      <w:r w:rsidR="00CD108A">
        <w:rPr>
          <w:rFonts w:ascii="Helvetica" w:hAnsi="Helvetica"/>
          <w:sz w:val="22"/>
        </w:rPr>
        <w:t xml:space="preserve"> </w:t>
      </w:r>
      <w:r w:rsidR="007E5DFB">
        <w:rPr>
          <w:rFonts w:ascii="Helvetica" w:hAnsi="Helvetica"/>
          <w:sz w:val="22"/>
        </w:rPr>
        <w:t>(</w:t>
      </w:r>
      <w:r w:rsidR="007E5DFB" w:rsidRPr="007E5DFB">
        <w:rPr>
          <w:rFonts w:ascii="Helvetica" w:hAnsi="Helvetica"/>
          <w:sz w:val="22"/>
          <w:highlight w:val="yellow"/>
        </w:rPr>
        <w:t>Fig. 3E</w:t>
      </w:r>
      <w:r w:rsidR="007E5DFB">
        <w:rPr>
          <w:rFonts w:ascii="Helvetica" w:hAnsi="Helvetica"/>
          <w:sz w:val="22"/>
        </w:rPr>
        <w:t xml:space="preserve">) </w:t>
      </w:r>
      <w:r w:rsidR="00CD108A">
        <w:rPr>
          <w:rFonts w:ascii="Helvetica" w:hAnsi="Helvetica"/>
          <w:sz w:val="22"/>
        </w:rPr>
        <w:t xml:space="preserve">and cis-regulatory </w:t>
      </w:r>
      <w:r w:rsidR="00CD108A" w:rsidRPr="00BE6579">
        <w:rPr>
          <w:rFonts w:ascii="Helvetica" w:hAnsi="Helvetica"/>
          <w:sz w:val="22"/>
        </w:rPr>
        <w:t>binding motif specificity</w:t>
      </w:r>
      <w:r w:rsidR="007E5DFB" w:rsidRPr="00BE6579">
        <w:rPr>
          <w:rFonts w:ascii="Helvetica" w:hAnsi="Helvetica"/>
          <w:sz w:val="22"/>
        </w:rPr>
        <w:t xml:space="preserve"> (</w:t>
      </w:r>
      <w:r w:rsidR="007E5DFB" w:rsidRPr="00AB13A8">
        <w:rPr>
          <w:rFonts w:ascii="Helvetica" w:hAnsi="Helvetica"/>
          <w:sz w:val="22"/>
          <w:highlight w:val="yellow"/>
        </w:rPr>
        <w:t>Fig. 3A</w:t>
      </w:r>
      <w:r w:rsidR="007E5DFB" w:rsidRPr="00BE6579">
        <w:rPr>
          <w:rFonts w:ascii="Helvetica" w:hAnsi="Helvetica"/>
          <w:sz w:val="22"/>
        </w:rPr>
        <w:t>)</w:t>
      </w:r>
      <w:r w:rsidR="000E6109" w:rsidRPr="00BE6579">
        <w:rPr>
          <w:rFonts w:ascii="Helvetica" w:hAnsi="Helvetica"/>
          <w:sz w:val="22"/>
        </w:rPr>
        <w:t>. This</w:t>
      </w:r>
      <w:r w:rsidR="00CD108A" w:rsidRPr="00BE6579">
        <w:rPr>
          <w:rFonts w:ascii="Helvetica" w:hAnsi="Helvetica"/>
          <w:sz w:val="22"/>
        </w:rPr>
        <w:t xml:space="preserve"> indicat</w:t>
      </w:r>
      <w:r w:rsidR="000E6109" w:rsidRPr="00BE6579">
        <w:rPr>
          <w:rFonts w:ascii="Helvetica" w:hAnsi="Helvetica"/>
          <w:sz w:val="22"/>
        </w:rPr>
        <w:t>es</w:t>
      </w:r>
      <w:r w:rsidR="00CD108A" w:rsidRPr="00BE6579">
        <w:rPr>
          <w:rFonts w:ascii="Helvetica" w:hAnsi="Helvetica"/>
          <w:sz w:val="22"/>
        </w:rPr>
        <w:t xml:space="preserve"> </w:t>
      </w:r>
      <w:r w:rsidR="00183D2C" w:rsidRPr="00BE6579">
        <w:rPr>
          <w:rFonts w:ascii="Helvetica" w:hAnsi="Helvetica"/>
          <w:sz w:val="22"/>
        </w:rPr>
        <w:t xml:space="preserve">that </w:t>
      </w:r>
      <w:r w:rsidR="00CD108A" w:rsidRPr="00BE6579">
        <w:rPr>
          <w:rFonts w:ascii="Helvetica" w:hAnsi="Helvetica"/>
          <w:sz w:val="22"/>
        </w:rPr>
        <w:t xml:space="preserve">a targeting mechanism </w:t>
      </w:r>
      <w:r w:rsidR="00183D2C" w:rsidRPr="00BE6579">
        <w:rPr>
          <w:rFonts w:ascii="Helvetica" w:hAnsi="Helvetica"/>
          <w:sz w:val="22"/>
        </w:rPr>
        <w:t xml:space="preserve">exists </w:t>
      </w:r>
      <w:r w:rsidR="00CD108A" w:rsidRPr="00BE6579">
        <w:rPr>
          <w:rFonts w:ascii="Helvetica" w:hAnsi="Helvetica"/>
          <w:sz w:val="22"/>
        </w:rPr>
        <w:t>to enable SDG8 to specific</w:t>
      </w:r>
      <w:r w:rsidR="00183D2C" w:rsidRPr="00BE6579">
        <w:rPr>
          <w:rFonts w:ascii="Helvetica" w:hAnsi="Helvetica"/>
          <w:sz w:val="22"/>
        </w:rPr>
        <w:t>ally</w:t>
      </w:r>
      <w:r w:rsidR="00CD108A" w:rsidRPr="00BE6579">
        <w:rPr>
          <w:rFonts w:ascii="Helvetica" w:hAnsi="Helvetica"/>
          <w:sz w:val="22"/>
        </w:rPr>
        <w:t xml:space="preserve"> recognize and regulate genes involved in energy metabolism by epigenetic control. </w:t>
      </w:r>
      <w:r w:rsidR="007E5DFB" w:rsidRPr="00BE6579">
        <w:rPr>
          <w:rFonts w:ascii="Helvetica" w:hAnsi="Helvetica"/>
          <w:sz w:val="22"/>
        </w:rPr>
        <w:t>Importantly for network inference, SDG8 is required for elevating the mRNA level of its genomic targets (</w:t>
      </w:r>
      <w:r w:rsidR="007E5DFB" w:rsidRPr="00AB13A8">
        <w:rPr>
          <w:rFonts w:ascii="Helvetica" w:hAnsi="Helvetica"/>
          <w:sz w:val="22"/>
          <w:highlight w:val="yellow"/>
        </w:rPr>
        <w:t>Fig. 3D</w:t>
      </w:r>
      <w:r w:rsidR="007E5DFB" w:rsidRPr="00BE6579">
        <w:rPr>
          <w:rFonts w:ascii="Helvetica" w:hAnsi="Helvetica"/>
          <w:sz w:val="22"/>
        </w:rPr>
        <w:t>). Therefore, I will use</w:t>
      </w:r>
      <w:r w:rsidR="007E5DFB">
        <w:rPr>
          <w:rFonts w:ascii="Helvetica" w:hAnsi="Helvetica"/>
          <w:sz w:val="22"/>
        </w:rPr>
        <w:t xml:space="preserve"> the 728 genomic targets of SDG8 as prior knowledge to inform the </w:t>
      </w:r>
      <w:r w:rsidR="00AB13A8">
        <w:rPr>
          <w:rFonts w:ascii="Helvetica" w:hAnsi="Helvetica"/>
          <w:sz w:val="22"/>
        </w:rPr>
        <w:t>DFG</w:t>
      </w:r>
      <w:r w:rsidR="007E5DFB">
        <w:rPr>
          <w:rFonts w:ascii="Helvetica" w:hAnsi="Helvetica"/>
          <w:sz w:val="22"/>
        </w:rPr>
        <w:t xml:space="preserve"> modeling of sucrose time-series data</w:t>
      </w:r>
      <w:r w:rsidR="00AB13A8">
        <w:rPr>
          <w:rFonts w:ascii="Helvetica" w:hAnsi="Helvetica"/>
          <w:sz w:val="22"/>
        </w:rPr>
        <w:t xml:space="preserve"> as described above in </w:t>
      </w:r>
      <w:r w:rsidR="00AB13A8" w:rsidRPr="00AB13A8">
        <w:rPr>
          <w:rFonts w:ascii="Helvetica" w:hAnsi="Helvetica"/>
          <w:b/>
          <w:sz w:val="22"/>
        </w:rPr>
        <w:t>modeling approaches</w:t>
      </w:r>
      <w:r w:rsidR="00AB13A8">
        <w:rPr>
          <w:rFonts w:ascii="Helvetica" w:hAnsi="Helvetica"/>
          <w:sz w:val="22"/>
        </w:rPr>
        <w:t xml:space="preserve">. </w:t>
      </w:r>
    </w:p>
    <w:p w14:paraId="7F62C4BD" w14:textId="77777777" w:rsidR="0068119C" w:rsidRDefault="0068119C" w:rsidP="004A0235">
      <w:pPr>
        <w:jc w:val="both"/>
        <w:rPr>
          <w:rFonts w:ascii="Arial" w:hAnsi="Arial" w:cs="Arial"/>
          <w:sz w:val="22"/>
          <w:szCs w:val="22"/>
          <w:u w:val="single"/>
        </w:rPr>
      </w:pPr>
    </w:p>
    <w:p w14:paraId="7BF5C92D" w14:textId="403B5B60" w:rsidR="00F00D25" w:rsidRPr="00BE6579" w:rsidRDefault="00F00D25" w:rsidP="00F00D25">
      <w:pPr>
        <w:jc w:val="both"/>
        <w:rPr>
          <w:rFonts w:ascii="Arial" w:hAnsi="Arial" w:cs="Arial"/>
          <w:sz w:val="22"/>
          <w:szCs w:val="22"/>
        </w:rPr>
      </w:pPr>
      <w:r w:rsidRPr="00F00D25">
        <w:rPr>
          <w:rFonts w:ascii="Arial" w:hAnsi="Arial" w:cs="Arial"/>
          <w:b/>
          <w:sz w:val="22"/>
          <w:szCs w:val="22"/>
        </w:rPr>
        <w:t>Innovation:</w:t>
      </w:r>
      <w:r w:rsidRPr="00607886">
        <w:rPr>
          <w:rFonts w:ascii="Arial" w:hAnsi="Arial" w:cs="Arial"/>
          <w:sz w:val="22"/>
          <w:szCs w:val="22"/>
        </w:rPr>
        <w:t xml:space="preserve"> </w:t>
      </w:r>
      <w:r>
        <w:rPr>
          <w:rFonts w:ascii="Arial" w:hAnsi="Arial" w:cs="Arial"/>
          <w:sz w:val="22"/>
          <w:szCs w:val="22"/>
        </w:rPr>
        <w:t xml:space="preserve">In traditional gene network inference approaches, transcription factors have been typically used as predictors for gene expression change </w:t>
      </w:r>
      <w:r>
        <w:rPr>
          <w:rFonts w:ascii="Arial" w:hAnsi="Arial" w:cs="Arial"/>
          <w:sz w:val="22"/>
          <w:szCs w:val="22"/>
        </w:rPr>
        <w:fldChar w:fldCharType="begin"/>
      </w:r>
      <w:r w:rsidR="00C11D3B">
        <w:rPr>
          <w:rFonts w:ascii="Arial" w:hAnsi="Arial" w:cs="Arial"/>
          <w:sz w:val="22"/>
          <w:szCs w:val="22"/>
        </w:rPr>
        <w:instrText xml:space="preserve"> ADDIN ZOTERO_ITEM CSL_CITATION {"citationID":"IDFI3I59","properties":{"formattedCitation":"{\\rtf [10\\uc0\\u8211{}13]}","plainCitation":"[10–13]"},"citationItems":[{"id":2097,"uris":["http://zotero.org/users/local/e4LKSl0b/items/HI5ZRBCB"],"uri":["http://zotero.org/users/local/e4LKSl0b/items/HI5ZRBCB"],"itemData":{"id":2097,"type":"article-journal","title":"The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id":2204,"uris":["http://zotero.org/users/local/e4LKSl0b/items/CSKSPGEQ"],"uri":["http://zotero.org/users/local/e4LKSl0b/items/CSKSPGEQ"],"itemData":{"id":2204,"type":"article-journal","title":"Inferring quantitative models of regulatory networks from expression data","container-title":"Bioinformatics","page":"i248-i256","volume":"20","issue":"suppl 1","source":"bioinformatics.oxfordjournals.org","abstract":"Motivation: Genetic networks regulate key processes in living cells. Various methods have been suggested to reconstruct network architecture from gene expression data. However, most approaches are based on qualitative models that provide only rough approximations of the underlying events, and lack the quantitative aspects that are critical for understanding the proper function of biomolecular systems.\nResults: We present fine-grained dynamical models of gene transcription and develop methods for reconstructing them from gene expression data within the framework of a generative probabilistic model. Unlike previous works, we employ quantitative transcription rates, and simultaneously estimate both the kinetic parameters that govern these rates, and the activity levels of unobserved regulators that control them. We apply our approach to expression datasets from yeast and show that we can learn the unknown regulator activity profiles, as well as the binding affinity parameters. We also introduce a novel structure learning algorithm, and demonstrate its power to accurately reconstruct the regulatory network from those datasets.","DOI":"10.1093/bioinformatics/bth941","ISSN":"1367-4803, 1460-2059","note":"PMID: 15262806","journalAbbreviation":"Bioinformatics","language":"en","author":[{"family":"Nachman","given":"I."},{"family":"Regev","given":"A."},{"family":"Friedman","given":"N."}],"issued":{"date-parts":[["2004",8,4]]},"accessed":{"date-parts":[["2014",10,1]]},"PMID":"15262806"}},{"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Pr>
          <w:rFonts w:ascii="Arial" w:hAnsi="Arial" w:cs="Arial"/>
          <w:sz w:val="22"/>
          <w:szCs w:val="22"/>
        </w:rPr>
        <w:fldChar w:fldCharType="separate"/>
      </w:r>
      <w:r w:rsidR="00C11D3B" w:rsidRPr="00C11D3B">
        <w:rPr>
          <w:rFonts w:ascii="Arial" w:hAnsi="Arial" w:cs="Arial"/>
          <w:sz w:val="22"/>
        </w:rPr>
        <w:t>[10–13]</w:t>
      </w:r>
      <w:r>
        <w:rPr>
          <w:rFonts w:ascii="Arial" w:hAnsi="Arial" w:cs="Arial"/>
          <w:sz w:val="22"/>
          <w:szCs w:val="22"/>
        </w:rPr>
        <w:fldChar w:fldCharType="end"/>
      </w:r>
      <w:r>
        <w:rPr>
          <w:rFonts w:ascii="Arial" w:hAnsi="Arial" w:cs="Arial"/>
          <w:sz w:val="22"/>
          <w:szCs w:val="22"/>
        </w:rPr>
        <w:t>. However, to date these have not incorporated other regulatory molecules, like epigenetic regulators. In this aim, I am going to add epigenetic regulators in addit</w:t>
      </w:r>
      <w:r w:rsidR="00BE6579">
        <w:rPr>
          <w:rFonts w:ascii="Arial" w:hAnsi="Arial" w:cs="Arial"/>
          <w:sz w:val="22"/>
          <w:szCs w:val="22"/>
        </w:rPr>
        <w:t>ion to TFs, as predictors in network inference</w:t>
      </w:r>
      <w:r>
        <w:rPr>
          <w:rFonts w:ascii="Arial" w:hAnsi="Arial" w:cs="Arial"/>
          <w:sz w:val="22"/>
          <w:szCs w:val="22"/>
        </w:rPr>
        <w:t>, to study the function of epigenetic regulators in GRN</w:t>
      </w:r>
      <w:r w:rsidR="00811711">
        <w:rPr>
          <w:rFonts w:ascii="Arial" w:hAnsi="Arial" w:cs="Arial"/>
          <w:sz w:val="22"/>
          <w:szCs w:val="22"/>
        </w:rPr>
        <w:t>s</w:t>
      </w:r>
      <w:r>
        <w:rPr>
          <w:rFonts w:ascii="Arial" w:hAnsi="Arial" w:cs="Arial"/>
          <w:sz w:val="22"/>
          <w:szCs w:val="22"/>
        </w:rPr>
        <w:t xml:space="preserve">. </w:t>
      </w:r>
      <w:r w:rsidR="00BE6579">
        <w:rPr>
          <w:rFonts w:ascii="Arial" w:hAnsi="Arial" w:cs="Arial"/>
          <w:sz w:val="22"/>
          <w:szCs w:val="22"/>
        </w:rPr>
        <w:t>In addition, b</w:t>
      </w:r>
      <w:r w:rsidRPr="00C200B9">
        <w:rPr>
          <w:rFonts w:ascii="Arial" w:hAnsi="Arial" w:cs="Arial"/>
          <w:sz w:val="22"/>
          <w:szCs w:val="22"/>
        </w:rPr>
        <w:t>iolo</w:t>
      </w:r>
      <w:r>
        <w:rPr>
          <w:rFonts w:ascii="Arial" w:hAnsi="Arial" w:cs="Arial"/>
          <w:sz w:val="22"/>
          <w:szCs w:val="22"/>
        </w:rPr>
        <w:t xml:space="preserve">gical databases such as TF-DNA binding databases </w:t>
      </w:r>
      <w:r>
        <w:rPr>
          <w:rFonts w:ascii="Arial" w:hAnsi="Arial" w:cs="Arial"/>
          <w:sz w:val="22"/>
          <w:szCs w:val="22"/>
        </w:rPr>
        <w:fldChar w:fldCharType="begin"/>
      </w:r>
      <w:r w:rsidR="009D1477">
        <w:rPr>
          <w:rFonts w:ascii="Arial" w:hAnsi="Arial" w:cs="Arial"/>
          <w:sz w:val="22"/>
          <w:szCs w:val="22"/>
        </w:rPr>
        <w:instrText xml:space="preserve"> ADDIN ZOTERO_ITEM CSL_CITATION {"citationID":"q5itpqmfh","properties":{"formattedCitation":"[64]","plainCitation":"[64]"},"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Pr>
          <w:rFonts w:ascii="Arial" w:hAnsi="Arial" w:cs="Arial"/>
          <w:sz w:val="22"/>
          <w:szCs w:val="22"/>
        </w:rPr>
        <w:fldChar w:fldCharType="separate"/>
      </w:r>
      <w:r w:rsidR="009D1477">
        <w:rPr>
          <w:rFonts w:ascii="Arial" w:hAnsi="Arial" w:cs="Arial"/>
          <w:noProof/>
          <w:sz w:val="22"/>
          <w:szCs w:val="22"/>
        </w:rPr>
        <w:t>[64]</w:t>
      </w:r>
      <w:r>
        <w:rPr>
          <w:rFonts w:ascii="Arial" w:hAnsi="Arial" w:cs="Arial"/>
          <w:sz w:val="22"/>
          <w:szCs w:val="22"/>
        </w:rPr>
        <w:fldChar w:fldCharType="end"/>
      </w:r>
      <w:r>
        <w:rPr>
          <w:rFonts w:ascii="Arial" w:hAnsi="Arial" w:cs="Arial"/>
          <w:sz w:val="22"/>
          <w:szCs w:val="22"/>
        </w:rPr>
        <w:t xml:space="preserve"> and KEGG metabolic pathway data </w:t>
      </w:r>
      <w:r>
        <w:rPr>
          <w:rFonts w:ascii="Arial" w:hAnsi="Arial" w:cs="Arial"/>
          <w:sz w:val="22"/>
          <w:szCs w:val="22"/>
        </w:rPr>
        <w:fldChar w:fldCharType="begin"/>
      </w:r>
      <w:r w:rsidR="009D1477">
        <w:rPr>
          <w:rFonts w:ascii="Arial" w:hAnsi="Arial" w:cs="Arial"/>
          <w:sz w:val="22"/>
          <w:szCs w:val="22"/>
        </w:rPr>
        <w:instrText xml:space="preserve"> ADDIN ZOTERO_ITEM CSL_CITATION {"citationID":"10ett26p5t","properties":{"formattedCitation":"[69]","plainCitation":"[69]"},"citationItems":[{"id":1872,"uris":["http://zotero.org/users/local/e4LKSl0b/items/Q8XH9Q3J"],"uri":["http://zotero.org/users/local/e4LKSl0b/items/Q8XH9Q3J"],"itemData":{"id":1872,"type":"article-journal","title":"KEGG: Kyoto Encyclopedia of Genes and Genomes","container-title":"Nucleic acids research","page":"29-34","volume":"27","issue":"1","source":"NCBI PubMed","abstract":"Kyoto Encyclopedia of Genes and Genomes (KEGG) is a knowledge base for systematic analysis of gene functions in terms of the networks of genes and molecules. The major component of KEGG is the PATHWAY database that consists of graphical diagrams of biochemical pathways including most of the known metabolic pathways and some of the known regulatory pathways. The pathway information is also represented by the ortholog group tables summarizing orthologous and paralogous gene groups among different organisms. KEGG maintains the GENES database for the gene catalogs of all organisms with complete genomes and selected organisms with partial genomes, which are continuously re-annotated, as well as the LIGAND database for chemical compounds and enzymes. Each gene catalog is associated with the graphical genome map for chromosomal locations that is represented by Java applet. In addition to the data collection efforts, KEGG develops and provides various computational tools, such as for reconstructing biochemical pathways from the complete genome sequence and for predicting gene regulatory networks from the gene expression profiles. The KEGG databases are daily updated and made freely available (http://www.genome.ad.jp/kegg/).","ISSN":"0305-1048","note":"PMID: 9847135 \nPMCID: PMC148090","shortTitle":"KEGG","journalAbbreviation":"Nucleic Acids Res.","language":"eng","author":[{"family":"Ogata","given":"H"},{"family":"Goto","given":"S"},{"family":"Sato","given":"K"},{"family":"Fujibuchi","given":"W"},{"family":"Bono","given":"H"},{"family":"Kanehisa","given":"M"}],"issued":{"date-parts":[["1999",1,1]]},"PMID":"9847135","PMCID":"PMC148090"}}],"schema":"https://github.com/citation-style-language/schema/raw/master/csl-citation.json"} </w:instrText>
      </w:r>
      <w:r>
        <w:rPr>
          <w:rFonts w:ascii="Arial" w:hAnsi="Arial" w:cs="Arial"/>
          <w:sz w:val="22"/>
          <w:szCs w:val="22"/>
        </w:rPr>
        <w:fldChar w:fldCharType="separate"/>
      </w:r>
      <w:r w:rsidR="009D1477">
        <w:rPr>
          <w:rFonts w:ascii="Arial" w:hAnsi="Arial" w:cs="Arial"/>
          <w:noProof/>
          <w:sz w:val="22"/>
          <w:szCs w:val="22"/>
        </w:rPr>
        <w:t>[69]</w:t>
      </w:r>
      <w:r>
        <w:rPr>
          <w:rFonts w:ascii="Arial" w:hAnsi="Arial" w:cs="Arial"/>
          <w:sz w:val="22"/>
          <w:szCs w:val="22"/>
        </w:rPr>
        <w:fldChar w:fldCharType="end"/>
      </w:r>
      <w:r>
        <w:rPr>
          <w:rFonts w:ascii="Arial" w:hAnsi="Arial" w:cs="Arial"/>
          <w:sz w:val="22"/>
          <w:szCs w:val="22"/>
        </w:rPr>
        <w:t xml:space="preserve"> have been used as prior knowledge to inform network learning </w:t>
      </w:r>
      <w:r>
        <w:rPr>
          <w:rFonts w:ascii="Arial" w:hAnsi="Arial" w:cs="Arial"/>
          <w:sz w:val="22"/>
          <w:szCs w:val="22"/>
        </w:rPr>
        <w:fldChar w:fldCharType="begin"/>
      </w:r>
      <w:r>
        <w:rPr>
          <w:rFonts w:ascii="Arial" w:hAnsi="Arial" w:cs="Arial"/>
          <w:sz w:val="22"/>
          <w:szCs w:val="22"/>
        </w:rPr>
        <w:instrText xml:space="preserve"> ADDIN ZOTERO_ITEM CSL_CITATION {"citationID":"wPha2nrb","properties":{"formattedCitation":"(Werhli and Husmeier, 2007; Zheng et al., 2011)","plainCitation":"(Werhli and Husmeier, 2007; Zheng et al., 2011)","dontUpdate":true},"citationItems":[{"id":2094,"uris":["http://zotero.org/users/local/e4LKSl0b/items/DEK5RP48"],"uri":["http://zotero.org/users/local/e4LKSl0b/items/DEK5RP48"],"itemData":{"id":2094,"type":"article-journal","title":"Reconstructing Gene Regulatory Networks with Bayesian Networks by Combining Expression Data with Multiple Sources of Prior Knowledge","container-title":"Statistical Applications in Genetics and Molecular Biology","volume":"6","issue":"1","source":"CiteULike","URL":"http://www.bepress.com/sagmb/vol6/iss1/art15/","author":[{"family":"Werhli","given":"A"},{"family":"Husmeier","given":"D"}],"issued":{"date-parts":[["2007"]]},"accessed":{"date-parts":[["2014",9,24]]}}},{"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instrText>
      </w:r>
      <w:r>
        <w:rPr>
          <w:rFonts w:ascii="Arial" w:hAnsi="Arial" w:cs="Arial"/>
          <w:sz w:val="22"/>
          <w:szCs w:val="22"/>
        </w:rPr>
        <w:fldChar w:fldCharType="separate"/>
      </w:r>
      <w:r>
        <w:rPr>
          <w:rFonts w:ascii="Arial" w:hAnsi="Arial" w:cs="Arial"/>
          <w:sz w:val="22"/>
        </w:rPr>
        <w:t>(Werhli and Husmeier, 2007)</w:t>
      </w:r>
      <w:r>
        <w:rPr>
          <w:rFonts w:ascii="Arial" w:hAnsi="Arial" w:cs="Arial"/>
          <w:sz w:val="22"/>
          <w:szCs w:val="22"/>
        </w:rPr>
        <w:fldChar w:fldCharType="end"/>
      </w:r>
      <w:r>
        <w:rPr>
          <w:rFonts w:ascii="Arial" w:hAnsi="Arial" w:cs="Arial"/>
          <w:sz w:val="22"/>
          <w:szCs w:val="22"/>
        </w:rPr>
        <w:t xml:space="preserve">. Recently, correlation data derived from histone modification profiles measured by ChIP-Seq was used as epigenetic priors to inform dynamic Bayesian network modeling, which improved the sensitivity and accuracy of the gene network model </w:t>
      </w:r>
      <w:r>
        <w:rPr>
          <w:rFonts w:ascii="Arial" w:hAnsi="Arial" w:cs="Arial"/>
          <w:sz w:val="22"/>
          <w:szCs w:val="22"/>
        </w:rPr>
        <w:fldChar w:fldCharType="begin"/>
      </w:r>
      <w:r w:rsidR="00C11D3B">
        <w:rPr>
          <w:rFonts w:ascii="Arial" w:hAnsi="Arial" w:cs="Arial"/>
          <w:sz w:val="22"/>
          <w:szCs w:val="22"/>
        </w:rPr>
        <w:instrText xml:space="preserve"> ADDIN ZOTERO_ITEM CSL_CITATION {"citationID":"GnOK8fZA","properties":{"formattedCitation":"[19]","plainCitation":"[19]"},"citationItems":[{"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instrText>
      </w:r>
      <w:r>
        <w:rPr>
          <w:rFonts w:ascii="Arial" w:hAnsi="Arial" w:cs="Arial"/>
          <w:sz w:val="22"/>
          <w:szCs w:val="22"/>
        </w:rPr>
        <w:fldChar w:fldCharType="separate"/>
      </w:r>
      <w:r w:rsidR="00C11D3B">
        <w:rPr>
          <w:rFonts w:ascii="Arial" w:hAnsi="Arial" w:cs="Arial"/>
          <w:sz w:val="22"/>
        </w:rPr>
        <w:t>[19]</w:t>
      </w:r>
      <w:r>
        <w:rPr>
          <w:rFonts w:ascii="Arial" w:hAnsi="Arial" w:cs="Arial"/>
          <w:sz w:val="22"/>
          <w:szCs w:val="22"/>
        </w:rPr>
        <w:fldChar w:fldCharType="end"/>
      </w:r>
      <w:r>
        <w:rPr>
          <w:rFonts w:ascii="Arial" w:hAnsi="Arial" w:cs="Arial"/>
          <w:sz w:val="22"/>
          <w:szCs w:val="22"/>
        </w:rPr>
        <w:t xml:space="preserve">. However, experimentally confirmed genomic targets of epigenetic regulators have not previously been tested as prior knowledge for network inference. This is partially because genomic targets of epigenetic regulators are not as well documented and studied as TF targets are, given the relatively short history of </w:t>
      </w:r>
      <w:r w:rsidR="00BE6579">
        <w:rPr>
          <w:rFonts w:ascii="Arial" w:hAnsi="Arial" w:cs="Arial"/>
          <w:sz w:val="22"/>
          <w:szCs w:val="22"/>
        </w:rPr>
        <w:t xml:space="preserve">such effort </w:t>
      </w:r>
      <w:r w:rsidR="00BE6579">
        <w:rPr>
          <w:rFonts w:ascii="Arial" w:hAnsi="Arial" w:cs="Arial"/>
          <w:sz w:val="22"/>
          <w:szCs w:val="22"/>
        </w:rPr>
        <w:fldChar w:fldCharType="begin"/>
      </w:r>
      <w:r w:rsidR="009D1477">
        <w:rPr>
          <w:rFonts w:ascii="Arial" w:hAnsi="Arial" w:cs="Arial"/>
          <w:sz w:val="22"/>
          <w:szCs w:val="22"/>
        </w:rPr>
        <w:instrText xml:space="preserve"> ADDIN ZOTERO_ITEM CSL_CITATION {"citationID":"fnq29otio","properties":{"formattedCitation":"[20, 22, 70]","plainCitation":"[20, 22, 70]"},"citationItems":[{"id":1350,"uris":["http://zotero.org/users/local/e4LKSl0b/items/CMT6XAZI"],"uri":["http://zotero.org/users/local/e4LKSl0b/items/CMT6XAZI"],"itemData":{"id":1350,"type":"article-journal","title":"Genome-wide mapping of Polycomb target genes unravels their roles in cell fate transitions","container-title":"Genes &amp; Development","page":"1123-1136","volume":"20","issue":"9","source":"genesdev.cshlp.org","abstract":"The Polycomb group (PcG) proteins form chromatin-modifying complexes that are essential for embryonic development and stem cell renewal and are commonly deregulated in cancer. Here, we identify their target genes using genome-wide location analysis in human embryonic fibroblasts. We find that Polycomb-Repressive Complex 1 (PRC1), PRC2, and tri-methylated histone H3K27 co-occupy &gt;1000 silenced genes with a strong functional bias for embryonic development and cell fate decisions. We functionally identify 40 genes derepressed in human embryonic fibroblasts depleted of the PRC2 components (EZH2, EED, SUZ12) and the PRC1 component, BMI-1. Interestingly, several markers of osteogenesis, adipogenesis, and chrondrogenesis are among these genes, consistent with the mesenchymal origin of fibroblasts. Using a neuronal model of differentiation, we delineate two different mechanisms for regulating PcG target genes. For genes activated during differentiation, PcGs are displaced. However, for genes repressed during differentiation, we paradoxically find that they are already bound by the PcGs in nondifferentiated cells despite being actively transcribed. Our results are consistent with the hypothesis that PcGs are part of a preprogrammed memory system established during embryogenesis marking certain key genes for repressive signals during subsequent developmental and differentiation processes.","DOI":"10.1101/gad.381706","ISSN":"0890-9369, 1549-5477","note":"PMID: 16618801","journalAbbreviation":"Genes Dev.","language":"en","author":[{"family":"Bracken","given":"Adrian P."},{"family":"Dietrich","given":"Nikolaj"},{"family":"Pasini","given":"Diego"},{"family":"Hansen","given":"Klaus H."},{"family":"Helin","given":"Kristian"}],"issued":{"date-parts":[["2006",5,1]]},"accessed":{"date-parts":[["2013",5,9]]},"PMID":"16618801"}},{"id":2172,"uris":["http://zotero.org/users/local/e4LKSl0b/items/8R647C48"],"uri":["http://zotero.org/users/local/e4LKSl0b/items/8R647C48"],"itemData":{"id":2172,"type":"article-journal","title":"Genome-wide analysis of HDAC function","container-title":"Trends in genetics: TIG","page":"608-615","volume":"21","issue":"11","source":"NCBI PubMed","abstract":"This article focuses on new developments in the genome-wide analysis of histone deacetylase (HDAC) function in yeast. HDACs are highly conserved in many organisms; therefore, their basic functions can be investigated using experimentally tractable model organisms, such as the budding yeast Saccharomyces cerevisiae and the fission yeast Schizosaccharomyces pombe. New microarray techniques have enabled the systematic study of HDACs by identifying their direct and indirect gene targets in addition to their physiological functions and enzymatic specificity. These new approaches have already provided new surprising insights into the basic function of HDACs.","DOI":"10.1016/j.tig.2005.08.009","ISSN":"0168-9525","note":"PMID: 16153738","journalAbbreviation":"Trends Genet.","language":"eng","author":[{"family":"Ekwall","given":"Karl"}],"issued":{"date-parts":[["2005",11]]},"PMID":"16153738"}},{"id":2155,"uris":["http://zotero.org/users/local/e4LKSl0b/items/56VUVIMA"],"uri":["http://zotero.org/users/local/e4LKSl0b/items/56VUVIMA"],"itemData":{"id":2155,"type":"article-journal","title":"Combinatorial patterning of chromatin regulators uncovered by genome-wide location analysis in human cells","container-title":"Cell","page":"1628-1639","volume":"147","issue":"7","source":"NCBI PubMed","abstract":"Hundreds of chromatin regulators (CRs) control chromatin structure and function by catalyzing and binding histone modifications, yet the rules governing these key processes remain obscure. Here, we present a systematic approach to infer CR function. We developed ChIP-string, a meso-scale assay that combines chromatin immunoprecipitation with a signature readout of 487 representative loci. We applied ChIP-string to screen 145 antibodies, thereby identifying effective reagents, which we used to map the genome-wide binding of 29 CRs in two cell types. We found that specific combinations of CRs colocalize in characteristic patterns at distinct chromatin environments, at genes of coherent functions, and at distal regulatory elements. When comparing between cell types, CRs redistribute to different loci but maintain their modular and combinatorial associations. Our work provides a multiplex method that substantially enhances the ability to monitor CR binding, presents a large resource of CR maps, and reveals common principles for combinatorial CR function.","DOI":"10.1016/j.cell.2011.09.057","ISSN":"1097-4172","note":"PMID: 22196736 \nPMCID: PMC3312319","journalAbbreviation":"Cell","language":"eng","author":[{"family":"Ram","given":"Oren"},{"family":"Goren","given":"Alon"},{"family":"Amit","given":"Ido"},{"family":"Shoresh","given":"Noam"},{"family":"Yosef","given":"Nir"},{"family":"Ernst","given":"Jason"},{"family":"Kellis","given":"Manolis"},{"family":"Gymrek","given":"Melissa"},{"family":"Issner","given":"Robbyn"},{"family":"Coyne","given":"Michael"},{"family":"Durham","given":"Timothy"},{"family":"Zhang","given":"Xiaolan"},{"family":"Donaghey","given":"Julie"},{"family":"Epstein","given":"Charles B."},{"family":"Regev","given":"Aviv"},{"family":"Bernstein","given":"Bradley E."}],"issued":{"date-parts":[["2011",12,23]]},"PMID":"22196736","PMCID":"PMC3312319"}}],"schema":"https://github.com/citation-style-language/schema/raw/master/csl-citation.json"} </w:instrText>
      </w:r>
      <w:r w:rsidR="00BE6579">
        <w:rPr>
          <w:rFonts w:ascii="Arial" w:hAnsi="Arial" w:cs="Arial"/>
          <w:sz w:val="22"/>
          <w:szCs w:val="22"/>
        </w:rPr>
        <w:fldChar w:fldCharType="separate"/>
      </w:r>
      <w:r w:rsidR="009D1477">
        <w:rPr>
          <w:rFonts w:ascii="Arial" w:hAnsi="Arial" w:cs="Arial"/>
          <w:noProof/>
          <w:sz w:val="22"/>
          <w:szCs w:val="22"/>
        </w:rPr>
        <w:t>[20, 22, 70]</w:t>
      </w:r>
      <w:r w:rsidR="00BE6579">
        <w:rPr>
          <w:rFonts w:ascii="Arial" w:hAnsi="Arial" w:cs="Arial"/>
          <w:sz w:val="22"/>
          <w:szCs w:val="22"/>
        </w:rPr>
        <w:fldChar w:fldCharType="end"/>
      </w:r>
      <w:r>
        <w:rPr>
          <w:rFonts w:ascii="Arial" w:hAnsi="Arial" w:cs="Arial"/>
          <w:sz w:val="22"/>
          <w:szCs w:val="22"/>
        </w:rPr>
        <w:t>. Here, I aim to explore the innovative idea of using experimentally confirmed genomic targets of epigenetic regulators as prior knowledge to inform network inference.</w:t>
      </w:r>
    </w:p>
    <w:p w14:paraId="00E3BFB7" w14:textId="77777777" w:rsidR="00F00D25" w:rsidRPr="006361DC" w:rsidRDefault="00F00D25" w:rsidP="004A0235">
      <w:pPr>
        <w:jc w:val="both"/>
        <w:rPr>
          <w:rFonts w:ascii="Arial" w:hAnsi="Arial" w:cs="Arial"/>
          <w:sz w:val="22"/>
          <w:szCs w:val="22"/>
          <w:u w:val="single"/>
        </w:rPr>
      </w:pPr>
    </w:p>
    <w:p w14:paraId="6E74EF5F" w14:textId="54451FE7" w:rsidR="00393930" w:rsidRDefault="009E18C6" w:rsidP="004A0235">
      <w:pPr>
        <w:jc w:val="both"/>
        <w:rPr>
          <w:rFonts w:ascii="Arial" w:hAnsi="Arial" w:cs="Arial"/>
          <w:sz w:val="22"/>
          <w:szCs w:val="22"/>
        </w:rPr>
      </w:pPr>
      <w:r w:rsidRPr="001B2AD8">
        <w:rPr>
          <w:rFonts w:ascii="Arial" w:hAnsi="Arial" w:cs="Arial"/>
          <w:b/>
          <w:sz w:val="22"/>
          <w:szCs w:val="22"/>
        </w:rPr>
        <w:t>Outcomes and alternative approaches</w:t>
      </w:r>
      <w:r w:rsidR="001B2AD8">
        <w:rPr>
          <w:rFonts w:ascii="Arial" w:hAnsi="Arial" w:cs="Arial"/>
          <w:b/>
          <w:sz w:val="22"/>
          <w:szCs w:val="22"/>
        </w:rPr>
        <w:t xml:space="preserve"> for Aim 2</w:t>
      </w:r>
      <w:r w:rsidRPr="001B2AD8">
        <w:rPr>
          <w:rFonts w:ascii="Arial" w:hAnsi="Arial" w:cs="Arial"/>
          <w:b/>
          <w:sz w:val="22"/>
          <w:szCs w:val="22"/>
        </w:rPr>
        <w:t>:</w:t>
      </w:r>
      <w:r w:rsidR="00450C06">
        <w:rPr>
          <w:rFonts w:ascii="Arial" w:hAnsi="Arial" w:cs="Arial"/>
          <w:b/>
          <w:sz w:val="22"/>
          <w:szCs w:val="22"/>
        </w:rPr>
        <w:t xml:space="preserve"> </w:t>
      </w:r>
      <w:r w:rsidR="00450C06">
        <w:rPr>
          <w:rFonts w:ascii="Arial" w:hAnsi="Arial" w:cs="Arial"/>
          <w:sz w:val="22"/>
          <w:szCs w:val="22"/>
        </w:rPr>
        <w:t xml:space="preserve">In Aim 2 I will be able </w:t>
      </w:r>
      <w:r w:rsidR="000E6109">
        <w:rPr>
          <w:rFonts w:ascii="Arial" w:hAnsi="Arial" w:cs="Arial"/>
          <w:sz w:val="22"/>
          <w:szCs w:val="22"/>
        </w:rPr>
        <w:t xml:space="preserve">to </w:t>
      </w:r>
      <w:r w:rsidR="00811711">
        <w:rPr>
          <w:rFonts w:ascii="Arial" w:hAnsi="Arial" w:cs="Arial"/>
          <w:sz w:val="22"/>
          <w:szCs w:val="22"/>
        </w:rPr>
        <w:t>improve</w:t>
      </w:r>
      <w:r w:rsidR="000E6109">
        <w:rPr>
          <w:rFonts w:ascii="Arial" w:hAnsi="Arial" w:cs="Arial"/>
          <w:sz w:val="22"/>
          <w:szCs w:val="22"/>
        </w:rPr>
        <w:t xml:space="preserve"> predictive network modeling by incorporating</w:t>
      </w:r>
      <w:r w:rsidR="00450C06">
        <w:rPr>
          <w:rFonts w:ascii="Arial" w:hAnsi="Arial" w:cs="Arial"/>
          <w:sz w:val="22"/>
          <w:szCs w:val="22"/>
        </w:rPr>
        <w:t xml:space="preserve"> epigenetic regulators</w:t>
      </w:r>
      <w:r w:rsidR="00BE6579">
        <w:rPr>
          <w:rFonts w:ascii="Arial" w:hAnsi="Arial" w:cs="Arial"/>
          <w:sz w:val="22"/>
          <w:szCs w:val="22"/>
        </w:rPr>
        <w:t xml:space="preserve"> as predictors</w:t>
      </w:r>
      <w:r w:rsidR="00C17979">
        <w:rPr>
          <w:rFonts w:ascii="Arial" w:hAnsi="Arial" w:cs="Arial"/>
          <w:sz w:val="22"/>
          <w:szCs w:val="22"/>
        </w:rPr>
        <w:t xml:space="preserve"> (Aim 2A)</w:t>
      </w:r>
      <w:r w:rsidR="00450C06">
        <w:rPr>
          <w:rFonts w:ascii="Arial" w:hAnsi="Arial" w:cs="Arial"/>
          <w:sz w:val="22"/>
          <w:szCs w:val="22"/>
        </w:rPr>
        <w:t xml:space="preserve"> and </w:t>
      </w:r>
      <w:r w:rsidR="00B949C2">
        <w:rPr>
          <w:rFonts w:ascii="Arial" w:hAnsi="Arial" w:cs="Arial"/>
          <w:sz w:val="22"/>
          <w:szCs w:val="22"/>
        </w:rPr>
        <w:t xml:space="preserve">genomic </w:t>
      </w:r>
      <w:r w:rsidR="00450C06">
        <w:rPr>
          <w:rFonts w:ascii="Arial" w:hAnsi="Arial" w:cs="Arial"/>
          <w:sz w:val="22"/>
          <w:szCs w:val="22"/>
        </w:rPr>
        <w:t xml:space="preserve">targets of epigenetic regulators </w:t>
      </w:r>
      <w:r w:rsidR="000E6109">
        <w:rPr>
          <w:rFonts w:ascii="Arial" w:hAnsi="Arial" w:cs="Arial"/>
          <w:sz w:val="22"/>
          <w:szCs w:val="22"/>
        </w:rPr>
        <w:t>as priors</w:t>
      </w:r>
      <w:r w:rsidR="00BE6579">
        <w:rPr>
          <w:rFonts w:ascii="Arial" w:hAnsi="Arial" w:cs="Arial"/>
          <w:sz w:val="22"/>
          <w:szCs w:val="22"/>
        </w:rPr>
        <w:t xml:space="preserve"> (Aim 2B)</w:t>
      </w:r>
      <w:r w:rsidR="000E6109">
        <w:rPr>
          <w:rFonts w:ascii="Arial" w:hAnsi="Arial" w:cs="Arial"/>
          <w:sz w:val="22"/>
          <w:szCs w:val="22"/>
        </w:rPr>
        <w:t xml:space="preserve"> </w:t>
      </w:r>
      <w:r w:rsidR="00811711">
        <w:rPr>
          <w:rFonts w:ascii="Arial" w:hAnsi="Arial" w:cs="Arial"/>
          <w:sz w:val="22"/>
          <w:szCs w:val="22"/>
        </w:rPr>
        <w:t>u</w:t>
      </w:r>
      <w:ins w:id="64" w:author="Dennis Shasha" w:date="2014-10-03T16:21:00Z">
        <w:r w:rsidR="008E17D4">
          <w:rPr>
            <w:rFonts w:ascii="Arial" w:hAnsi="Arial" w:cs="Arial"/>
            <w:sz w:val="22"/>
            <w:szCs w:val="22"/>
          </w:rPr>
          <w:t>si</w:t>
        </w:r>
      </w:ins>
      <w:del w:id="65" w:author="Dennis Shasha" w:date="2014-10-03T16:21:00Z">
        <w:r w:rsidR="00811711" w:rsidDel="008E17D4">
          <w:rPr>
            <w:rFonts w:ascii="Arial" w:hAnsi="Arial" w:cs="Arial"/>
            <w:sz w:val="22"/>
            <w:szCs w:val="22"/>
          </w:rPr>
          <w:delText>is</w:delText>
        </w:r>
      </w:del>
      <w:r w:rsidR="00811711">
        <w:rPr>
          <w:rFonts w:ascii="Arial" w:hAnsi="Arial" w:cs="Arial"/>
          <w:sz w:val="22"/>
          <w:szCs w:val="22"/>
        </w:rPr>
        <w:t>ng</w:t>
      </w:r>
      <w:r w:rsidR="000E6109">
        <w:rPr>
          <w:rFonts w:ascii="Arial" w:hAnsi="Arial" w:cs="Arial"/>
          <w:sz w:val="22"/>
          <w:szCs w:val="22"/>
        </w:rPr>
        <w:t xml:space="preserve"> network inference methods</w:t>
      </w:r>
      <w:r w:rsidR="00450C06">
        <w:rPr>
          <w:rFonts w:ascii="Arial" w:hAnsi="Arial" w:cs="Arial"/>
          <w:sz w:val="22"/>
          <w:szCs w:val="22"/>
        </w:rPr>
        <w:t xml:space="preserve"> </w:t>
      </w:r>
      <w:ins w:id="66" w:author="Dennis Shasha" w:date="2014-10-03T16:21:00Z">
        <w:r w:rsidR="008E17D4">
          <w:rPr>
            <w:rFonts w:ascii="Arial" w:hAnsi="Arial" w:cs="Arial"/>
            <w:sz w:val="22"/>
            <w:szCs w:val="22"/>
          </w:rPr>
          <w:t xml:space="preserve">such </w:t>
        </w:r>
      </w:ins>
      <w:r w:rsidR="00450C06">
        <w:rPr>
          <w:rFonts w:ascii="Arial" w:hAnsi="Arial" w:cs="Arial"/>
          <w:sz w:val="22"/>
          <w:szCs w:val="22"/>
        </w:rPr>
        <w:t xml:space="preserve">as </w:t>
      </w:r>
      <w:del w:id="67" w:author="Dennis Shasha" w:date="2014-10-03T16:21:00Z">
        <w:r w:rsidR="00BE6579" w:rsidDel="008E17D4">
          <w:rPr>
            <w:rFonts w:ascii="Arial" w:hAnsi="Arial" w:cs="Arial"/>
            <w:sz w:val="22"/>
            <w:szCs w:val="22"/>
          </w:rPr>
          <w:delText>DFG</w:delText>
        </w:r>
      </w:del>
      <w:ins w:id="68" w:author="Dennis Shasha" w:date="2014-10-03T16:21:00Z">
        <w:r w:rsidR="008E17D4">
          <w:rPr>
            <w:rFonts w:ascii="Arial" w:hAnsi="Arial" w:cs="Arial"/>
            <w:sz w:val="22"/>
            <w:szCs w:val="22"/>
          </w:rPr>
          <w:t>Dynamic Factor Graphs</w:t>
        </w:r>
      </w:ins>
      <w:r w:rsidR="00450C06">
        <w:rPr>
          <w:rFonts w:ascii="Arial" w:hAnsi="Arial" w:cs="Arial"/>
          <w:sz w:val="22"/>
          <w:szCs w:val="22"/>
        </w:rPr>
        <w:t xml:space="preserve">. </w:t>
      </w:r>
      <w:r w:rsidR="006F1C70">
        <w:rPr>
          <w:rFonts w:ascii="Arial" w:hAnsi="Arial" w:cs="Arial"/>
          <w:sz w:val="22"/>
          <w:szCs w:val="22"/>
        </w:rPr>
        <w:t>I</w:t>
      </w:r>
      <w:r w:rsidR="00450C06">
        <w:rPr>
          <w:rFonts w:ascii="Arial" w:hAnsi="Arial" w:cs="Arial"/>
          <w:sz w:val="22"/>
          <w:szCs w:val="22"/>
        </w:rPr>
        <w:t xml:space="preserve"> will </w:t>
      </w:r>
      <w:r w:rsidR="00B949C2">
        <w:rPr>
          <w:rFonts w:ascii="Arial" w:hAnsi="Arial" w:cs="Arial"/>
          <w:sz w:val="22"/>
          <w:szCs w:val="22"/>
        </w:rPr>
        <w:t xml:space="preserve">assess if epigenetic data </w:t>
      </w:r>
      <w:r w:rsidR="00404A85">
        <w:rPr>
          <w:rFonts w:ascii="Arial" w:hAnsi="Arial" w:cs="Arial"/>
          <w:sz w:val="22"/>
          <w:szCs w:val="22"/>
        </w:rPr>
        <w:t>increase</w:t>
      </w:r>
      <w:r w:rsidR="00B949C2">
        <w:rPr>
          <w:rFonts w:ascii="Arial" w:hAnsi="Arial" w:cs="Arial"/>
          <w:sz w:val="22"/>
          <w:szCs w:val="22"/>
        </w:rPr>
        <w:t>s</w:t>
      </w:r>
      <w:r w:rsidR="00404A85">
        <w:rPr>
          <w:rFonts w:ascii="Arial" w:hAnsi="Arial" w:cs="Arial"/>
          <w:sz w:val="22"/>
          <w:szCs w:val="22"/>
        </w:rPr>
        <w:t xml:space="preserve"> the performance of network</w:t>
      </w:r>
      <w:r w:rsidR="00B949C2">
        <w:rPr>
          <w:rFonts w:ascii="Arial" w:hAnsi="Arial" w:cs="Arial"/>
          <w:sz w:val="22"/>
          <w:szCs w:val="22"/>
        </w:rPr>
        <w:t xml:space="preserve"> inference</w:t>
      </w:r>
      <w:r w:rsidR="006F1C70">
        <w:rPr>
          <w:rFonts w:ascii="Arial" w:hAnsi="Arial" w:cs="Arial"/>
          <w:sz w:val="22"/>
          <w:szCs w:val="22"/>
        </w:rPr>
        <w:t xml:space="preserve"> using “left-out” data</w:t>
      </w:r>
      <w:r w:rsidR="00404A85">
        <w:rPr>
          <w:rFonts w:ascii="Arial" w:hAnsi="Arial" w:cs="Arial"/>
          <w:sz w:val="22"/>
          <w:szCs w:val="22"/>
        </w:rPr>
        <w:t>.</w:t>
      </w:r>
      <w:r w:rsidR="00B949C2">
        <w:rPr>
          <w:rFonts w:ascii="Arial" w:hAnsi="Arial" w:cs="Arial"/>
          <w:sz w:val="22"/>
          <w:szCs w:val="22"/>
        </w:rPr>
        <w:t xml:space="preserve"> My preliminary data supports this hypothesis.</w:t>
      </w:r>
      <w:r w:rsidR="00404A85">
        <w:rPr>
          <w:rFonts w:ascii="Arial" w:hAnsi="Arial" w:cs="Arial"/>
          <w:sz w:val="22"/>
          <w:szCs w:val="22"/>
        </w:rPr>
        <w:t xml:space="preserve"> </w:t>
      </w:r>
      <w:r w:rsidR="00B949C2">
        <w:rPr>
          <w:rFonts w:ascii="Arial" w:hAnsi="Arial" w:cs="Arial"/>
          <w:sz w:val="22"/>
          <w:szCs w:val="22"/>
        </w:rPr>
        <w:t>Importantly</w:t>
      </w:r>
      <w:r w:rsidR="00404A85">
        <w:rPr>
          <w:rFonts w:ascii="Arial" w:hAnsi="Arial" w:cs="Arial"/>
          <w:sz w:val="22"/>
          <w:szCs w:val="22"/>
        </w:rPr>
        <w:t xml:space="preserve">, </w:t>
      </w:r>
      <w:r w:rsidR="00B949C2">
        <w:rPr>
          <w:rFonts w:ascii="Arial" w:hAnsi="Arial" w:cs="Arial"/>
          <w:sz w:val="22"/>
          <w:szCs w:val="22"/>
        </w:rPr>
        <w:t>this new</w:t>
      </w:r>
      <w:r w:rsidR="006F1C70">
        <w:rPr>
          <w:rFonts w:ascii="Arial" w:hAnsi="Arial" w:cs="Arial"/>
          <w:sz w:val="22"/>
          <w:szCs w:val="22"/>
        </w:rPr>
        <w:t xml:space="preserve"> and improved</w:t>
      </w:r>
      <w:r w:rsidR="00B949C2">
        <w:rPr>
          <w:rFonts w:ascii="Arial" w:hAnsi="Arial" w:cs="Arial"/>
          <w:sz w:val="22"/>
          <w:szCs w:val="22"/>
        </w:rPr>
        <w:t xml:space="preserve"> method of predictive network modeling</w:t>
      </w:r>
      <w:r w:rsidR="00404A85">
        <w:rPr>
          <w:rFonts w:ascii="Arial" w:hAnsi="Arial" w:cs="Arial"/>
          <w:sz w:val="22"/>
          <w:szCs w:val="22"/>
        </w:rPr>
        <w:t xml:space="preserve"> </w:t>
      </w:r>
      <w:r w:rsidR="00B949C2">
        <w:rPr>
          <w:rFonts w:ascii="Arial" w:hAnsi="Arial" w:cs="Arial"/>
          <w:sz w:val="22"/>
          <w:szCs w:val="22"/>
        </w:rPr>
        <w:t>will produce</w:t>
      </w:r>
      <w:r w:rsidR="00404A85">
        <w:rPr>
          <w:rFonts w:ascii="Arial" w:hAnsi="Arial" w:cs="Arial"/>
          <w:sz w:val="22"/>
          <w:szCs w:val="22"/>
        </w:rPr>
        <w:t xml:space="preserve"> GRN</w:t>
      </w:r>
      <w:r w:rsidR="00B949C2">
        <w:rPr>
          <w:rFonts w:ascii="Arial" w:hAnsi="Arial" w:cs="Arial"/>
          <w:sz w:val="22"/>
          <w:szCs w:val="22"/>
        </w:rPr>
        <w:t>s</w:t>
      </w:r>
      <w:r w:rsidR="00404A85">
        <w:rPr>
          <w:rFonts w:ascii="Arial" w:hAnsi="Arial" w:cs="Arial"/>
          <w:sz w:val="22"/>
          <w:szCs w:val="22"/>
        </w:rPr>
        <w:t xml:space="preserve"> with epigenetic </w:t>
      </w:r>
      <w:r w:rsidR="00B949C2">
        <w:rPr>
          <w:rFonts w:ascii="Arial" w:hAnsi="Arial" w:cs="Arial"/>
          <w:sz w:val="22"/>
          <w:szCs w:val="22"/>
        </w:rPr>
        <w:t>regulators as regulatory hubs,</w:t>
      </w:r>
      <w:r w:rsidR="00404A85">
        <w:rPr>
          <w:rFonts w:ascii="Arial" w:hAnsi="Arial" w:cs="Arial"/>
          <w:sz w:val="22"/>
          <w:szCs w:val="22"/>
        </w:rPr>
        <w:t xml:space="preserve"> </w:t>
      </w:r>
      <w:r w:rsidR="00B949C2">
        <w:rPr>
          <w:rFonts w:ascii="Arial" w:hAnsi="Arial" w:cs="Arial"/>
          <w:sz w:val="22"/>
          <w:szCs w:val="22"/>
        </w:rPr>
        <w:t>and reveal</w:t>
      </w:r>
      <w:r w:rsidR="00404A85">
        <w:rPr>
          <w:rFonts w:ascii="Arial" w:hAnsi="Arial" w:cs="Arial"/>
          <w:sz w:val="22"/>
          <w:szCs w:val="22"/>
        </w:rPr>
        <w:t xml:space="preserve"> </w:t>
      </w:r>
      <w:r w:rsidR="00B949C2">
        <w:rPr>
          <w:rFonts w:ascii="Arial" w:hAnsi="Arial" w:cs="Arial"/>
          <w:sz w:val="22"/>
          <w:szCs w:val="22"/>
        </w:rPr>
        <w:t>new biology</w:t>
      </w:r>
      <w:r w:rsidR="00404A85">
        <w:rPr>
          <w:rFonts w:ascii="Arial" w:hAnsi="Arial" w:cs="Arial"/>
          <w:sz w:val="22"/>
          <w:szCs w:val="22"/>
        </w:rPr>
        <w:t xml:space="preserve"> on the epigenetic and transcriptional regulation of gene</w:t>
      </w:r>
      <w:r w:rsidR="00B949C2">
        <w:rPr>
          <w:rFonts w:ascii="Arial" w:hAnsi="Arial" w:cs="Arial"/>
          <w:sz w:val="22"/>
          <w:szCs w:val="22"/>
        </w:rPr>
        <w:t xml:space="preserve"> networks</w:t>
      </w:r>
      <w:r w:rsidR="00404A85">
        <w:rPr>
          <w:rFonts w:ascii="Arial" w:hAnsi="Arial" w:cs="Arial"/>
          <w:sz w:val="22"/>
          <w:szCs w:val="22"/>
        </w:rPr>
        <w:t xml:space="preserve"> in response to</w:t>
      </w:r>
      <w:r w:rsidR="00B949C2">
        <w:rPr>
          <w:rFonts w:ascii="Arial" w:hAnsi="Arial" w:cs="Arial"/>
          <w:sz w:val="22"/>
          <w:szCs w:val="22"/>
        </w:rPr>
        <w:t xml:space="preserve"> environmental</w:t>
      </w:r>
      <w:r w:rsidR="00404A85">
        <w:rPr>
          <w:rFonts w:ascii="Arial" w:hAnsi="Arial" w:cs="Arial"/>
          <w:sz w:val="22"/>
          <w:szCs w:val="22"/>
        </w:rPr>
        <w:t xml:space="preserve"> stimulus</w:t>
      </w:r>
      <w:r w:rsidR="00BE6579">
        <w:rPr>
          <w:rFonts w:ascii="Arial" w:hAnsi="Arial" w:cs="Arial"/>
          <w:sz w:val="22"/>
          <w:szCs w:val="22"/>
        </w:rPr>
        <w:t xml:space="preserve"> (for example see </w:t>
      </w:r>
      <w:r w:rsidR="00BE6579" w:rsidRPr="00811711">
        <w:rPr>
          <w:rFonts w:ascii="Arial" w:hAnsi="Arial" w:cs="Arial"/>
          <w:sz w:val="22"/>
          <w:szCs w:val="22"/>
          <w:highlight w:val="yellow"/>
        </w:rPr>
        <w:t>Fig. 6)</w:t>
      </w:r>
      <w:r w:rsidR="00404A85" w:rsidRPr="00811711">
        <w:rPr>
          <w:rFonts w:ascii="Arial" w:hAnsi="Arial" w:cs="Arial"/>
          <w:sz w:val="22"/>
          <w:szCs w:val="22"/>
          <w:highlight w:val="yellow"/>
        </w:rPr>
        <w:t>.</w:t>
      </w:r>
      <w:r w:rsidR="00404A85">
        <w:rPr>
          <w:rFonts w:ascii="Arial" w:hAnsi="Arial" w:cs="Arial"/>
          <w:sz w:val="22"/>
          <w:szCs w:val="22"/>
        </w:rPr>
        <w:t xml:space="preserve"> </w:t>
      </w:r>
    </w:p>
    <w:p w14:paraId="0B22855E" w14:textId="170FEEE6" w:rsidR="009E18C6" w:rsidRPr="00450C06" w:rsidRDefault="00602F26" w:rsidP="00393930">
      <w:pPr>
        <w:ind w:firstLine="720"/>
        <w:jc w:val="both"/>
        <w:rPr>
          <w:rFonts w:ascii="Arial" w:hAnsi="Arial" w:cs="Arial"/>
          <w:sz w:val="22"/>
          <w:szCs w:val="22"/>
        </w:rPr>
      </w:pPr>
      <w:r>
        <w:rPr>
          <w:rFonts w:ascii="Arial" w:hAnsi="Arial" w:cs="Arial"/>
          <w:sz w:val="22"/>
          <w:szCs w:val="22"/>
        </w:rPr>
        <w:t xml:space="preserve">The </w:t>
      </w:r>
      <w:r w:rsidR="00404A85">
        <w:rPr>
          <w:rFonts w:ascii="Arial" w:hAnsi="Arial" w:cs="Arial"/>
          <w:sz w:val="22"/>
          <w:szCs w:val="22"/>
        </w:rPr>
        <w:t xml:space="preserve">Coruzzi lab and Dr. Dennis Shasha </w:t>
      </w:r>
      <w:r w:rsidR="00B949C2">
        <w:rPr>
          <w:rFonts w:ascii="Arial" w:hAnsi="Arial" w:cs="Arial"/>
          <w:sz w:val="22"/>
          <w:szCs w:val="22"/>
        </w:rPr>
        <w:t xml:space="preserve">(co-mentor of this K99 proposal) </w:t>
      </w:r>
      <w:r w:rsidR="00404A85">
        <w:rPr>
          <w:rFonts w:ascii="Arial" w:hAnsi="Arial" w:cs="Arial"/>
          <w:sz w:val="22"/>
          <w:szCs w:val="22"/>
        </w:rPr>
        <w:t>have successfully implement</w:t>
      </w:r>
      <w:r w:rsidR="00B949C2">
        <w:rPr>
          <w:rFonts w:ascii="Arial" w:hAnsi="Arial" w:cs="Arial"/>
          <w:sz w:val="22"/>
          <w:szCs w:val="22"/>
        </w:rPr>
        <w:t>ed</w:t>
      </w:r>
      <w:r w:rsidR="00404A85">
        <w:rPr>
          <w:rFonts w:ascii="Arial" w:hAnsi="Arial" w:cs="Arial"/>
          <w:sz w:val="22"/>
          <w:szCs w:val="22"/>
        </w:rPr>
        <w:t xml:space="preserve"> </w:t>
      </w:r>
      <w:r w:rsidR="00BE6579">
        <w:rPr>
          <w:rFonts w:ascii="Arial" w:hAnsi="Arial" w:cs="Arial"/>
          <w:sz w:val="22"/>
          <w:szCs w:val="22"/>
        </w:rPr>
        <w:t>DFG</w:t>
      </w:r>
      <w:r w:rsidR="00404A85">
        <w:rPr>
          <w:rFonts w:ascii="Arial" w:hAnsi="Arial" w:cs="Arial"/>
          <w:sz w:val="22"/>
          <w:szCs w:val="22"/>
        </w:rPr>
        <w:t xml:space="preserve"> for reconstruct</w:t>
      </w:r>
      <w:r w:rsidR="00B949C2">
        <w:rPr>
          <w:rFonts w:ascii="Arial" w:hAnsi="Arial" w:cs="Arial"/>
          <w:sz w:val="22"/>
          <w:szCs w:val="22"/>
        </w:rPr>
        <w:t>ing</w:t>
      </w:r>
      <w:r w:rsidR="00404A85">
        <w:rPr>
          <w:rFonts w:ascii="Arial" w:hAnsi="Arial" w:cs="Arial"/>
          <w:sz w:val="22"/>
          <w:szCs w:val="22"/>
        </w:rPr>
        <w:t xml:space="preserve"> causal </w:t>
      </w:r>
      <w:r w:rsidR="00B949C2">
        <w:rPr>
          <w:rFonts w:ascii="Arial" w:hAnsi="Arial" w:cs="Arial"/>
          <w:sz w:val="22"/>
          <w:szCs w:val="22"/>
        </w:rPr>
        <w:t>GRNs</w:t>
      </w:r>
      <w:r w:rsidR="00404A85">
        <w:rPr>
          <w:rFonts w:ascii="Arial" w:hAnsi="Arial" w:cs="Arial"/>
          <w:sz w:val="22"/>
          <w:szCs w:val="22"/>
        </w:rPr>
        <w:t xml:space="preserve"> from time series data </w:t>
      </w:r>
      <w:r w:rsidR="00B949C2">
        <w:rPr>
          <w:rFonts w:ascii="Arial" w:hAnsi="Arial" w:cs="Arial"/>
          <w:sz w:val="22"/>
          <w:szCs w:val="22"/>
        </w:rPr>
        <w:t>as</w:t>
      </w:r>
      <w:r w:rsidR="00404A85">
        <w:rPr>
          <w:rFonts w:ascii="Arial" w:hAnsi="Arial" w:cs="Arial"/>
          <w:sz w:val="22"/>
          <w:szCs w:val="22"/>
        </w:rPr>
        <w:t xml:space="preserve"> publish</w:t>
      </w:r>
      <w:r w:rsidR="00B949C2">
        <w:rPr>
          <w:rFonts w:ascii="Arial" w:hAnsi="Arial" w:cs="Arial"/>
          <w:sz w:val="22"/>
          <w:szCs w:val="22"/>
        </w:rPr>
        <w:t>ed</w:t>
      </w:r>
      <w:r w:rsidR="00404A85">
        <w:rPr>
          <w:rFonts w:ascii="Arial" w:hAnsi="Arial" w:cs="Arial"/>
          <w:sz w:val="22"/>
          <w:szCs w:val="22"/>
        </w:rPr>
        <w:t xml:space="preserve"> in </w:t>
      </w:r>
      <w:r w:rsidR="00404A85">
        <w:rPr>
          <w:rFonts w:ascii="Arial" w:hAnsi="Arial" w:cs="Arial"/>
          <w:sz w:val="22"/>
          <w:szCs w:val="22"/>
        </w:rPr>
        <w:fldChar w:fldCharType="begin"/>
      </w:r>
      <w:r w:rsidR="00C11D3B">
        <w:rPr>
          <w:rFonts w:ascii="Arial" w:hAnsi="Arial" w:cs="Arial"/>
          <w:sz w:val="22"/>
          <w:szCs w:val="22"/>
        </w:rPr>
        <w:instrText xml:space="preserve"> ADDIN ZOTERO_ITEM CSL_CITATION {"citationID":"dls1r6drc","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404A85">
        <w:rPr>
          <w:rFonts w:ascii="Arial" w:hAnsi="Arial" w:cs="Arial"/>
          <w:sz w:val="22"/>
          <w:szCs w:val="22"/>
        </w:rPr>
        <w:fldChar w:fldCharType="separate"/>
      </w:r>
      <w:r w:rsidR="00C11D3B">
        <w:rPr>
          <w:rFonts w:ascii="Arial" w:hAnsi="Arial" w:cs="Arial"/>
          <w:sz w:val="22"/>
        </w:rPr>
        <w:t>[12]</w:t>
      </w:r>
      <w:r w:rsidR="00404A85">
        <w:rPr>
          <w:rFonts w:ascii="Arial" w:hAnsi="Arial" w:cs="Arial"/>
          <w:sz w:val="22"/>
          <w:szCs w:val="22"/>
        </w:rPr>
        <w:fldChar w:fldCharType="end"/>
      </w:r>
      <w:r w:rsidR="00404A85">
        <w:rPr>
          <w:rFonts w:ascii="Arial" w:hAnsi="Arial" w:cs="Arial"/>
          <w:sz w:val="22"/>
          <w:szCs w:val="22"/>
        </w:rPr>
        <w:t xml:space="preserve">, and we have already tested the feasibility of </w:t>
      </w:r>
      <w:r w:rsidR="00B949C2">
        <w:rPr>
          <w:rFonts w:ascii="Arial" w:hAnsi="Arial" w:cs="Arial"/>
          <w:sz w:val="22"/>
          <w:szCs w:val="22"/>
        </w:rPr>
        <w:t>including</w:t>
      </w:r>
      <w:r w:rsidR="00404A85">
        <w:rPr>
          <w:rFonts w:ascii="Arial" w:hAnsi="Arial" w:cs="Arial"/>
          <w:sz w:val="22"/>
          <w:szCs w:val="22"/>
        </w:rPr>
        <w:t xml:space="preserve"> </w:t>
      </w:r>
      <w:r w:rsidR="00B949C2">
        <w:rPr>
          <w:rFonts w:ascii="Arial" w:hAnsi="Arial" w:cs="Arial"/>
          <w:sz w:val="22"/>
          <w:szCs w:val="22"/>
        </w:rPr>
        <w:t xml:space="preserve">epigenetic regulators predictors </w:t>
      </w:r>
      <w:r w:rsidR="00811711">
        <w:rPr>
          <w:rFonts w:ascii="Arial" w:hAnsi="Arial" w:cs="Arial"/>
          <w:sz w:val="22"/>
          <w:szCs w:val="22"/>
        </w:rPr>
        <w:t xml:space="preserve">as </w:t>
      </w:r>
      <w:r w:rsidR="00404A85">
        <w:rPr>
          <w:rFonts w:ascii="Arial" w:hAnsi="Arial" w:cs="Arial"/>
          <w:sz w:val="22"/>
          <w:szCs w:val="22"/>
        </w:rPr>
        <w:t>described above in preliminary results</w:t>
      </w:r>
      <w:r w:rsidR="00B949C2">
        <w:rPr>
          <w:rFonts w:ascii="Arial" w:hAnsi="Arial" w:cs="Arial"/>
          <w:sz w:val="22"/>
          <w:szCs w:val="22"/>
        </w:rPr>
        <w:t xml:space="preserve"> in Aim 2A</w:t>
      </w:r>
      <w:r w:rsidR="00811711">
        <w:rPr>
          <w:rFonts w:ascii="Arial" w:hAnsi="Arial" w:cs="Arial"/>
          <w:sz w:val="22"/>
          <w:szCs w:val="22"/>
        </w:rPr>
        <w:t>, so I don’t expect major problem in implementing the proposed modeling approach.</w:t>
      </w:r>
      <w:r w:rsidR="00404A85">
        <w:rPr>
          <w:rFonts w:ascii="Arial" w:hAnsi="Arial" w:cs="Arial"/>
          <w:sz w:val="22"/>
          <w:szCs w:val="22"/>
        </w:rPr>
        <w:t xml:space="preserve"> </w:t>
      </w:r>
      <w:r w:rsidR="00811711">
        <w:rPr>
          <w:rFonts w:ascii="Arial" w:hAnsi="Arial" w:cs="Arial"/>
          <w:sz w:val="22"/>
          <w:szCs w:val="22"/>
        </w:rPr>
        <w:t>One possible scenario is that epigenetic regulators might have different behavior from TF regulators in network modeling. After I get trained in machine learning and developed better understanding of the scripts of DFG, I might modify DFG script</w:t>
      </w:r>
      <w:r w:rsidR="00393930">
        <w:rPr>
          <w:rFonts w:ascii="Arial" w:hAnsi="Arial" w:cs="Arial"/>
          <w:sz w:val="22"/>
          <w:szCs w:val="22"/>
        </w:rPr>
        <w:t>s</w:t>
      </w:r>
      <w:r w:rsidR="00811711">
        <w:rPr>
          <w:rFonts w:ascii="Arial" w:hAnsi="Arial" w:cs="Arial"/>
          <w:sz w:val="22"/>
          <w:szCs w:val="22"/>
        </w:rPr>
        <w:t xml:space="preserve"> to treat epigenetic regulators as a special class of predictors </w:t>
      </w:r>
      <w:r w:rsidR="00811711" w:rsidRPr="001A472B">
        <w:rPr>
          <w:rFonts w:ascii="Arial" w:hAnsi="Arial" w:cs="Arial"/>
          <w:i/>
          <w:sz w:val="22"/>
          <w:szCs w:val="22"/>
        </w:rPr>
        <w:t>e.g.</w:t>
      </w:r>
      <w:r w:rsidR="00811711">
        <w:rPr>
          <w:rFonts w:ascii="Arial" w:hAnsi="Arial" w:cs="Arial"/>
          <w:sz w:val="22"/>
          <w:szCs w:val="22"/>
        </w:rPr>
        <w:t xml:space="preserve"> as an </w:t>
      </w:r>
      <w:proofErr w:type="spellStart"/>
      <w:r w:rsidR="00811711">
        <w:rPr>
          <w:rFonts w:ascii="Arial" w:hAnsi="Arial" w:cs="Arial"/>
          <w:sz w:val="22"/>
          <w:szCs w:val="22"/>
        </w:rPr>
        <w:t>int</w:t>
      </w:r>
      <w:r w:rsidR="00393930">
        <w:rPr>
          <w:rFonts w:ascii="Arial" w:hAnsi="Arial" w:cs="Arial"/>
          <w:sz w:val="22"/>
          <w:szCs w:val="22"/>
        </w:rPr>
        <w:t>eractor</w:t>
      </w:r>
      <w:proofErr w:type="spellEnd"/>
      <w:r w:rsidR="00393930">
        <w:rPr>
          <w:rFonts w:ascii="Arial" w:hAnsi="Arial" w:cs="Arial"/>
          <w:sz w:val="22"/>
          <w:szCs w:val="22"/>
        </w:rPr>
        <w:t xml:space="preserve"> with a TF regulator, or</w:t>
      </w:r>
      <w:r w:rsidR="00811711">
        <w:rPr>
          <w:rFonts w:ascii="Arial" w:hAnsi="Arial" w:cs="Arial"/>
          <w:sz w:val="22"/>
          <w:szCs w:val="22"/>
        </w:rPr>
        <w:t xml:space="preserve"> give SDG8 targets a special status </w:t>
      </w:r>
      <w:r w:rsidR="00811711" w:rsidRPr="00393930">
        <w:rPr>
          <w:rFonts w:ascii="Arial" w:hAnsi="Arial" w:cs="Arial"/>
          <w:i/>
          <w:sz w:val="22"/>
          <w:szCs w:val="22"/>
        </w:rPr>
        <w:t>e.g</w:t>
      </w:r>
      <w:r w:rsidR="00811711">
        <w:rPr>
          <w:rFonts w:ascii="Arial" w:hAnsi="Arial" w:cs="Arial"/>
          <w:sz w:val="22"/>
          <w:szCs w:val="22"/>
        </w:rPr>
        <w:t xml:space="preserve">. </w:t>
      </w:r>
      <w:r w:rsidR="00393930">
        <w:rPr>
          <w:rFonts w:ascii="Arial" w:hAnsi="Arial" w:cs="Arial"/>
          <w:sz w:val="22"/>
          <w:szCs w:val="22"/>
        </w:rPr>
        <w:t>altered response to TF influence</w:t>
      </w:r>
      <w:r w:rsidR="00811711">
        <w:rPr>
          <w:rFonts w:ascii="Arial" w:hAnsi="Arial" w:cs="Arial"/>
          <w:sz w:val="22"/>
          <w:szCs w:val="22"/>
        </w:rPr>
        <w:t xml:space="preserve">. </w:t>
      </w:r>
      <w:r w:rsidR="006831E5">
        <w:rPr>
          <w:rFonts w:ascii="Arial" w:hAnsi="Arial" w:cs="Arial"/>
          <w:sz w:val="22"/>
          <w:szCs w:val="22"/>
        </w:rPr>
        <w:t xml:space="preserve">In the unlikely scenario that </w:t>
      </w:r>
      <w:r w:rsidR="00BE6579">
        <w:rPr>
          <w:rFonts w:ascii="Arial" w:hAnsi="Arial" w:cs="Arial"/>
          <w:sz w:val="22"/>
          <w:szCs w:val="22"/>
        </w:rPr>
        <w:t>DFG</w:t>
      </w:r>
      <w:r w:rsidR="006831E5">
        <w:rPr>
          <w:rFonts w:ascii="Arial" w:hAnsi="Arial" w:cs="Arial"/>
          <w:sz w:val="22"/>
          <w:szCs w:val="22"/>
        </w:rPr>
        <w:t xml:space="preserve"> approach is not suitable for the proposed study</w:t>
      </w:r>
      <w:r w:rsidR="00B949C2">
        <w:rPr>
          <w:rFonts w:ascii="Arial" w:hAnsi="Arial" w:cs="Arial"/>
          <w:sz w:val="22"/>
          <w:szCs w:val="22"/>
        </w:rPr>
        <w:t xml:space="preserve"> </w:t>
      </w:r>
      <w:r w:rsidR="00393930">
        <w:rPr>
          <w:rFonts w:ascii="Arial" w:hAnsi="Arial" w:cs="Arial"/>
          <w:sz w:val="22"/>
          <w:szCs w:val="22"/>
        </w:rPr>
        <w:t xml:space="preserve">of priors </w:t>
      </w:r>
      <w:r w:rsidR="00B949C2">
        <w:rPr>
          <w:rFonts w:ascii="Arial" w:hAnsi="Arial" w:cs="Arial"/>
          <w:sz w:val="22"/>
          <w:szCs w:val="22"/>
        </w:rPr>
        <w:t>in Aim 2B</w:t>
      </w:r>
      <w:r w:rsidR="006831E5">
        <w:rPr>
          <w:rFonts w:ascii="Arial" w:hAnsi="Arial" w:cs="Arial"/>
          <w:sz w:val="22"/>
          <w:szCs w:val="22"/>
        </w:rPr>
        <w:t xml:space="preserve">, I will consider other network modeling tools </w:t>
      </w:r>
      <w:r w:rsidR="00393930" w:rsidRPr="00393930">
        <w:rPr>
          <w:rFonts w:ascii="Arial" w:hAnsi="Arial" w:cs="Arial"/>
          <w:sz w:val="22"/>
          <w:szCs w:val="22"/>
        </w:rPr>
        <w:t>such as</w:t>
      </w:r>
      <w:r w:rsidR="006831E5">
        <w:rPr>
          <w:rFonts w:ascii="Arial" w:hAnsi="Arial" w:cs="Arial"/>
          <w:sz w:val="22"/>
          <w:szCs w:val="22"/>
        </w:rPr>
        <w:t xml:space="preserve"> </w:t>
      </w:r>
      <w:r w:rsidR="00B949C2">
        <w:rPr>
          <w:rFonts w:ascii="Arial" w:hAnsi="Arial" w:cs="Arial"/>
          <w:sz w:val="22"/>
          <w:szCs w:val="22"/>
        </w:rPr>
        <w:t>I</w:t>
      </w:r>
      <w:r w:rsidR="006831E5">
        <w:rPr>
          <w:rFonts w:ascii="Arial" w:hAnsi="Arial" w:cs="Arial"/>
          <w:sz w:val="22"/>
          <w:szCs w:val="22"/>
        </w:rPr>
        <w:t xml:space="preserve">nferelator </w:t>
      </w:r>
      <w:r w:rsidR="006831E5">
        <w:rPr>
          <w:rFonts w:ascii="Arial" w:hAnsi="Arial" w:cs="Arial"/>
          <w:sz w:val="22"/>
          <w:szCs w:val="22"/>
        </w:rPr>
        <w:fldChar w:fldCharType="begin"/>
      </w:r>
      <w:r w:rsidR="00C11D3B">
        <w:rPr>
          <w:rFonts w:ascii="Arial" w:hAnsi="Arial" w:cs="Arial"/>
          <w:sz w:val="22"/>
          <w:szCs w:val="22"/>
        </w:rPr>
        <w:instrText xml:space="preserve"> ADDIN ZOTERO_ITEM CSL_CITATION {"citationID":"23vs3knre6","properties":{"formattedCitation":"[11]","plainCitation":"[11]"},"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S."},{"family":"Thorsson","given":"Vesteinn"}],"issued":{"date-parts":[["2006",5,10]]},"accessed":{"date-parts":[["2014",9,25]]},"PMID":"16686963"}}],"schema":"https://github.com/citation-style-language/schema/raw/master/csl-citation.json"} </w:instrText>
      </w:r>
      <w:r w:rsidR="006831E5">
        <w:rPr>
          <w:rFonts w:ascii="Arial" w:hAnsi="Arial" w:cs="Arial"/>
          <w:sz w:val="22"/>
          <w:szCs w:val="22"/>
        </w:rPr>
        <w:fldChar w:fldCharType="separate"/>
      </w:r>
      <w:r w:rsidR="00C11D3B">
        <w:rPr>
          <w:rFonts w:ascii="Arial" w:hAnsi="Arial" w:cs="Arial"/>
          <w:sz w:val="22"/>
        </w:rPr>
        <w:t>[11]</w:t>
      </w:r>
      <w:r w:rsidR="006831E5">
        <w:rPr>
          <w:rFonts w:ascii="Arial" w:hAnsi="Arial" w:cs="Arial"/>
          <w:sz w:val="22"/>
          <w:szCs w:val="22"/>
        </w:rPr>
        <w:fldChar w:fldCharType="end"/>
      </w:r>
      <w:r w:rsidR="006831E5">
        <w:rPr>
          <w:rFonts w:ascii="Arial" w:hAnsi="Arial" w:cs="Arial"/>
          <w:sz w:val="22"/>
          <w:szCs w:val="22"/>
        </w:rPr>
        <w:t xml:space="preserve">, developed by Bonneau Lab in the Center for Genomics and Systems Biology at NYU, as </w:t>
      </w:r>
      <w:r>
        <w:rPr>
          <w:rFonts w:ascii="Arial" w:hAnsi="Arial" w:cs="Arial"/>
          <w:sz w:val="22"/>
          <w:szCs w:val="22"/>
        </w:rPr>
        <w:t xml:space="preserve">an </w:t>
      </w:r>
      <w:r w:rsidR="006831E5">
        <w:rPr>
          <w:rFonts w:ascii="Arial" w:hAnsi="Arial" w:cs="Arial"/>
          <w:sz w:val="22"/>
          <w:szCs w:val="22"/>
        </w:rPr>
        <w:t>alternative.</w:t>
      </w:r>
      <w:r w:rsidR="00B949C2">
        <w:rPr>
          <w:rFonts w:ascii="Arial" w:hAnsi="Arial" w:cs="Arial"/>
          <w:sz w:val="22"/>
          <w:szCs w:val="22"/>
        </w:rPr>
        <w:t xml:space="preserve"> </w:t>
      </w:r>
    </w:p>
    <w:p w14:paraId="4663209E" w14:textId="77777777" w:rsidR="009E18C6" w:rsidRDefault="009E18C6" w:rsidP="004A0235">
      <w:pPr>
        <w:jc w:val="both"/>
        <w:rPr>
          <w:rFonts w:ascii="Arial" w:hAnsi="Arial" w:cs="Arial"/>
          <w:sz w:val="22"/>
          <w:szCs w:val="22"/>
        </w:rPr>
      </w:pPr>
    </w:p>
    <w:p w14:paraId="63E73373" w14:textId="77777777" w:rsidR="009E18C6" w:rsidRPr="006361DC" w:rsidRDefault="009E18C6" w:rsidP="004A0235">
      <w:pPr>
        <w:jc w:val="both"/>
        <w:rPr>
          <w:rFonts w:ascii="Arial" w:hAnsi="Arial" w:cs="Arial"/>
          <w:sz w:val="10"/>
          <w:szCs w:val="10"/>
        </w:rPr>
      </w:pPr>
    </w:p>
    <w:p w14:paraId="37ADABC1" w14:textId="77777777" w:rsidR="009E18C6" w:rsidRPr="001B2AD8" w:rsidRDefault="009E18C6" w:rsidP="004A0235">
      <w:pPr>
        <w:jc w:val="both"/>
        <w:rPr>
          <w:rFonts w:ascii="Arial" w:hAnsi="Arial" w:cs="Arial"/>
          <w:b/>
          <w:sz w:val="22"/>
          <w:szCs w:val="22"/>
          <w:u w:val="single"/>
        </w:rPr>
      </w:pPr>
      <w:r w:rsidRPr="001B2AD8">
        <w:rPr>
          <w:rFonts w:ascii="Arial" w:hAnsi="Arial" w:cs="Arial"/>
          <w:b/>
          <w:sz w:val="22"/>
          <w:szCs w:val="22"/>
          <w:u w:val="single"/>
        </w:rPr>
        <w:t xml:space="preserve">Specific Aim 3: </w:t>
      </w:r>
      <w:r w:rsidR="00404A85">
        <w:rPr>
          <w:rFonts w:ascii="Arial" w:hAnsi="Arial" w:cs="Arial"/>
          <w:b/>
          <w:sz w:val="22"/>
          <w:szCs w:val="22"/>
          <w:u w:val="single"/>
        </w:rPr>
        <w:t>E</w:t>
      </w:r>
      <w:r w:rsidR="006831E5">
        <w:rPr>
          <w:rFonts w:ascii="Arial" w:hAnsi="Arial" w:cs="Arial"/>
          <w:b/>
          <w:sz w:val="22"/>
          <w:szCs w:val="22"/>
          <w:u w:val="single"/>
        </w:rPr>
        <w:t>xpansion</w:t>
      </w:r>
      <w:r w:rsidRPr="001B2AD8">
        <w:rPr>
          <w:rFonts w:ascii="Arial" w:hAnsi="Arial" w:cs="Arial"/>
          <w:b/>
          <w:sz w:val="22"/>
          <w:szCs w:val="22"/>
          <w:u w:val="single"/>
        </w:rPr>
        <w:t xml:space="preserve"> </w:t>
      </w:r>
      <w:r w:rsidR="00404A85" w:rsidRPr="001B2AD8">
        <w:rPr>
          <w:rFonts w:ascii="Arial" w:hAnsi="Arial" w:cs="Arial"/>
          <w:b/>
          <w:sz w:val="22"/>
          <w:szCs w:val="22"/>
          <w:u w:val="single"/>
        </w:rPr>
        <w:t xml:space="preserve">and </w:t>
      </w:r>
      <w:r w:rsidR="006831E5">
        <w:rPr>
          <w:rFonts w:ascii="Arial" w:hAnsi="Arial" w:cs="Arial"/>
          <w:b/>
          <w:sz w:val="22"/>
          <w:szCs w:val="22"/>
          <w:u w:val="single"/>
        </w:rPr>
        <w:t>refinement of</w:t>
      </w:r>
      <w:r w:rsidR="00404A85" w:rsidRPr="001B2AD8">
        <w:rPr>
          <w:rFonts w:ascii="Arial" w:hAnsi="Arial" w:cs="Arial"/>
          <w:b/>
          <w:sz w:val="22"/>
          <w:szCs w:val="22"/>
          <w:u w:val="single"/>
        </w:rPr>
        <w:t xml:space="preserve"> </w:t>
      </w:r>
      <w:r w:rsidRPr="001B2AD8">
        <w:rPr>
          <w:rFonts w:ascii="Arial" w:hAnsi="Arial" w:cs="Arial"/>
          <w:b/>
          <w:sz w:val="22"/>
          <w:szCs w:val="22"/>
          <w:u w:val="single"/>
        </w:rPr>
        <w:t xml:space="preserve">the epigenomic-informed GRN (independent phase). </w:t>
      </w:r>
    </w:p>
    <w:p w14:paraId="1CA2D0F3" w14:textId="18682A44" w:rsidR="009E18C6" w:rsidRPr="008B3E05" w:rsidRDefault="009E18C6" w:rsidP="004A0235">
      <w:pPr>
        <w:jc w:val="both"/>
        <w:rPr>
          <w:rFonts w:ascii="Arial" w:hAnsi="Arial" w:cs="Arial"/>
          <w:sz w:val="22"/>
          <w:szCs w:val="22"/>
        </w:rPr>
      </w:pPr>
      <w:r w:rsidRPr="00393930">
        <w:rPr>
          <w:rFonts w:ascii="Arial" w:hAnsi="Arial" w:cs="Arial"/>
          <w:b/>
          <w:sz w:val="22"/>
          <w:szCs w:val="22"/>
        </w:rPr>
        <w:t>Rationale</w:t>
      </w:r>
      <w:r w:rsidRPr="00393930">
        <w:rPr>
          <w:rFonts w:ascii="Arial" w:hAnsi="Arial" w:cs="Arial"/>
          <w:sz w:val="22"/>
          <w:szCs w:val="22"/>
        </w:rPr>
        <w:t>:</w:t>
      </w:r>
      <w:r w:rsidR="008B3E05" w:rsidRPr="00B0518C">
        <w:rPr>
          <w:rFonts w:ascii="Arial" w:hAnsi="Arial" w:cs="Arial"/>
          <w:sz w:val="22"/>
          <w:szCs w:val="22"/>
        </w:rPr>
        <w:t xml:space="preserve"> </w:t>
      </w:r>
      <w:r w:rsidR="00A75F5C">
        <w:rPr>
          <w:rFonts w:ascii="Arial" w:hAnsi="Arial" w:cs="Arial"/>
          <w:sz w:val="22"/>
          <w:szCs w:val="22"/>
        </w:rPr>
        <w:t xml:space="preserve">In Aim 3, I will </w:t>
      </w:r>
      <w:r w:rsidR="004C40B6">
        <w:rPr>
          <w:rFonts w:ascii="Arial" w:hAnsi="Arial" w:cs="Arial"/>
          <w:sz w:val="22"/>
          <w:szCs w:val="22"/>
        </w:rPr>
        <w:t>experimental</w:t>
      </w:r>
      <w:r w:rsidR="00A2387F">
        <w:rPr>
          <w:rFonts w:ascii="Arial" w:hAnsi="Arial" w:cs="Arial"/>
          <w:sz w:val="22"/>
          <w:szCs w:val="22"/>
        </w:rPr>
        <w:t>ly</w:t>
      </w:r>
      <w:r w:rsidR="004C40B6">
        <w:rPr>
          <w:rFonts w:ascii="Arial" w:hAnsi="Arial" w:cs="Arial"/>
          <w:sz w:val="22"/>
          <w:szCs w:val="22"/>
        </w:rPr>
        <w:t xml:space="preserve"> </w:t>
      </w:r>
      <w:r w:rsidR="00A2387F">
        <w:rPr>
          <w:rFonts w:ascii="Arial" w:hAnsi="Arial" w:cs="Arial"/>
          <w:sz w:val="22"/>
          <w:szCs w:val="22"/>
        </w:rPr>
        <w:t>identify genome-wide</w:t>
      </w:r>
      <w:r w:rsidR="004C40B6">
        <w:rPr>
          <w:rFonts w:ascii="Arial" w:hAnsi="Arial" w:cs="Arial"/>
          <w:sz w:val="22"/>
          <w:szCs w:val="22"/>
        </w:rPr>
        <w:t xml:space="preserve"> targets of </w:t>
      </w:r>
      <w:r w:rsidR="00A2387F">
        <w:rPr>
          <w:rFonts w:ascii="Arial" w:hAnsi="Arial" w:cs="Arial"/>
          <w:sz w:val="22"/>
          <w:szCs w:val="22"/>
        </w:rPr>
        <w:t xml:space="preserve">more </w:t>
      </w:r>
      <w:r w:rsidR="004C40B6">
        <w:rPr>
          <w:rFonts w:ascii="Arial" w:hAnsi="Arial" w:cs="Arial"/>
          <w:sz w:val="22"/>
          <w:szCs w:val="22"/>
        </w:rPr>
        <w:t>epigenetic</w:t>
      </w:r>
      <w:r w:rsidR="000347F5">
        <w:rPr>
          <w:rFonts w:ascii="Arial" w:hAnsi="Arial" w:cs="Arial"/>
          <w:sz w:val="22"/>
          <w:szCs w:val="22"/>
        </w:rPr>
        <w:t xml:space="preserve"> regulators </w:t>
      </w:r>
      <w:r w:rsidR="00A2387F">
        <w:rPr>
          <w:rFonts w:ascii="Arial" w:hAnsi="Arial" w:cs="Arial"/>
          <w:sz w:val="22"/>
          <w:szCs w:val="22"/>
        </w:rPr>
        <w:t>besides</w:t>
      </w:r>
      <w:r w:rsidR="000347F5">
        <w:rPr>
          <w:rFonts w:ascii="Arial" w:hAnsi="Arial" w:cs="Arial"/>
          <w:sz w:val="22"/>
          <w:szCs w:val="22"/>
        </w:rPr>
        <w:t xml:space="preserve"> SDG8 </w:t>
      </w:r>
      <w:r w:rsidR="00A2387F">
        <w:rPr>
          <w:rFonts w:ascii="Arial" w:hAnsi="Arial" w:cs="Arial"/>
          <w:sz w:val="22"/>
          <w:szCs w:val="22"/>
        </w:rPr>
        <w:t>by ChIP-Seq, to validate and refine the</w:t>
      </w:r>
      <w:r w:rsidR="000347F5">
        <w:rPr>
          <w:rFonts w:ascii="Arial" w:hAnsi="Arial" w:cs="Arial"/>
          <w:sz w:val="22"/>
          <w:szCs w:val="22"/>
        </w:rPr>
        <w:t xml:space="preserve"> </w:t>
      </w:r>
      <w:r w:rsidR="00BE6579">
        <w:rPr>
          <w:rFonts w:ascii="Arial" w:hAnsi="Arial" w:cs="Arial"/>
          <w:sz w:val="22"/>
          <w:szCs w:val="22"/>
        </w:rPr>
        <w:t>DFG</w:t>
      </w:r>
      <w:r w:rsidR="00A2387F">
        <w:rPr>
          <w:rFonts w:ascii="Arial" w:hAnsi="Arial" w:cs="Arial"/>
          <w:sz w:val="22"/>
          <w:szCs w:val="22"/>
        </w:rPr>
        <w:t xml:space="preserve"> network generated</w:t>
      </w:r>
      <w:r w:rsidR="00434F5E">
        <w:rPr>
          <w:rFonts w:ascii="Arial" w:hAnsi="Arial" w:cs="Arial"/>
          <w:sz w:val="22"/>
          <w:szCs w:val="22"/>
        </w:rPr>
        <w:t xml:space="preserve"> in </w:t>
      </w:r>
      <w:r w:rsidR="00A2387F">
        <w:rPr>
          <w:rFonts w:ascii="Arial" w:hAnsi="Arial" w:cs="Arial"/>
          <w:sz w:val="22"/>
          <w:szCs w:val="22"/>
        </w:rPr>
        <w:t>Aim 2</w:t>
      </w:r>
      <w:r w:rsidR="00A75F5C">
        <w:rPr>
          <w:rFonts w:ascii="Arial" w:hAnsi="Arial" w:cs="Arial"/>
          <w:sz w:val="22"/>
          <w:szCs w:val="22"/>
        </w:rPr>
        <w:t>. This</w:t>
      </w:r>
      <w:r w:rsidR="00434F5E">
        <w:rPr>
          <w:rFonts w:ascii="Arial" w:hAnsi="Arial" w:cs="Arial"/>
          <w:sz w:val="22"/>
          <w:szCs w:val="22"/>
        </w:rPr>
        <w:t xml:space="preserve"> iteration cycle</w:t>
      </w:r>
      <w:r w:rsidR="005A2FF5">
        <w:rPr>
          <w:rFonts w:ascii="Arial" w:hAnsi="Arial" w:cs="Arial"/>
          <w:sz w:val="22"/>
          <w:szCs w:val="22"/>
        </w:rPr>
        <w:t xml:space="preserve"> </w:t>
      </w:r>
      <w:r w:rsidR="005A2FF5" w:rsidRPr="005A2FF5">
        <w:rPr>
          <w:rFonts w:ascii="Arial" w:hAnsi="Arial" w:cs="Arial"/>
          <w:sz w:val="22"/>
          <w:szCs w:val="22"/>
          <w:highlight w:val="yellow"/>
        </w:rPr>
        <w:t>(Fig</w:t>
      </w:r>
      <w:r w:rsidR="00BC56AD">
        <w:rPr>
          <w:rFonts w:ascii="Arial" w:hAnsi="Arial" w:cs="Arial"/>
          <w:sz w:val="22"/>
          <w:szCs w:val="22"/>
          <w:highlight w:val="yellow"/>
        </w:rPr>
        <w:t>. 2</w:t>
      </w:r>
      <w:r w:rsidR="005A2FF5" w:rsidRPr="005A2FF5">
        <w:rPr>
          <w:rFonts w:ascii="Arial" w:hAnsi="Arial" w:cs="Arial"/>
          <w:sz w:val="22"/>
          <w:szCs w:val="22"/>
          <w:highlight w:val="yellow"/>
        </w:rPr>
        <w:t>)</w:t>
      </w:r>
      <w:r w:rsidR="00A75F5C">
        <w:rPr>
          <w:rFonts w:ascii="Arial" w:hAnsi="Arial" w:cs="Arial"/>
          <w:sz w:val="22"/>
          <w:szCs w:val="22"/>
        </w:rPr>
        <w:t xml:space="preserve"> </w:t>
      </w:r>
      <w:r w:rsidR="00602F26">
        <w:rPr>
          <w:rFonts w:ascii="Arial" w:hAnsi="Arial" w:cs="Arial"/>
          <w:sz w:val="22"/>
          <w:szCs w:val="22"/>
        </w:rPr>
        <w:t xml:space="preserve">will </w:t>
      </w:r>
      <w:r w:rsidR="00A75F5C">
        <w:rPr>
          <w:rFonts w:ascii="Arial" w:hAnsi="Arial" w:cs="Arial"/>
          <w:sz w:val="22"/>
          <w:szCs w:val="22"/>
        </w:rPr>
        <w:t xml:space="preserve">help refine </w:t>
      </w:r>
      <w:r w:rsidR="00434F5E">
        <w:rPr>
          <w:rFonts w:ascii="Arial" w:hAnsi="Arial" w:cs="Arial"/>
          <w:sz w:val="22"/>
          <w:szCs w:val="22"/>
        </w:rPr>
        <w:t xml:space="preserve">the network prediction and expand our </w:t>
      </w:r>
      <w:r w:rsidR="00393930">
        <w:rPr>
          <w:rFonts w:ascii="Arial" w:hAnsi="Arial" w:cs="Arial"/>
          <w:sz w:val="22"/>
          <w:szCs w:val="22"/>
        </w:rPr>
        <w:t>experimental target data</w:t>
      </w:r>
      <w:r w:rsidR="00434F5E">
        <w:rPr>
          <w:rFonts w:ascii="Arial" w:hAnsi="Arial" w:cs="Arial"/>
          <w:sz w:val="22"/>
          <w:szCs w:val="22"/>
        </w:rPr>
        <w:t xml:space="preserve"> on epigenetic </w:t>
      </w:r>
      <w:r w:rsidR="00393930">
        <w:rPr>
          <w:rFonts w:ascii="Arial" w:hAnsi="Arial" w:cs="Arial"/>
          <w:sz w:val="22"/>
          <w:szCs w:val="22"/>
        </w:rPr>
        <w:t>regulators</w:t>
      </w:r>
      <w:r w:rsidR="00434F5E">
        <w:rPr>
          <w:rFonts w:ascii="Arial" w:hAnsi="Arial" w:cs="Arial"/>
          <w:sz w:val="22"/>
          <w:szCs w:val="22"/>
        </w:rPr>
        <w:t xml:space="preserve">. </w:t>
      </w:r>
    </w:p>
    <w:p w14:paraId="2D36B8D8" w14:textId="77777777" w:rsidR="006831E5" w:rsidRDefault="006831E5" w:rsidP="004A0235">
      <w:pPr>
        <w:jc w:val="both"/>
        <w:rPr>
          <w:rFonts w:ascii="Arial" w:hAnsi="Arial" w:cs="Arial"/>
          <w:b/>
          <w:sz w:val="22"/>
          <w:szCs w:val="22"/>
          <w:u w:val="single"/>
        </w:rPr>
      </w:pPr>
    </w:p>
    <w:p w14:paraId="275E03A6" w14:textId="08C85450" w:rsidR="00434F5E" w:rsidRDefault="00ED0E1B" w:rsidP="004A0235">
      <w:pPr>
        <w:jc w:val="both"/>
        <w:rPr>
          <w:rFonts w:ascii="Arial" w:hAnsi="Arial" w:cs="Arial"/>
          <w:sz w:val="22"/>
          <w:szCs w:val="22"/>
        </w:rPr>
      </w:pPr>
      <w:r>
        <w:rPr>
          <w:rFonts w:ascii="Arial" w:hAnsi="Arial" w:cs="Arial"/>
          <w:b/>
          <w:sz w:val="22"/>
          <w:szCs w:val="22"/>
        </w:rPr>
        <w:t xml:space="preserve">Experimental and modeling </w:t>
      </w:r>
      <w:r w:rsidR="00FB65B2" w:rsidRPr="001B2AD8">
        <w:rPr>
          <w:rFonts w:ascii="Arial" w:hAnsi="Arial" w:cs="Arial"/>
          <w:b/>
          <w:sz w:val="22"/>
          <w:szCs w:val="22"/>
        </w:rPr>
        <w:t>Approaches:</w:t>
      </w:r>
      <w:r w:rsidR="00434F5E" w:rsidRPr="00434F5E">
        <w:rPr>
          <w:rFonts w:ascii="Arial" w:hAnsi="Arial" w:cs="Arial"/>
          <w:b/>
          <w:sz w:val="22"/>
          <w:szCs w:val="22"/>
        </w:rPr>
        <w:t xml:space="preserve"> </w:t>
      </w:r>
      <w:r w:rsidR="00293EC4">
        <w:rPr>
          <w:rFonts w:ascii="Arial" w:hAnsi="Arial" w:cs="Arial"/>
          <w:sz w:val="22"/>
          <w:szCs w:val="22"/>
        </w:rPr>
        <w:t>As shown by</w:t>
      </w:r>
      <w:r w:rsidR="00606466">
        <w:rPr>
          <w:rFonts w:ascii="Arial" w:hAnsi="Arial" w:cs="Arial"/>
          <w:sz w:val="22"/>
          <w:szCs w:val="22"/>
        </w:rPr>
        <w:t xml:space="preserve"> </w:t>
      </w:r>
      <w:r w:rsidR="00586BF6">
        <w:rPr>
          <w:rFonts w:ascii="Arial" w:hAnsi="Arial" w:cs="Arial"/>
          <w:sz w:val="22"/>
          <w:szCs w:val="22"/>
        </w:rPr>
        <w:t>my</w:t>
      </w:r>
      <w:r w:rsidR="00606466">
        <w:rPr>
          <w:rFonts w:ascii="Arial" w:hAnsi="Arial" w:cs="Arial"/>
          <w:sz w:val="22"/>
          <w:szCs w:val="22"/>
        </w:rPr>
        <w:t xml:space="preserve"> preliminary </w:t>
      </w:r>
      <w:r w:rsidR="00586BF6">
        <w:rPr>
          <w:rFonts w:ascii="Arial" w:hAnsi="Arial" w:cs="Arial"/>
          <w:sz w:val="22"/>
          <w:szCs w:val="22"/>
        </w:rPr>
        <w:t>study,</w:t>
      </w:r>
      <w:r w:rsidR="00606466">
        <w:rPr>
          <w:rFonts w:ascii="Arial" w:hAnsi="Arial" w:cs="Arial"/>
          <w:sz w:val="22"/>
          <w:szCs w:val="22"/>
        </w:rPr>
        <w:t xml:space="preserve"> </w:t>
      </w:r>
      <w:r w:rsidR="00293EC4">
        <w:rPr>
          <w:rFonts w:ascii="Arial" w:hAnsi="Arial" w:cs="Arial"/>
          <w:sz w:val="22"/>
          <w:szCs w:val="22"/>
        </w:rPr>
        <w:t>1</w:t>
      </w:r>
      <w:r w:rsidR="00606466">
        <w:rPr>
          <w:rFonts w:ascii="Arial" w:hAnsi="Arial" w:cs="Arial"/>
          <w:sz w:val="22"/>
          <w:szCs w:val="22"/>
        </w:rPr>
        <w:t xml:space="preserve">6 </w:t>
      </w:r>
      <w:r w:rsidR="00586BF6">
        <w:rPr>
          <w:rFonts w:ascii="Arial" w:hAnsi="Arial" w:cs="Arial"/>
          <w:sz w:val="22"/>
          <w:szCs w:val="22"/>
        </w:rPr>
        <w:t>epigenetic regulators (</w:t>
      </w:r>
      <w:r w:rsidR="00293EC4">
        <w:rPr>
          <w:rFonts w:ascii="Arial" w:hAnsi="Arial" w:cs="Arial"/>
          <w:sz w:val="22"/>
          <w:szCs w:val="22"/>
        </w:rPr>
        <w:t xml:space="preserve">including </w:t>
      </w:r>
      <w:r w:rsidR="00586BF6">
        <w:rPr>
          <w:rFonts w:ascii="Arial" w:hAnsi="Arial" w:cs="Arial"/>
          <w:sz w:val="22"/>
          <w:szCs w:val="22"/>
        </w:rPr>
        <w:t>HMT</w:t>
      </w:r>
      <w:r w:rsidR="00293EC4">
        <w:rPr>
          <w:rFonts w:ascii="Arial" w:hAnsi="Arial" w:cs="Arial"/>
          <w:sz w:val="22"/>
          <w:szCs w:val="22"/>
        </w:rPr>
        <w:t>s</w:t>
      </w:r>
      <w:r w:rsidR="00586BF6">
        <w:rPr>
          <w:rFonts w:ascii="Arial" w:hAnsi="Arial" w:cs="Arial"/>
          <w:sz w:val="22"/>
          <w:szCs w:val="22"/>
        </w:rPr>
        <w:t>, HAT</w:t>
      </w:r>
      <w:r w:rsidR="00293EC4">
        <w:rPr>
          <w:rFonts w:ascii="Arial" w:hAnsi="Arial" w:cs="Arial"/>
          <w:sz w:val="22"/>
          <w:szCs w:val="22"/>
        </w:rPr>
        <w:t>s</w:t>
      </w:r>
      <w:r w:rsidR="00586BF6">
        <w:rPr>
          <w:rFonts w:ascii="Arial" w:hAnsi="Arial" w:cs="Arial"/>
          <w:sz w:val="22"/>
          <w:szCs w:val="22"/>
        </w:rPr>
        <w:t xml:space="preserve"> and HDAC</w:t>
      </w:r>
      <w:r w:rsidR="00293EC4">
        <w:rPr>
          <w:rFonts w:ascii="Arial" w:hAnsi="Arial" w:cs="Arial"/>
          <w:sz w:val="22"/>
          <w:szCs w:val="22"/>
        </w:rPr>
        <w:t>s</w:t>
      </w:r>
      <w:r w:rsidR="00586BF6">
        <w:rPr>
          <w:rFonts w:ascii="Arial" w:hAnsi="Arial" w:cs="Arial"/>
          <w:sz w:val="22"/>
          <w:szCs w:val="22"/>
        </w:rPr>
        <w:t xml:space="preserve">) </w:t>
      </w:r>
      <w:r w:rsidR="00293EC4">
        <w:rPr>
          <w:rFonts w:ascii="Arial" w:hAnsi="Arial" w:cs="Arial"/>
          <w:sz w:val="22"/>
          <w:szCs w:val="22"/>
        </w:rPr>
        <w:t>are</w:t>
      </w:r>
      <w:r w:rsidR="00606466">
        <w:rPr>
          <w:rFonts w:ascii="Arial" w:hAnsi="Arial" w:cs="Arial"/>
          <w:sz w:val="22"/>
          <w:szCs w:val="22"/>
        </w:rPr>
        <w:t xml:space="preserve"> </w:t>
      </w:r>
      <w:r w:rsidR="00586BF6">
        <w:rPr>
          <w:rFonts w:ascii="Arial" w:hAnsi="Arial" w:cs="Arial"/>
          <w:sz w:val="22"/>
          <w:szCs w:val="22"/>
        </w:rPr>
        <w:t>significantly</w:t>
      </w:r>
      <w:r w:rsidR="00606466">
        <w:rPr>
          <w:rFonts w:ascii="Arial" w:hAnsi="Arial" w:cs="Arial"/>
          <w:sz w:val="22"/>
          <w:szCs w:val="22"/>
        </w:rPr>
        <w:t xml:space="preserve"> regulated by </w:t>
      </w:r>
      <w:r w:rsidR="00293EC4">
        <w:rPr>
          <w:rFonts w:ascii="Arial" w:hAnsi="Arial" w:cs="Arial"/>
          <w:sz w:val="22"/>
          <w:szCs w:val="22"/>
        </w:rPr>
        <w:t xml:space="preserve">a 2hr supply of sucrose </w:t>
      </w:r>
      <w:r w:rsidR="00606466">
        <w:rPr>
          <w:rFonts w:ascii="Arial" w:hAnsi="Arial" w:cs="Arial"/>
          <w:sz w:val="22"/>
          <w:szCs w:val="22"/>
        </w:rPr>
        <w:t xml:space="preserve">at </w:t>
      </w:r>
      <w:proofErr w:type="gramStart"/>
      <w:r w:rsidR="00606466">
        <w:rPr>
          <w:rFonts w:ascii="Arial" w:hAnsi="Arial" w:cs="Arial"/>
          <w:sz w:val="22"/>
          <w:szCs w:val="22"/>
        </w:rPr>
        <w:t>a</w:t>
      </w:r>
      <w:proofErr w:type="gramEnd"/>
      <w:r w:rsidR="00606466">
        <w:rPr>
          <w:rFonts w:ascii="Arial" w:hAnsi="Arial" w:cs="Arial"/>
          <w:sz w:val="22"/>
          <w:szCs w:val="22"/>
        </w:rPr>
        <w:t xml:space="preserve"> FDR</w:t>
      </w:r>
      <w:r w:rsidR="00293EC4">
        <w:rPr>
          <w:rFonts w:ascii="Arial" w:hAnsi="Arial" w:cs="Arial"/>
          <w:sz w:val="22"/>
          <w:szCs w:val="22"/>
        </w:rPr>
        <w:t>-adjusted p-value</w:t>
      </w:r>
      <w:r w:rsidR="00606466">
        <w:rPr>
          <w:rFonts w:ascii="Arial" w:hAnsi="Arial" w:cs="Arial"/>
          <w:sz w:val="22"/>
          <w:szCs w:val="22"/>
        </w:rPr>
        <w:t xml:space="preserve"> </w:t>
      </w:r>
      <w:r w:rsidR="00293EC4">
        <w:rPr>
          <w:rFonts w:ascii="Arial" w:hAnsi="Arial" w:cs="Arial"/>
          <w:sz w:val="22"/>
          <w:szCs w:val="22"/>
        </w:rPr>
        <w:t xml:space="preserve">&lt; </w:t>
      </w:r>
      <w:r w:rsidR="00606466">
        <w:rPr>
          <w:rFonts w:ascii="Arial" w:hAnsi="Arial" w:cs="Arial"/>
          <w:sz w:val="22"/>
          <w:szCs w:val="22"/>
        </w:rPr>
        <w:t>0.05</w:t>
      </w:r>
      <w:r w:rsidR="00A2387F">
        <w:rPr>
          <w:rFonts w:ascii="Arial" w:hAnsi="Arial" w:cs="Arial"/>
          <w:sz w:val="22"/>
          <w:szCs w:val="22"/>
        </w:rPr>
        <w:t xml:space="preserve"> (</w:t>
      </w:r>
      <w:r w:rsidR="00A2387F" w:rsidRPr="00293EC4">
        <w:rPr>
          <w:rFonts w:ascii="Arial" w:hAnsi="Arial" w:cs="Arial"/>
          <w:sz w:val="22"/>
          <w:szCs w:val="22"/>
          <w:highlight w:val="yellow"/>
        </w:rPr>
        <w:t>Table 2</w:t>
      </w:r>
      <w:r w:rsidR="00A2387F">
        <w:rPr>
          <w:rFonts w:ascii="Arial" w:hAnsi="Arial" w:cs="Arial"/>
          <w:sz w:val="22"/>
          <w:szCs w:val="22"/>
        </w:rPr>
        <w:t>)</w:t>
      </w:r>
      <w:r w:rsidR="00606466">
        <w:rPr>
          <w:rFonts w:ascii="Arial" w:hAnsi="Arial" w:cs="Arial"/>
          <w:sz w:val="22"/>
          <w:szCs w:val="22"/>
        </w:rPr>
        <w:t>.</w:t>
      </w:r>
      <w:r>
        <w:rPr>
          <w:rFonts w:ascii="Arial" w:hAnsi="Arial" w:cs="Arial"/>
          <w:sz w:val="22"/>
          <w:szCs w:val="22"/>
        </w:rPr>
        <w:t xml:space="preserve"> </w:t>
      </w:r>
      <w:r w:rsidR="00606466">
        <w:rPr>
          <w:rFonts w:ascii="Arial" w:hAnsi="Arial" w:cs="Arial"/>
          <w:sz w:val="22"/>
          <w:szCs w:val="22"/>
        </w:rPr>
        <w:t xml:space="preserve"> Therefore, I expect </w:t>
      </w:r>
      <w:r w:rsidR="00293EC4">
        <w:rPr>
          <w:rFonts w:ascii="Arial" w:hAnsi="Arial" w:cs="Arial"/>
          <w:sz w:val="22"/>
          <w:szCs w:val="22"/>
        </w:rPr>
        <w:t xml:space="preserve">that Aim 2 will likely uncover multiple epigenetic regulators (including SDG8) that regulate the sucrose-responsive GRN. </w:t>
      </w:r>
      <w:r w:rsidR="00586BF6">
        <w:rPr>
          <w:rFonts w:ascii="Arial" w:hAnsi="Arial" w:cs="Arial"/>
          <w:sz w:val="22"/>
          <w:szCs w:val="22"/>
        </w:rPr>
        <w:t xml:space="preserve">I will pick 3-5 epigenetic </w:t>
      </w:r>
      <w:r>
        <w:rPr>
          <w:rFonts w:ascii="Arial" w:hAnsi="Arial" w:cs="Arial"/>
          <w:sz w:val="22"/>
          <w:szCs w:val="22"/>
        </w:rPr>
        <w:t xml:space="preserve">regulators </w:t>
      </w:r>
      <w:r w:rsidR="002F48BD">
        <w:rPr>
          <w:rFonts w:ascii="Arial" w:hAnsi="Arial" w:cs="Arial"/>
          <w:sz w:val="22"/>
          <w:szCs w:val="22"/>
        </w:rPr>
        <w:t>to</w:t>
      </w:r>
      <w:r>
        <w:rPr>
          <w:rFonts w:ascii="Arial" w:hAnsi="Arial" w:cs="Arial"/>
          <w:sz w:val="22"/>
          <w:szCs w:val="22"/>
        </w:rPr>
        <w:t xml:space="preserve"> </w:t>
      </w:r>
      <w:r w:rsidR="00293EC4">
        <w:rPr>
          <w:rFonts w:ascii="Arial" w:hAnsi="Arial" w:cs="Arial"/>
          <w:sz w:val="22"/>
          <w:szCs w:val="22"/>
        </w:rPr>
        <w:t xml:space="preserve">experimentally </w:t>
      </w:r>
      <w:r>
        <w:rPr>
          <w:rFonts w:ascii="Arial" w:hAnsi="Arial" w:cs="Arial"/>
          <w:sz w:val="22"/>
          <w:szCs w:val="22"/>
        </w:rPr>
        <w:t xml:space="preserve">determine their </w:t>
      </w:r>
      <w:r w:rsidR="00586BF6">
        <w:rPr>
          <w:rFonts w:ascii="Arial" w:hAnsi="Arial" w:cs="Arial"/>
          <w:sz w:val="22"/>
          <w:szCs w:val="22"/>
        </w:rPr>
        <w:t xml:space="preserve">genome-wide </w:t>
      </w:r>
      <w:r>
        <w:rPr>
          <w:rFonts w:ascii="Arial" w:hAnsi="Arial" w:cs="Arial"/>
          <w:sz w:val="22"/>
          <w:szCs w:val="22"/>
        </w:rPr>
        <w:t>functional targets</w:t>
      </w:r>
      <w:r w:rsidR="00586BF6">
        <w:rPr>
          <w:rFonts w:ascii="Arial" w:hAnsi="Arial" w:cs="Arial"/>
          <w:sz w:val="22"/>
          <w:szCs w:val="22"/>
        </w:rPr>
        <w:t>,</w:t>
      </w:r>
      <w:r>
        <w:rPr>
          <w:rFonts w:ascii="Arial" w:hAnsi="Arial" w:cs="Arial"/>
          <w:sz w:val="22"/>
          <w:szCs w:val="22"/>
        </w:rPr>
        <w:t xml:space="preserve"> by comparing histone profiles between WT and mutants </w:t>
      </w:r>
      <w:r w:rsidR="00586BF6">
        <w:rPr>
          <w:rFonts w:ascii="Arial" w:hAnsi="Arial" w:cs="Arial"/>
          <w:sz w:val="22"/>
          <w:szCs w:val="22"/>
        </w:rPr>
        <w:t>using histone ChIP-Seq</w:t>
      </w:r>
      <w:r>
        <w:rPr>
          <w:rFonts w:ascii="Arial" w:hAnsi="Arial" w:cs="Arial"/>
          <w:sz w:val="22"/>
          <w:szCs w:val="22"/>
        </w:rPr>
        <w:t xml:space="preserve">, as described in preliminary </w:t>
      </w:r>
      <w:r w:rsidR="00586BF6">
        <w:rPr>
          <w:rFonts w:ascii="Arial" w:hAnsi="Arial" w:cs="Arial"/>
          <w:sz w:val="22"/>
          <w:szCs w:val="22"/>
        </w:rPr>
        <w:t>data in</w:t>
      </w:r>
      <w:r w:rsidR="00586BF6" w:rsidRPr="00586BF6">
        <w:rPr>
          <w:rFonts w:ascii="Arial" w:hAnsi="Arial" w:cs="Arial"/>
          <w:sz w:val="22"/>
          <w:szCs w:val="22"/>
        </w:rPr>
        <w:t xml:space="preserve"> </w:t>
      </w:r>
      <w:r w:rsidR="00586BF6">
        <w:rPr>
          <w:rFonts w:ascii="Arial" w:hAnsi="Arial" w:cs="Arial"/>
          <w:sz w:val="22"/>
          <w:szCs w:val="22"/>
        </w:rPr>
        <w:t>Aim 2B</w:t>
      </w:r>
      <w:r>
        <w:rPr>
          <w:rFonts w:ascii="Arial" w:hAnsi="Arial" w:cs="Arial"/>
          <w:sz w:val="22"/>
          <w:szCs w:val="22"/>
        </w:rPr>
        <w:t xml:space="preserve">. I will prioritize </w:t>
      </w:r>
      <w:r w:rsidR="00586BF6">
        <w:rPr>
          <w:rFonts w:ascii="Arial" w:hAnsi="Arial" w:cs="Arial"/>
          <w:sz w:val="22"/>
          <w:szCs w:val="22"/>
        </w:rPr>
        <w:t xml:space="preserve">epigenetic </w:t>
      </w:r>
      <w:r>
        <w:rPr>
          <w:rFonts w:ascii="Arial" w:hAnsi="Arial" w:cs="Arial"/>
          <w:sz w:val="22"/>
          <w:szCs w:val="22"/>
        </w:rPr>
        <w:t xml:space="preserve">regulators </w:t>
      </w:r>
      <w:r w:rsidR="00586BF6">
        <w:rPr>
          <w:rFonts w:ascii="Arial" w:hAnsi="Arial" w:cs="Arial"/>
          <w:sz w:val="22"/>
          <w:szCs w:val="22"/>
        </w:rPr>
        <w:t xml:space="preserve">for </w:t>
      </w:r>
      <w:r w:rsidR="00293EC4">
        <w:rPr>
          <w:rFonts w:ascii="Arial" w:hAnsi="Arial" w:cs="Arial"/>
          <w:sz w:val="22"/>
          <w:szCs w:val="22"/>
        </w:rPr>
        <w:t>target identification</w:t>
      </w:r>
      <w:r w:rsidR="00586BF6">
        <w:rPr>
          <w:rFonts w:ascii="Arial" w:hAnsi="Arial" w:cs="Arial"/>
          <w:sz w:val="22"/>
          <w:szCs w:val="22"/>
        </w:rPr>
        <w:t xml:space="preserve"> </w:t>
      </w:r>
      <w:r w:rsidR="002F48BD">
        <w:rPr>
          <w:rFonts w:ascii="Arial" w:hAnsi="Arial" w:cs="Arial"/>
          <w:sz w:val="22"/>
          <w:szCs w:val="22"/>
        </w:rPr>
        <w:t xml:space="preserve">as </w:t>
      </w:r>
      <w:r w:rsidR="00586BF6">
        <w:rPr>
          <w:rFonts w:ascii="Arial" w:hAnsi="Arial" w:cs="Arial"/>
          <w:sz w:val="22"/>
          <w:szCs w:val="22"/>
        </w:rPr>
        <w:t>follows</w:t>
      </w:r>
      <w:r w:rsidR="002F48BD">
        <w:rPr>
          <w:rFonts w:ascii="Arial" w:hAnsi="Arial" w:cs="Arial"/>
          <w:sz w:val="22"/>
          <w:szCs w:val="22"/>
        </w:rPr>
        <w:t>:</w:t>
      </w:r>
      <w:r>
        <w:rPr>
          <w:rFonts w:ascii="Arial" w:hAnsi="Arial" w:cs="Arial"/>
          <w:sz w:val="22"/>
          <w:szCs w:val="22"/>
        </w:rPr>
        <w:t xml:space="preserve"> </w:t>
      </w:r>
      <w:proofErr w:type="spellStart"/>
      <w:r w:rsidR="00586BF6">
        <w:rPr>
          <w:rFonts w:ascii="Arial" w:hAnsi="Arial" w:cs="Arial"/>
          <w:sz w:val="22"/>
          <w:szCs w:val="22"/>
        </w:rPr>
        <w:t>i</w:t>
      </w:r>
      <w:proofErr w:type="spellEnd"/>
      <w:r w:rsidR="00586BF6">
        <w:rPr>
          <w:rFonts w:ascii="Arial" w:hAnsi="Arial" w:cs="Arial"/>
          <w:sz w:val="22"/>
          <w:szCs w:val="22"/>
        </w:rPr>
        <w:t xml:space="preserve">) Epigenetic </w:t>
      </w:r>
      <w:r w:rsidR="002F48BD">
        <w:rPr>
          <w:rFonts w:ascii="Arial" w:hAnsi="Arial" w:cs="Arial"/>
          <w:sz w:val="22"/>
          <w:szCs w:val="22"/>
        </w:rPr>
        <w:t xml:space="preserve">regulators in the GRN </w:t>
      </w:r>
      <w:r w:rsidR="00586BF6">
        <w:rPr>
          <w:rFonts w:ascii="Arial" w:hAnsi="Arial" w:cs="Arial"/>
          <w:sz w:val="22"/>
          <w:szCs w:val="22"/>
        </w:rPr>
        <w:t xml:space="preserve">from Aim 2 </w:t>
      </w:r>
      <w:r w:rsidR="002F48BD">
        <w:rPr>
          <w:rFonts w:ascii="Arial" w:hAnsi="Arial" w:cs="Arial"/>
          <w:sz w:val="22"/>
          <w:szCs w:val="22"/>
        </w:rPr>
        <w:t xml:space="preserve">will be ranked by </w:t>
      </w:r>
      <w:r w:rsidR="002F48BD">
        <w:rPr>
          <w:rFonts w:ascii="Arial" w:hAnsi="Arial" w:cs="Arial"/>
          <w:sz w:val="22"/>
          <w:szCs w:val="22"/>
        </w:rPr>
        <w:lastRenderedPageBreak/>
        <w:t xml:space="preserve">their out-degree, which measures how many genes </w:t>
      </w:r>
      <w:r w:rsidR="00602F26">
        <w:rPr>
          <w:rFonts w:ascii="Arial" w:hAnsi="Arial" w:cs="Arial"/>
          <w:sz w:val="22"/>
          <w:szCs w:val="22"/>
        </w:rPr>
        <w:t xml:space="preserve">are </w:t>
      </w:r>
      <w:r w:rsidR="002F48BD">
        <w:rPr>
          <w:rFonts w:ascii="Arial" w:hAnsi="Arial" w:cs="Arial"/>
          <w:sz w:val="22"/>
          <w:szCs w:val="22"/>
        </w:rPr>
        <w:t>reg</w:t>
      </w:r>
      <w:r w:rsidR="00586BF6">
        <w:rPr>
          <w:rFonts w:ascii="Arial" w:hAnsi="Arial" w:cs="Arial"/>
          <w:sz w:val="22"/>
          <w:szCs w:val="22"/>
        </w:rPr>
        <w:t xml:space="preserve">ulated by each of these epigenetic </w:t>
      </w:r>
      <w:r w:rsidR="002F48BD">
        <w:rPr>
          <w:rFonts w:ascii="Arial" w:hAnsi="Arial" w:cs="Arial"/>
          <w:sz w:val="22"/>
          <w:szCs w:val="22"/>
        </w:rPr>
        <w:t xml:space="preserve">regulators. The </w:t>
      </w:r>
      <w:r w:rsidR="00586BF6">
        <w:rPr>
          <w:rFonts w:ascii="Arial" w:hAnsi="Arial" w:cs="Arial"/>
          <w:sz w:val="22"/>
          <w:szCs w:val="22"/>
        </w:rPr>
        <w:t>epigenetic regulators</w:t>
      </w:r>
      <w:r w:rsidR="002F48BD">
        <w:rPr>
          <w:rFonts w:ascii="Arial" w:hAnsi="Arial" w:cs="Arial"/>
          <w:sz w:val="22"/>
          <w:szCs w:val="22"/>
        </w:rPr>
        <w:t xml:space="preserve"> rank</w:t>
      </w:r>
      <w:r w:rsidR="00586BF6">
        <w:rPr>
          <w:rFonts w:ascii="Arial" w:hAnsi="Arial" w:cs="Arial"/>
          <w:sz w:val="22"/>
          <w:szCs w:val="22"/>
        </w:rPr>
        <w:t xml:space="preserve">ed higher will be prioritized. ii) Epigenetic </w:t>
      </w:r>
      <w:r w:rsidR="002F48BD">
        <w:rPr>
          <w:rFonts w:ascii="Arial" w:hAnsi="Arial" w:cs="Arial"/>
          <w:sz w:val="22"/>
          <w:szCs w:val="22"/>
        </w:rPr>
        <w:t>regulator</w:t>
      </w:r>
      <w:r w:rsidR="00586BF6">
        <w:rPr>
          <w:rFonts w:ascii="Arial" w:hAnsi="Arial" w:cs="Arial"/>
          <w:sz w:val="22"/>
          <w:szCs w:val="22"/>
        </w:rPr>
        <w:t>s</w:t>
      </w:r>
      <w:r w:rsidR="002F48BD">
        <w:rPr>
          <w:rFonts w:ascii="Arial" w:hAnsi="Arial" w:cs="Arial"/>
          <w:sz w:val="22"/>
          <w:szCs w:val="22"/>
        </w:rPr>
        <w:t xml:space="preserve"> with </w:t>
      </w:r>
      <w:r w:rsidR="00586BF6">
        <w:rPr>
          <w:rFonts w:ascii="Arial" w:hAnsi="Arial" w:cs="Arial"/>
          <w:sz w:val="22"/>
          <w:szCs w:val="22"/>
        </w:rPr>
        <w:t xml:space="preserve">reported </w:t>
      </w:r>
      <w:r w:rsidR="002F48BD">
        <w:rPr>
          <w:rFonts w:ascii="Arial" w:hAnsi="Arial" w:cs="Arial"/>
          <w:sz w:val="22"/>
          <w:szCs w:val="22"/>
        </w:rPr>
        <w:t>substrate information</w:t>
      </w:r>
      <w:r w:rsidR="00586BF6">
        <w:rPr>
          <w:rFonts w:ascii="Arial" w:hAnsi="Arial" w:cs="Arial"/>
          <w:sz w:val="22"/>
          <w:szCs w:val="22"/>
        </w:rPr>
        <w:t xml:space="preserve">, </w:t>
      </w:r>
      <w:r w:rsidR="002F48BD" w:rsidRPr="00586BF6">
        <w:rPr>
          <w:rFonts w:ascii="Arial" w:hAnsi="Arial" w:cs="Arial"/>
          <w:i/>
          <w:sz w:val="22"/>
          <w:szCs w:val="22"/>
        </w:rPr>
        <w:t>e.g.</w:t>
      </w:r>
      <w:r w:rsidR="002F48BD">
        <w:rPr>
          <w:rFonts w:ascii="Arial" w:hAnsi="Arial" w:cs="Arial"/>
          <w:sz w:val="22"/>
          <w:szCs w:val="22"/>
        </w:rPr>
        <w:t xml:space="preserve"> H3K27m or H3K9Ac</w:t>
      </w:r>
      <w:r w:rsidR="00586BF6">
        <w:rPr>
          <w:rFonts w:ascii="Arial" w:hAnsi="Arial" w:cs="Arial"/>
          <w:sz w:val="22"/>
          <w:szCs w:val="22"/>
        </w:rPr>
        <w:t>,</w:t>
      </w:r>
      <w:r w:rsidR="002F48BD">
        <w:rPr>
          <w:rFonts w:ascii="Arial" w:hAnsi="Arial" w:cs="Arial"/>
          <w:sz w:val="22"/>
          <w:szCs w:val="22"/>
        </w:rPr>
        <w:t xml:space="preserve"> </w:t>
      </w:r>
      <w:r w:rsidR="00586BF6">
        <w:rPr>
          <w:rFonts w:ascii="Arial" w:hAnsi="Arial" w:cs="Arial"/>
          <w:sz w:val="22"/>
          <w:szCs w:val="22"/>
        </w:rPr>
        <w:t>will be prioritized</w:t>
      </w:r>
      <w:r w:rsidR="002F48BD">
        <w:rPr>
          <w:rFonts w:ascii="Arial" w:hAnsi="Arial" w:cs="Arial"/>
          <w:sz w:val="22"/>
          <w:szCs w:val="22"/>
        </w:rPr>
        <w:t xml:space="preserve">, to </w:t>
      </w:r>
      <w:r w:rsidR="00586BF6">
        <w:rPr>
          <w:rFonts w:ascii="Arial" w:hAnsi="Arial" w:cs="Arial"/>
          <w:sz w:val="22"/>
          <w:szCs w:val="22"/>
        </w:rPr>
        <w:t>speed up</w:t>
      </w:r>
      <w:r w:rsidR="002F48BD">
        <w:rPr>
          <w:rFonts w:ascii="Arial" w:hAnsi="Arial" w:cs="Arial"/>
          <w:sz w:val="22"/>
          <w:szCs w:val="22"/>
        </w:rPr>
        <w:t xml:space="preserve"> the </w:t>
      </w:r>
      <w:r w:rsidR="00586BF6">
        <w:rPr>
          <w:rFonts w:ascii="Arial" w:hAnsi="Arial" w:cs="Arial"/>
          <w:sz w:val="22"/>
          <w:szCs w:val="22"/>
        </w:rPr>
        <w:t xml:space="preserve">functional target identification by </w:t>
      </w:r>
      <w:r w:rsidR="002F48BD">
        <w:rPr>
          <w:rFonts w:ascii="Arial" w:hAnsi="Arial" w:cs="Arial"/>
          <w:sz w:val="22"/>
          <w:szCs w:val="22"/>
        </w:rPr>
        <w:t xml:space="preserve">histone </w:t>
      </w:r>
      <w:r w:rsidR="00586BF6">
        <w:rPr>
          <w:rFonts w:ascii="Arial" w:hAnsi="Arial" w:cs="Arial"/>
          <w:sz w:val="22"/>
          <w:szCs w:val="22"/>
        </w:rPr>
        <w:t>ChIP-Seq</w:t>
      </w:r>
      <w:r w:rsidR="002F48BD">
        <w:rPr>
          <w:rFonts w:ascii="Arial" w:hAnsi="Arial" w:cs="Arial"/>
          <w:sz w:val="22"/>
          <w:szCs w:val="22"/>
        </w:rPr>
        <w:t>. iii</w:t>
      </w:r>
      <w:r>
        <w:rPr>
          <w:rFonts w:ascii="Arial" w:hAnsi="Arial" w:cs="Arial"/>
          <w:sz w:val="22"/>
          <w:szCs w:val="22"/>
        </w:rPr>
        <w:t xml:space="preserve">) </w:t>
      </w:r>
      <w:r w:rsidR="00586BF6">
        <w:rPr>
          <w:rFonts w:ascii="Arial" w:hAnsi="Arial" w:cs="Arial"/>
          <w:sz w:val="22"/>
          <w:szCs w:val="22"/>
        </w:rPr>
        <w:t xml:space="preserve">Epigenetic </w:t>
      </w:r>
      <w:r w:rsidR="002F48BD">
        <w:rPr>
          <w:rFonts w:ascii="Arial" w:hAnsi="Arial" w:cs="Arial"/>
          <w:sz w:val="22"/>
          <w:szCs w:val="22"/>
        </w:rPr>
        <w:t xml:space="preserve">regulators with </w:t>
      </w:r>
      <w:r w:rsidR="00586BF6">
        <w:rPr>
          <w:rFonts w:ascii="Arial" w:hAnsi="Arial" w:cs="Arial"/>
          <w:sz w:val="22"/>
          <w:szCs w:val="22"/>
        </w:rPr>
        <w:t xml:space="preserve">available </w:t>
      </w:r>
      <w:r>
        <w:rPr>
          <w:rFonts w:ascii="Arial" w:hAnsi="Arial" w:cs="Arial"/>
          <w:sz w:val="22"/>
          <w:szCs w:val="22"/>
        </w:rPr>
        <w:t>homozygous mutant</w:t>
      </w:r>
      <w:r w:rsidR="00602F26">
        <w:rPr>
          <w:rFonts w:ascii="Arial" w:hAnsi="Arial" w:cs="Arial"/>
          <w:sz w:val="22"/>
          <w:szCs w:val="22"/>
        </w:rPr>
        <w:t>s</w:t>
      </w:r>
      <w:r>
        <w:rPr>
          <w:rFonts w:ascii="Arial" w:hAnsi="Arial" w:cs="Arial"/>
          <w:sz w:val="22"/>
          <w:szCs w:val="22"/>
        </w:rPr>
        <w:t xml:space="preserve"> from </w:t>
      </w:r>
      <w:r w:rsidR="00586BF6">
        <w:rPr>
          <w:rFonts w:ascii="Arial" w:hAnsi="Arial" w:cs="Arial"/>
          <w:sz w:val="22"/>
          <w:szCs w:val="22"/>
        </w:rPr>
        <w:t>ABRC A</w:t>
      </w:r>
      <w:r>
        <w:rPr>
          <w:rFonts w:ascii="Arial" w:hAnsi="Arial" w:cs="Arial"/>
          <w:sz w:val="22"/>
          <w:szCs w:val="22"/>
        </w:rPr>
        <w:t>rab</w:t>
      </w:r>
      <w:r w:rsidR="00586BF6">
        <w:rPr>
          <w:rFonts w:ascii="Arial" w:hAnsi="Arial" w:cs="Arial"/>
          <w:sz w:val="22"/>
          <w:szCs w:val="22"/>
        </w:rPr>
        <w:t>id</w:t>
      </w:r>
      <w:r>
        <w:rPr>
          <w:rFonts w:ascii="Arial" w:hAnsi="Arial" w:cs="Arial"/>
          <w:sz w:val="22"/>
          <w:szCs w:val="22"/>
        </w:rPr>
        <w:t>opsis seed stock center</w:t>
      </w:r>
      <w:r w:rsidR="002F48BD">
        <w:rPr>
          <w:rFonts w:ascii="Arial" w:hAnsi="Arial" w:cs="Arial"/>
          <w:sz w:val="22"/>
          <w:szCs w:val="22"/>
        </w:rPr>
        <w:t xml:space="preserve"> </w:t>
      </w:r>
      <w:r w:rsidR="00586BF6">
        <w:rPr>
          <w:rFonts w:ascii="Arial" w:hAnsi="Arial" w:cs="Arial"/>
          <w:sz w:val="22"/>
          <w:szCs w:val="22"/>
        </w:rPr>
        <w:t>(</w:t>
      </w:r>
      <w:r w:rsidR="00586BF6" w:rsidRPr="00586BF6">
        <w:rPr>
          <w:rFonts w:ascii="Arial" w:hAnsi="Arial" w:cs="Arial"/>
          <w:sz w:val="22"/>
          <w:szCs w:val="22"/>
        </w:rPr>
        <w:t>abrc.osu</w:t>
      </w:r>
      <w:r w:rsidR="00586BF6">
        <w:rPr>
          <w:rFonts w:ascii="Arial" w:hAnsi="Arial" w:cs="Arial"/>
          <w:sz w:val="22"/>
          <w:szCs w:val="22"/>
        </w:rPr>
        <w:t xml:space="preserve">.edu) </w:t>
      </w:r>
      <w:r w:rsidR="002F48BD">
        <w:rPr>
          <w:rFonts w:ascii="Arial" w:hAnsi="Arial" w:cs="Arial"/>
          <w:sz w:val="22"/>
          <w:szCs w:val="22"/>
        </w:rPr>
        <w:t>will be prioritized.</w:t>
      </w:r>
      <w:r>
        <w:rPr>
          <w:rFonts w:ascii="Arial" w:hAnsi="Arial" w:cs="Arial"/>
          <w:sz w:val="22"/>
          <w:szCs w:val="22"/>
        </w:rPr>
        <w:t xml:space="preserve"> </w:t>
      </w:r>
      <w:r w:rsidR="00F44F6C">
        <w:rPr>
          <w:rFonts w:ascii="Arial" w:hAnsi="Arial" w:cs="Arial"/>
          <w:sz w:val="22"/>
          <w:szCs w:val="22"/>
        </w:rPr>
        <w:t>From this list of 3-5 prioritized genes</w:t>
      </w:r>
      <w:r>
        <w:rPr>
          <w:rFonts w:ascii="Arial" w:hAnsi="Arial" w:cs="Arial"/>
          <w:sz w:val="22"/>
          <w:szCs w:val="22"/>
        </w:rPr>
        <w:t xml:space="preserve">, I </w:t>
      </w:r>
      <w:r w:rsidR="00F44F6C">
        <w:rPr>
          <w:rFonts w:ascii="Arial" w:hAnsi="Arial" w:cs="Arial"/>
          <w:sz w:val="22"/>
          <w:szCs w:val="22"/>
        </w:rPr>
        <w:t>will also</w:t>
      </w:r>
      <w:r>
        <w:rPr>
          <w:rFonts w:ascii="Arial" w:hAnsi="Arial" w:cs="Arial"/>
          <w:sz w:val="22"/>
          <w:szCs w:val="22"/>
        </w:rPr>
        <w:t xml:space="preserve"> pick 1-2 </w:t>
      </w:r>
      <w:r w:rsidR="00F44F6C">
        <w:rPr>
          <w:rFonts w:ascii="Arial" w:hAnsi="Arial" w:cs="Arial"/>
          <w:sz w:val="22"/>
          <w:szCs w:val="22"/>
        </w:rPr>
        <w:t xml:space="preserve">highly influential and interesting </w:t>
      </w:r>
      <w:r w:rsidR="00F06558">
        <w:rPr>
          <w:rFonts w:ascii="Arial" w:hAnsi="Arial" w:cs="Arial"/>
          <w:sz w:val="22"/>
          <w:szCs w:val="22"/>
        </w:rPr>
        <w:t>epigenetic regulators</w:t>
      </w:r>
      <w:r>
        <w:rPr>
          <w:rFonts w:ascii="Arial" w:hAnsi="Arial" w:cs="Arial"/>
          <w:sz w:val="22"/>
          <w:szCs w:val="22"/>
        </w:rPr>
        <w:t xml:space="preserve"> to create epitope</w:t>
      </w:r>
      <w:r w:rsidR="00B1729A">
        <w:rPr>
          <w:rFonts w:ascii="Arial" w:hAnsi="Arial" w:cs="Arial"/>
          <w:sz w:val="22"/>
          <w:szCs w:val="22"/>
        </w:rPr>
        <w:t>-</w:t>
      </w:r>
      <w:r>
        <w:rPr>
          <w:rFonts w:ascii="Arial" w:hAnsi="Arial" w:cs="Arial"/>
          <w:sz w:val="22"/>
          <w:szCs w:val="22"/>
        </w:rPr>
        <w:t>tagged transgenic lines</w:t>
      </w:r>
      <w:r w:rsidR="00F44F6C">
        <w:rPr>
          <w:rFonts w:ascii="Arial" w:hAnsi="Arial" w:cs="Arial"/>
          <w:sz w:val="22"/>
          <w:szCs w:val="22"/>
        </w:rPr>
        <w:t xml:space="preserve"> as described in preliminary data in Aim 2B</w:t>
      </w:r>
      <w:r w:rsidR="00F44323">
        <w:rPr>
          <w:rFonts w:ascii="Arial" w:hAnsi="Arial" w:cs="Arial"/>
          <w:sz w:val="22"/>
          <w:szCs w:val="22"/>
        </w:rPr>
        <w:t>. This will enable me</w:t>
      </w:r>
      <w:r>
        <w:rPr>
          <w:rFonts w:ascii="Arial" w:hAnsi="Arial" w:cs="Arial"/>
          <w:sz w:val="22"/>
          <w:szCs w:val="22"/>
        </w:rPr>
        <w:t xml:space="preserve"> to d</w:t>
      </w:r>
      <w:r w:rsidR="00F44F6C">
        <w:rPr>
          <w:rFonts w:ascii="Arial" w:hAnsi="Arial" w:cs="Arial"/>
          <w:sz w:val="22"/>
          <w:szCs w:val="22"/>
        </w:rPr>
        <w:t>etermine their directly bound genomic</w:t>
      </w:r>
      <w:r w:rsidR="002F48BD">
        <w:rPr>
          <w:rFonts w:ascii="Arial" w:hAnsi="Arial" w:cs="Arial"/>
          <w:sz w:val="22"/>
          <w:szCs w:val="22"/>
        </w:rPr>
        <w:t xml:space="preserve"> targets</w:t>
      </w:r>
      <w:r w:rsidR="00F44F6C">
        <w:rPr>
          <w:rFonts w:ascii="Arial" w:hAnsi="Arial" w:cs="Arial"/>
          <w:sz w:val="22"/>
          <w:szCs w:val="22"/>
        </w:rPr>
        <w:t xml:space="preserve"> by epitope-tag ChIP-Seq in addition to determining their functional targets by histone ChIP-Seq</w:t>
      </w:r>
      <w:r w:rsidR="002F48BD">
        <w:rPr>
          <w:rFonts w:ascii="Arial" w:hAnsi="Arial" w:cs="Arial"/>
          <w:sz w:val="22"/>
          <w:szCs w:val="22"/>
        </w:rPr>
        <w:t>.</w:t>
      </w:r>
      <w:r w:rsidR="000E3BA5">
        <w:rPr>
          <w:rFonts w:ascii="Arial" w:hAnsi="Arial" w:cs="Arial"/>
          <w:sz w:val="22"/>
          <w:szCs w:val="22"/>
        </w:rPr>
        <w:t xml:space="preserve"> The growth conditions </w:t>
      </w:r>
      <w:r w:rsidR="00F44F6C">
        <w:rPr>
          <w:rFonts w:ascii="Arial" w:hAnsi="Arial" w:cs="Arial"/>
          <w:sz w:val="22"/>
          <w:szCs w:val="22"/>
        </w:rPr>
        <w:t xml:space="preserve">for histone ChIP-Seq and epitope-tag ChIP-Seq </w:t>
      </w:r>
      <w:r w:rsidR="000E3BA5">
        <w:rPr>
          <w:rFonts w:ascii="Arial" w:hAnsi="Arial" w:cs="Arial"/>
          <w:sz w:val="22"/>
          <w:szCs w:val="22"/>
        </w:rPr>
        <w:t xml:space="preserve">will be </w:t>
      </w:r>
      <w:r w:rsidR="00F44F6C">
        <w:rPr>
          <w:rFonts w:ascii="Arial" w:hAnsi="Arial" w:cs="Arial"/>
          <w:sz w:val="22"/>
          <w:szCs w:val="22"/>
        </w:rPr>
        <w:t xml:space="preserve">the same as </w:t>
      </w:r>
      <w:r w:rsidR="000E3BA5">
        <w:rPr>
          <w:rFonts w:ascii="Arial" w:hAnsi="Arial" w:cs="Arial"/>
          <w:sz w:val="22"/>
          <w:szCs w:val="22"/>
        </w:rPr>
        <w:t>Aim 1</w:t>
      </w:r>
      <w:r w:rsidR="00F44F6C">
        <w:rPr>
          <w:rFonts w:ascii="Arial" w:hAnsi="Arial" w:cs="Arial"/>
          <w:sz w:val="22"/>
          <w:szCs w:val="22"/>
        </w:rPr>
        <w:t>,</w:t>
      </w:r>
      <w:r w:rsidR="000E3BA5">
        <w:rPr>
          <w:rFonts w:ascii="Arial" w:hAnsi="Arial" w:cs="Arial"/>
          <w:sz w:val="22"/>
          <w:szCs w:val="22"/>
        </w:rPr>
        <w:t xml:space="preserve"> </w:t>
      </w:r>
      <w:r w:rsidR="00F06558">
        <w:rPr>
          <w:rFonts w:ascii="Arial" w:hAnsi="Arial" w:cs="Arial"/>
          <w:sz w:val="22"/>
          <w:szCs w:val="22"/>
        </w:rPr>
        <w:t>as</w:t>
      </w:r>
      <w:r w:rsidR="000E3BA5">
        <w:rPr>
          <w:rFonts w:ascii="Arial" w:hAnsi="Arial" w:cs="Arial"/>
          <w:sz w:val="22"/>
          <w:szCs w:val="22"/>
        </w:rPr>
        <w:t xml:space="preserve"> the genomic targets </w:t>
      </w:r>
      <w:r w:rsidR="00F44F6C">
        <w:rPr>
          <w:rFonts w:ascii="Arial" w:hAnsi="Arial" w:cs="Arial"/>
          <w:sz w:val="22"/>
          <w:szCs w:val="22"/>
        </w:rPr>
        <w:t xml:space="preserve">of epigenetic regulators </w:t>
      </w:r>
      <w:r w:rsidR="00293EC4">
        <w:rPr>
          <w:rFonts w:ascii="Arial" w:hAnsi="Arial" w:cs="Arial"/>
          <w:sz w:val="22"/>
          <w:szCs w:val="22"/>
        </w:rPr>
        <w:t>can be</w:t>
      </w:r>
      <w:r w:rsidR="00F06558">
        <w:rPr>
          <w:rFonts w:ascii="Arial" w:hAnsi="Arial" w:cs="Arial"/>
          <w:sz w:val="22"/>
          <w:szCs w:val="22"/>
        </w:rPr>
        <w:t xml:space="preserve"> </w:t>
      </w:r>
      <w:r w:rsidR="00F44F6C">
        <w:rPr>
          <w:rFonts w:ascii="Arial" w:hAnsi="Arial" w:cs="Arial"/>
          <w:sz w:val="22"/>
          <w:szCs w:val="22"/>
        </w:rPr>
        <w:t>developmental-context dependent</w:t>
      </w:r>
      <w:r w:rsidR="00F06558">
        <w:rPr>
          <w:rFonts w:ascii="Arial" w:hAnsi="Arial" w:cs="Arial"/>
          <w:sz w:val="22"/>
          <w:szCs w:val="22"/>
        </w:rPr>
        <w:t xml:space="preserve"> (</w:t>
      </w:r>
      <w:r w:rsidR="00F06558" w:rsidRPr="00F06558">
        <w:rPr>
          <w:rFonts w:ascii="Arial" w:hAnsi="Arial" w:cs="Arial"/>
          <w:sz w:val="22"/>
          <w:szCs w:val="22"/>
          <w:highlight w:val="yellow"/>
        </w:rPr>
        <w:t>REF</w:t>
      </w:r>
      <w:r w:rsidR="00F06558">
        <w:rPr>
          <w:rFonts w:ascii="Arial" w:hAnsi="Arial" w:cs="Arial"/>
          <w:sz w:val="22"/>
          <w:szCs w:val="22"/>
        </w:rPr>
        <w:t>)</w:t>
      </w:r>
      <w:r w:rsidR="000E3BA5">
        <w:rPr>
          <w:rFonts w:ascii="Arial" w:hAnsi="Arial" w:cs="Arial"/>
          <w:sz w:val="22"/>
          <w:szCs w:val="22"/>
        </w:rPr>
        <w:t>.</w:t>
      </w:r>
    </w:p>
    <w:p w14:paraId="5CBEAE3A" w14:textId="7AE5D4D4" w:rsidR="002F48BD" w:rsidRDefault="002F48BD" w:rsidP="004A0235">
      <w:pPr>
        <w:jc w:val="both"/>
        <w:rPr>
          <w:rFonts w:ascii="Arial" w:hAnsi="Arial" w:cs="Arial"/>
          <w:sz w:val="22"/>
          <w:szCs w:val="22"/>
        </w:rPr>
      </w:pPr>
      <w:r>
        <w:rPr>
          <w:rFonts w:ascii="Arial" w:hAnsi="Arial" w:cs="Arial"/>
          <w:sz w:val="22"/>
          <w:szCs w:val="22"/>
        </w:rPr>
        <w:tab/>
      </w:r>
      <w:r w:rsidR="006F3CAA" w:rsidRPr="006F3CAA">
        <w:rPr>
          <w:rFonts w:ascii="Arial" w:hAnsi="Arial" w:cs="Arial"/>
          <w:b/>
          <w:i/>
          <w:sz w:val="22"/>
          <w:szCs w:val="22"/>
        </w:rPr>
        <w:t>Validation</w:t>
      </w:r>
      <w:r w:rsidR="006F3CAA">
        <w:rPr>
          <w:rFonts w:ascii="Arial" w:hAnsi="Arial" w:cs="Arial"/>
          <w:sz w:val="22"/>
          <w:szCs w:val="22"/>
        </w:rPr>
        <w:t xml:space="preserve">: </w:t>
      </w:r>
      <w:r>
        <w:rPr>
          <w:rFonts w:ascii="Arial" w:hAnsi="Arial" w:cs="Arial"/>
          <w:sz w:val="22"/>
          <w:szCs w:val="22"/>
        </w:rPr>
        <w:t xml:space="preserve">The </w:t>
      </w:r>
      <w:r w:rsidR="00F44F6C">
        <w:rPr>
          <w:rFonts w:ascii="Arial" w:hAnsi="Arial" w:cs="Arial"/>
          <w:sz w:val="22"/>
          <w:szCs w:val="22"/>
        </w:rPr>
        <w:t xml:space="preserve">experimentally identified genomic </w:t>
      </w:r>
      <w:r>
        <w:rPr>
          <w:rFonts w:ascii="Arial" w:hAnsi="Arial" w:cs="Arial"/>
          <w:sz w:val="22"/>
          <w:szCs w:val="22"/>
        </w:rPr>
        <w:t xml:space="preserve">targets of </w:t>
      </w:r>
      <w:r w:rsidR="00F44F6C">
        <w:rPr>
          <w:rFonts w:ascii="Arial" w:hAnsi="Arial" w:cs="Arial"/>
          <w:sz w:val="22"/>
          <w:szCs w:val="22"/>
        </w:rPr>
        <w:t>these</w:t>
      </w:r>
      <w:r w:rsidR="00293EC4">
        <w:rPr>
          <w:rFonts w:ascii="Arial" w:hAnsi="Arial" w:cs="Arial"/>
          <w:sz w:val="22"/>
          <w:szCs w:val="22"/>
        </w:rPr>
        <w:t xml:space="preserve"> 3-5</w:t>
      </w:r>
      <w:r w:rsidR="00F44F6C">
        <w:rPr>
          <w:rFonts w:ascii="Arial" w:hAnsi="Arial" w:cs="Arial"/>
          <w:sz w:val="22"/>
          <w:szCs w:val="22"/>
        </w:rPr>
        <w:t xml:space="preserve"> epigenetic </w:t>
      </w:r>
      <w:r>
        <w:rPr>
          <w:rFonts w:ascii="Arial" w:hAnsi="Arial" w:cs="Arial"/>
          <w:sz w:val="22"/>
          <w:szCs w:val="22"/>
        </w:rPr>
        <w:t>regu</w:t>
      </w:r>
      <w:r w:rsidR="00F44F6C">
        <w:rPr>
          <w:rFonts w:ascii="Arial" w:hAnsi="Arial" w:cs="Arial"/>
          <w:sz w:val="22"/>
          <w:szCs w:val="22"/>
        </w:rPr>
        <w:t>lators</w:t>
      </w:r>
      <w:r>
        <w:rPr>
          <w:rFonts w:ascii="Arial" w:hAnsi="Arial" w:cs="Arial"/>
          <w:sz w:val="22"/>
          <w:szCs w:val="22"/>
        </w:rPr>
        <w:t xml:space="preserve"> will be compared to </w:t>
      </w:r>
      <w:r w:rsidR="00F44F6C">
        <w:rPr>
          <w:rFonts w:ascii="Arial" w:hAnsi="Arial" w:cs="Arial"/>
          <w:sz w:val="22"/>
          <w:szCs w:val="22"/>
        </w:rPr>
        <w:t>their</w:t>
      </w:r>
      <w:r>
        <w:rPr>
          <w:rFonts w:ascii="Arial" w:hAnsi="Arial" w:cs="Arial"/>
          <w:sz w:val="22"/>
          <w:szCs w:val="22"/>
        </w:rPr>
        <w:t xml:space="preserve"> </w:t>
      </w:r>
      <w:r w:rsidR="00F44F6C">
        <w:rPr>
          <w:rFonts w:ascii="Arial" w:hAnsi="Arial" w:cs="Arial"/>
          <w:sz w:val="22"/>
          <w:szCs w:val="22"/>
        </w:rPr>
        <w:t xml:space="preserve">predicted </w:t>
      </w:r>
      <w:r>
        <w:rPr>
          <w:rFonts w:ascii="Arial" w:hAnsi="Arial" w:cs="Arial"/>
          <w:sz w:val="22"/>
          <w:szCs w:val="22"/>
        </w:rPr>
        <w:t>targets</w:t>
      </w:r>
      <w:r w:rsidR="006F3CAA">
        <w:rPr>
          <w:rFonts w:ascii="Arial" w:hAnsi="Arial" w:cs="Arial"/>
          <w:sz w:val="22"/>
          <w:szCs w:val="22"/>
        </w:rPr>
        <w:t xml:space="preserve"> in</w:t>
      </w:r>
      <w:r>
        <w:rPr>
          <w:rFonts w:ascii="Arial" w:hAnsi="Arial" w:cs="Arial"/>
          <w:sz w:val="22"/>
          <w:szCs w:val="22"/>
        </w:rPr>
        <w:t xml:space="preserve"> </w:t>
      </w:r>
      <w:r w:rsidR="00F44323">
        <w:rPr>
          <w:rFonts w:ascii="Arial" w:hAnsi="Arial" w:cs="Arial"/>
          <w:sz w:val="22"/>
          <w:szCs w:val="22"/>
        </w:rPr>
        <w:t xml:space="preserve">the </w:t>
      </w:r>
      <w:r w:rsidR="006F3CAA">
        <w:rPr>
          <w:rFonts w:ascii="Arial" w:hAnsi="Arial" w:cs="Arial"/>
          <w:sz w:val="22"/>
          <w:szCs w:val="22"/>
        </w:rPr>
        <w:t xml:space="preserve">GRN </w:t>
      </w:r>
      <w:r>
        <w:rPr>
          <w:rFonts w:ascii="Arial" w:hAnsi="Arial" w:cs="Arial"/>
          <w:sz w:val="22"/>
          <w:szCs w:val="22"/>
        </w:rPr>
        <w:t xml:space="preserve">in Aim 2, </w:t>
      </w:r>
      <w:ins w:id="69" w:author="Dennis Shasha" w:date="2014-10-03T16:23:00Z">
        <w:r w:rsidR="008E17D4">
          <w:rPr>
            <w:rFonts w:ascii="Arial" w:hAnsi="Arial" w:cs="Arial"/>
            <w:sz w:val="22"/>
            <w:szCs w:val="22"/>
          </w:rPr>
          <w:t xml:space="preserve">[Will you be modifying these targets? I think that would be cool.] </w:t>
        </w:r>
      </w:ins>
      <w:proofErr w:type="gramStart"/>
      <w:r>
        <w:rPr>
          <w:rFonts w:ascii="Arial" w:hAnsi="Arial" w:cs="Arial"/>
          <w:sz w:val="22"/>
          <w:szCs w:val="22"/>
        </w:rPr>
        <w:t>to</w:t>
      </w:r>
      <w:proofErr w:type="gramEnd"/>
      <w:r>
        <w:rPr>
          <w:rFonts w:ascii="Arial" w:hAnsi="Arial" w:cs="Arial"/>
          <w:sz w:val="22"/>
          <w:szCs w:val="22"/>
        </w:rPr>
        <w:t xml:space="preserve"> serve as an independent experimental validation of network prediction. </w:t>
      </w:r>
      <w:r w:rsidR="00F44F6C">
        <w:rPr>
          <w:rFonts w:ascii="Arial" w:hAnsi="Arial" w:cs="Arial"/>
          <w:sz w:val="22"/>
          <w:szCs w:val="22"/>
        </w:rPr>
        <w:t>T</w:t>
      </w:r>
      <w:r>
        <w:rPr>
          <w:rFonts w:ascii="Arial" w:hAnsi="Arial" w:cs="Arial"/>
          <w:sz w:val="22"/>
          <w:szCs w:val="22"/>
        </w:rPr>
        <w:t xml:space="preserve">he </w:t>
      </w:r>
      <w:r w:rsidR="00F06558">
        <w:rPr>
          <w:rFonts w:ascii="Arial" w:hAnsi="Arial" w:cs="Arial"/>
          <w:sz w:val="22"/>
          <w:szCs w:val="22"/>
        </w:rPr>
        <w:t>significan</w:t>
      </w:r>
      <w:r w:rsidR="005E25F9">
        <w:rPr>
          <w:rFonts w:ascii="Arial" w:hAnsi="Arial" w:cs="Arial"/>
          <w:sz w:val="22"/>
          <w:szCs w:val="22"/>
        </w:rPr>
        <w:t>ce</w:t>
      </w:r>
      <w:r w:rsidR="00F06558">
        <w:rPr>
          <w:rFonts w:ascii="Arial" w:hAnsi="Arial" w:cs="Arial"/>
          <w:sz w:val="22"/>
          <w:szCs w:val="22"/>
        </w:rPr>
        <w:t xml:space="preserve"> of </w:t>
      </w:r>
      <w:r>
        <w:rPr>
          <w:rFonts w:ascii="Arial" w:hAnsi="Arial" w:cs="Arial"/>
          <w:sz w:val="22"/>
          <w:szCs w:val="22"/>
        </w:rPr>
        <w:t xml:space="preserve">overlap </w:t>
      </w:r>
      <w:r w:rsidR="00F44F6C">
        <w:rPr>
          <w:rFonts w:ascii="Arial" w:hAnsi="Arial" w:cs="Arial"/>
          <w:sz w:val="22"/>
          <w:szCs w:val="22"/>
        </w:rPr>
        <w:t xml:space="preserve">between the </w:t>
      </w:r>
      <w:r w:rsidR="00F06558">
        <w:rPr>
          <w:rFonts w:ascii="Arial" w:hAnsi="Arial" w:cs="Arial"/>
          <w:sz w:val="22"/>
          <w:szCs w:val="22"/>
        </w:rPr>
        <w:t>experimentally validated targets and network predicted targets</w:t>
      </w:r>
      <w:r>
        <w:rPr>
          <w:rFonts w:ascii="Arial" w:hAnsi="Arial" w:cs="Arial"/>
          <w:sz w:val="22"/>
          <w:szCs w:val="22"/>
        </w:rPr>
        <w:t xml:space="preserve"> </w:t>
      </w:r>
      <w:proofErr w:type="gramStart"/>
      <w:r>
        <w:rPr>
          <w:rFonts w:ascii="Arial" w:hAnsi="Arial" w:cs="Arial"/>
          <w:sz w:val="22"/>
          <w:szCs w:val="22"/>
        </w:rPr>
        <w:t>will</w:t>
      </w:r>
      <w:proofErr w:type="gramEnd"/>
      <w:r>
        <w:rPr>
          <w:rFonts w:ascii="Arial" w:hAnsi="Arial" w:cs="Arial"/>
          <w:sz w:val="22"/>
          <w:szCs w:val="22"/>
        </w:rPr>
        <w:t xml:space="preserve"> be </w:t>
      </w:r>
      <w:r w:rsidR="00F06558">
        <w:rPr>
          <w:rFonts w:ascii="Arial" w:hAnsi="Arial" w:cs="Arial"/>
          <w:sz w:val="22"/>
          <w:szCs w:val="22"/>
        </w:rPr>
        <w:t xml:space="preserve">estimated using </w:t>
      </w:r>
      <w:r>
        <w:rPr>
          <w:rFonts w:ascii="Arial" w:hAnsi="Arial" w:cs="Arial"/>
          <w:sz w:val="22"/>
          <w:szCs w:val="22"/>
        </w:rPr>
        <w:t>hypergeom</w:t>
      </w:r>
      <w:r w:rsidR="004E38F9">
        <w:rPr>
          <w:rFonts w:ascii="Arial" w:hAnsi="Arial" w:cs="Arial"/>
          <w:sz w:val="22"/>
          <w:szCs w:val="22"/>
        </w:rPr>
        <w:t>etr</w:t>
      </w:r>
      <w:r>
        <w:rPr>
          <w:rFonts w:ascii="Arial" w:hAnsi="Arial" w:cs="Arial"/>
          <w:sz w:val="22"/>
          <w:szCs w:val="22"/>
        </w:rPr>
        <w:t>ic distribution</w:t>
      </w:r>
      <w:r w:rsidR="004E38F9">
        <w:rPr>
          <w:rFonts w:ascii="Arial" w:hAnsi="Arial" w:cs="Arial"/>
          <w:sz w:val="22"/>
          <w:szCs w:val="22"/>
        </w:rPr>
        <w:t xml:space="preserve">. </w:t>
      </w:r>
      <w:r w:rsidR="006F3CAA" w:rsidRPr="006F3CAA">
        <w:rPr>
          <w:rFonts w:ascii="Arial" w:hAnsi="Arial" w:cs="Arial"/>
          <w:b/>
          <w:i/>
          <w:sz w:val="22"/>
          <w:szCs w:val="22"/>
        </w:rPr>
        <w:t xml:space="preserve">Expansion and refinement: </w:t>
      </w:r>
      <w:r w:rsidR="006F3CAA">
        <w:rPr>
          <w:rFonts w:ascii="Arial" w:hAnsi="Arial" w:cs="Arial"/>
          <w:sz w:val="22"/>
          <w:szCs w:val="22"/>
        </w:rPr>
        <w:t>Mo</w:t>
      </w:r>
      <w:r w:rsidR="00F44323">
        <w:rPr>
          <w:rFonts w:ascii="Arial" w:hAnsi="Arial" w:cs="Arial"/>
          <w:sz w:val="22"/>
          <w:szCs w:val="22"/>
        </w:rPr>
        <w:t>st</w:t>
      </w:r>
      <w:r w:rsidR="004E38F9">
        <w:rPr>
          <w:rFonts w:ascii="Arial" w:hAnsi="Arial" w:cs="Arial"/>
          <w:sz w:val="22"/>
          <w:szCs w:val="22"/>
        </w:rPr>
        <w:t xml:space="preserve"> importantly, the experimental validated </w:t>
      </w:r>
      <w:r w:rsidR="006F3CAA">
        <w:rPr>
          <w:rFonts w:ascii="Arial" w:hAnsi="Arial" w:cs="Arial"/>
          <w:sz w:val="22"/>
          <w:szCs w:val="22"/>
        </w:rPr>
        <w:t xml:space="preserve">genomic </w:t>
      </w:r>
      <w:r w:rsidR="004E38F9">
        <w:rPr>
          <w:rFonts w:ascii="Arial" w:hAnsi="Arial" w:cs="Arial"/>
          <w:sz w:val="22"/>
          <w:szCs w:val="22"/>
        </w:rPr>
        <w:t>targets will provid</w:t>
      </w:r>
      <w:r w:rsidR="00602F26">
        <w:rPr>
          <w:rFonts w:ascii="Arial" w:hAnsi="Arial" w:cs="Arial"/>
          <w:sz w:val="22"/>
          <w:szCs w:val="22"/>
        </w:rPr>
        <w:t>e</w:t>
      </w:r>
      <w:r w:rsidR="004E38F9">
        <w:rPr>
          <w:rFonts w:ascii="Arial" w:hAnsi="Arial" w:cs="Arial"/>
          <w:sz w:val="22"/>
          <w:szCs w:val="22"/>
        </w:rPr>
        <w:t xml:space="preserve"> new prior </w:t>
      </w:r>
      <w:r w:rsidR="006F3CAA">
        <w:rPr>
          <w:rFonts w:ascii="Arial" w:hAnsi="Arial" w:cs="Arial"/>
          <w:sz w:val="22"/>
          <w:szCs w:val="22"/>
        </w:rPr>
        <w:t>knowledge</w:t>
      </w:r>
      <w:r w:rsidR="004E38F9">
        <w:rPr>
          <w:rFonts w:ascii="Arial" w:hAnsi="Arial" w:cs="Arial"/>
          <w:sz w:val="22"/>
          <w:szCs w:val="22"/>
        </w:rPr>
        <w:t xml:space="preserve"> </w:t>
      </w:r>
      <w:r w:rsidR="006F3CAA">
        <w:rPr>
          <w:rFonts w:ascii="Arial" w:hAnsi="Arial" w:cs="Arial"/>
          <w:sz w:val="22"/>
          <w:szCs w:val="22"/>
        </w:rPr>
        <w:t>to fuel</w:t>
      </w:r>
      <w:r w:rsidR="004E38F9">
        <w:rPr>
          <w:rFonts w:ascii="Arial" w:hAnsi="Arial" w:cs="Arial"/>
          <w:sz w:val="22"/>
          <w:szCs w:val="22"/>
        </w:rPr>
        <w:t xml:space="preserve"> </w:t>
      </w:r>
      <w:r w:rsidR="006F3CAA">
        <w:rPr>
          <w:rFonts w:ascii="Arial" w:hAnsi="Arial" w:cs="Arial"/>
          <w:sz w:val="22"/>
          <w:szCs w:val="22"/>
        </w:rPr>
        <w:t xml:space="preserve">another round of </w:t>
      </w:r>
      <w:r w:rsidR="004E38F9">
        <w:rPr>
          <w:rFonts w:ascii="Arial" w:hAnsi="Arial" w:cs="Arial"/>
          <w:sz w:val="22"/>
          <w:szCs w:val="22"/>
        </w:rPr>
        <w:t>predictive network modeling</w:t>
      </w:r>
      <w:r w:rsidR="006F3CAA">
        <w:rPr>
          <w:rFonts w:ascii="Arial" w:hAnsi="Arial" w:cs="Arial"/>
          <w:sz w:val="22"/>
          <w:szCs w:val="22"/>
        </w:rPr>
        <w:t xml:space="preserve"> in Aim 2B,</w:t>
      </w:r>
      <w:r w:rsidR="004E38F9">
        <w:rPr>
          <w:rFonts w:ascii="Arial" w:hAnsi="Arial" w:cs="Arial"/>
          <w:sz w:val="22"/>
          <w:szCs w:val="22"/>
        </w:rPr>
        <w:t xml:space="preserve"> </w:t>
      </w:r>
      <w:r w:rsidR="006F3CAA">
        <w:rPr>
          <w:rFonts w:ascii="Arial" w:hAnsi="Arial" w:cs="Arial"/>
          <w:sz w:val="22"/>
          <w:szCs w:val="22"/>
        </w:rPr>
        <w:t>which will hopefully result in</w:t>
      </w:r>
      <w:r w:rsidR="004E38F9">
        <w:rPr>
          <w:rFonts w:ascii="Arial" w:hAnsi="Arial" w:cs="Arial"/>
          <w:sz w:val="22"/>
          <w:szCs w:val="22"/>
        </w:rPr>
        <w:t xml:space="preserve"> </w:t>
      </w:r>
      <w:r w:rsidR="006F3CAA">
        <w:rPr>
          <w:rFonts w:ascii="Arial" w:hAnsi="Arial" w:cs="Arial"/>
          <w:sz w:val="22"/>
          <w:szCs w:val="22"/>
        </w:rPr>
        <w:t>a more refined GRN</w:t>
      </w:r>
      <w:r w:rsidR="005E25F9">
        <w:rPr>
          <w:rFonts w:ascii="Arial" w:hAnsi="Arial" w:cs="Arial"/>
          <w:sz w:val="22"/>
          <w:szCs w:val="22"/>
        </w:rPr>
        <w:t xml:space="preserve"> </w:t>
      </w:r>
      <w:r w:rsidR="00293EC4">
        <w:rPr>
          <w:rFonts w:ascii="Arial" w:hAnsi="Arial" w:cs="Arial"/>
          <w:sz w:val="22"/>
          <w:szCs w:val="22"/>
        </w:rPr>
        <w:t>by incorporat</w:t>
      </w:r>
      <w:r w:rsidR="00C37DA7">
        <w:rPr>
          <w:rFonts w:ascii="Arial" w:hAnsi="Arial" w:cs="Arial"/>
          <w:sz w:val="22"/>
          <w:szCs w:val="22"/>
        </w:rPr>
        <w:t>ing more biological information.</w:t>
      </w:r>
      <w:r w:rsidR="00293EC4">
        <w:rPr>
          <w:rFonts w:ascii="Arial" w:hAnsi="Arial" w:cs="Arial"/>
          <w:sz w:val="22"/>
          <w:szCs w:val="22"/>
        </w:rPr>
        <w:t xml:space="preserve"> </w:t>
      </w:r>
      <w:r w:rsidR="00C37DA7">
        <w:rPr>
          <w:rFonts w:ascii="Arial" w:hAnsi="Arial" w:cs="Arial"/>
          <w:sz w:val="22"/>
          <w:szCs w:val="22"/>
        </w:rPr>
        <w:t>This more refined GRN will</w:t>
      </w:r>
      <w:r w:rsidR="006F3CAA">
        <w:rPr>
          <w:rFonts w:ascii="Arial" w:hAnsi="Arial" w:cs="Arial"/>
          <w:sz w:val="22"/>
          <w:szCs w:val="22"/>
        </w:rPr>
        <w:t xml:space="preserve"> predict new epigenetic regulators and targets for validation test in Aim 3 </w:t>
      </w:r>
      <w:r w:rsidR="004E38F9" w:rsidRPr="005A2FF5">
        <w:rPr>
          <w:rFonts w:ascii="Arial" w:hAnsi="Arial" w:cs="Arial"/>
          <w:sz w:val="22"/>
          <w:szCs w:val="22"/>
          <w:highlight w:val="yellow"/>
        </w:rPr>
        <w:t>(Fig</w:t>
      </w:r>
      <w:r w:rsidR="00BC56AD">
        <w:rPr>
          <w:rFonts w:ascii="Arial" w:hAnsi="Arial" w:cs="Arial"/>
          <w:sz w:val="22"/>
          <w:szCs w:val="22"/>
          <w:highlight w:val="yellow"/>
        </w:rPr>
        <w:t>.</w:t>
      </w:r>
      <w:r w:rsidR="00586BF6">
        <w:rPr>
          <w:rFonts w:ascii="Arial" w:hAnsi="Arial" w:cs="Arial"/>
          <w:sz w:val="22"/>
          <w:szCs w:val="22"/>
          <w:highlight w:val="yellow"/>
        </w:rPr>
        <w:t xml:space="preserve"> 2</w:t>
      </w:r>
      <w:r w:rsidR="004E38F9" w:rsidRPr="005A2FF5">
        <w:rPr>
          <w:rFonts w:ascii="Arial" w:hAnsi="Arial" w:cs="Arial"/>
          <w:sz w:val="22"/>
          <w:szCs w:val="22"/>
          <w:highlight w:val="yellow"/>
        </w:rPr>
        <w:t>)</w:t>
      </w:r>
      <w:r w:rsidR="004E38F9">
        <w:rPr>
          <w:rFonts w:ascii="Arial" w:hAnsi="Arial" w:cs="Arial"/>
          <w:sz w:val="22"/>
          <w:szCs w:val="22"/>
        </w:rPr>
        <w:t>.</w:t>
      </w:r>
      <w:r w:rsidR="006F3CAA">
        <w:rPr>
          <w:rFonts w:ascii="Arial" w:hAnsi="Arial" w:cs="Arial"/>
          <w:sz w:val="22"/>
          <w:szCs w:val="22"/>
        </w:rPr>
        <w:t xml:space="preserve"> This </w:t>
      </w:r>
      <w:r w:rsidR="00602F26">
        <w:rPr>
          <w:rFonts w:ascii="Arial" w:hAnsi="Arial" w:cs="Arial"/>
          <w:sz w:val="22"/>
          <w:szCs w:val="22"/>
        </w:rPr>
        <w:t>iterative</w:t>
      </w:r>
      <w:r w:rsidR="006F3CAA">
        <w:rPr>
          <w:rFonts w:ascii="Arial" w:hAnsi="Arial" w:cs="Arial"/>
          <w:sz w:val="22"/>
          <w:szCs w:val="22"/>
        </w:rPr>
        <w:t xml:space="preserve"> loop will gradually refine the GRN for generating new biological hypothesis.</w:t>
      </w:r>
    </w:p>
    <w:p w14:paraId="1A2EC662" w14:textId="77777777" w:rsidR="00FB65B2" w:rsidRDefault="00FB65B2" w:rsidP="004A0235">
      <w:pPr>
        <w:jc w:val="both"/>
        <w:rPr>
          <w:rFonts w:ascii="Arial" w:hAnsi="Arial" w:cs="Arial"/>
          <w:b/>
          <w:sz w:val="22"/>
          <w:szCs w:val="22"/>
        </w:rPr>
      </w:pPr>
    </w:p>
    <w:p w14:paraId="0F7D52E1" w14:textId="66BC6DDD" w:rsidR="00FB65B2" w:rsidRPr="004E38F9" w:rsidRDefault="00434F5E" w:rsidP="004A0235">
      <w:pPr>
        <w:jc w:val="both"/>
        <w:rPr>
          <w:rFonts w:ascii="Arial" w:hAnsi="Arial" w:cs="Arial"/>
          <w:sz w:val="22"/>
          <w:szCs w:val="22"/>
        </w:rPr>
      </w:pPr>
      <w:r w:rsidRPr="005A2FF5">
        <w:rPr>
          <w:rFonts w:ascii="Arial" w:hAnsi="Arial" w:cs="Arial"/>
          <w:b/>
          <w:sz w:val="22"/>
          <w:szCs w:val="22"/>
        </w:rPr>
        <w:t>Innovation</w:t>
      </w:r>
      <w:r w:rsidR="005A2FF5">
        <w:rPr>
          <w:rFonts w:ascii="Arial" w:hAnsi="Arial" w:cs="Arial"/>
          <w:b/>
          <w:sz w:val="22"/>
          <w:szCs w:val="22"/>
        </w:rPr>
        <w:t>:</w:t>
      </w:r>
      <w:r w:rsidR="004E38F9">
        <w:rPr>
          <w:rFonts w:ascii="Arial" w:hAnsi="Arial" w:cs="Arial"/>
          <w:b/>
          <w:sz w:val="22"/>
          <w:szCs w:val="22"/>
        </w:rPr>
        <w:t xml:space="preserve"> </w:t>
      </w:r>
      <w:r w:rsidR="004E38F9" w:rsidRPr="004E38F9">
        <w:rPr>
          <w:rFonts w:ascii="Arial" w:hAnsi="Arial" w:cs="Arial"/>
          <w:sz w:val="22"/>
          <w:szCs w:val="22"/>
        </w:rPr>
        <w:t xml:space="preserve">Numerous publications have </w:t>
      </w:r>
      <w:r w:rsidR="006F3CAA">
        <w:rPr>
          <w:rFonts w:ascii="Arial" w:hAnsi="Arial" w:cs="Arial"/>
          <w:sz w:val="22"/>
          <w:szCs w:val="22"/>
        </w:rPr>
        <w:t>reported</w:t>
      </w:r>
      <w:r w:rsidR="004E38F9" w:rsidRPr="004E38F9">
        <w:rPr>
          <w:rFonts w:ascii="Arial" w:hAnsi="Arial" w:cs="Arial"/>
          <w:sz w:val="22"/>
          <w:szCs w:val="22"/>
        </w:rPr>
        <w:t xml:space="preserve"> </w:t>
      </w:r>
      <w:r w:rsidR="006F3CAA">
        <w:rPr>
          <w:rFonts w:ascii="Arial" w:hAnsi="Arial" w:cs="Arial"/>
          <w:sz w:val="22"/>
          <w:szCs w:val="22"/>
        </w:rPr>
        <w:t>genome-wide</w:t>
      </w:r>
      <w:r w:rsidR="004E38F9" w:rsidRPr="004E38F9">
        <w:rPr>
          <w:rFonts w:ascii="Arial" w:hAnsi="Arial" w:cs="Arial"/>
          <w:sz w:val="22"/>
          <w:szCs w:val="22"/>
        </w:rPr>
        <w:t xml:space="preserve"> targets of </w:t>
      </w:r>
      <w:r w:rsidR="006F3CAA">
        <w:rPr>
          <w:rFonts w:ascii="Arial" w:hAnsi="Arial" w:cs="Arial"/>
          <w:sz w:val="22"/>
          <w:szCs w:val="22"/>
        </w:rPr>
        <w:t>TFs</w:t>
      </w:r>
      <w:r w:rsidR="00996762">
        <w:rPr>
          <w:rFonts w:ascii="Arial" w:hAnsi="Arial" w:cs="Arial"/>
          <w:sz w:val="22"/>
          <w:szCs w:val="22"/>
        </w:rPr>
        <w:t xml:space="preserve"> </w:t>
      </w:r>
      <w:r w:rsidR="00996762">
        <w:rPr>
          <w:rFonts w:ascii="Arial" w:hAnsi="Arial" w:cs="Arial"/>
          <w:sz w:val="22"/>
          <w:szCs w:val="22"/>
        </w:rPr>
        <w:fldChar w:fldCharType="begin"/>
      </w:r>
      <w:r w:rsidR="009D1477">
        <w:rPr>
          <w:rFonts w:ascii="Arial" w:hAnsi="Arial" w:cs="Arial"/>
          <w:sz w:val="22"/>
          <w:szCs w:val="22"/>
        </w:rPr>
        <w:instrText xml:space="preserve"> ADDIN ZOTERO_ITEM CSL_CITATION {"citationID":"hI5R9Vvo","properties":{"formattedCitation":"[71, 72]","plainCitation":"[71, 72]"},"citationItems":[{"id":1263,"uris":["http://zotero.org/users/local/e4LKSl0b/items/6RIIRE2Z"],"uri":["http://zotero.org/users/local/e4LKSl0b/items/6RIIRE2Z"],"itemData":{"id":1263,"type":"article-journal","title":"Enhanced Y1H assays for Arabidopsis","container-title":"Nature Methods","page":"1053-1055","volume":"8","issue":"12","source":"CrossRef","DOI":"10.1038/nmeth.1750","ISSN":"1548-7091, 1548-7105","author":[{"family":"Gaudinier","given":"Allison"},{"family":"Zhang","given":"Lifang"},{"family":"Reece-Hoyes","given":"John S"},{"family":"Taylor-Teeples","given":"Mallorie"},{"family":"Pu","given":"Li"},{"family":"Liu","given":"Zhijie"},{"family":"Breton","given":"Ghislain"},{"family":"Pruneda-Paz","given":"Jose L"},{"family":"Kim","given":"Dahae"},{"family":"Kay","given":"Steve A"},{"family":"Walhout","given":"Albertha J M"},{"family":"Ware","given":"Doreen"},{"family":"Brady","given":"Siobhan M"}],"issued":{"date-parts":[["2011",10,30]]},"accessed":{"date-parts":[["2013",4,24]]}}},{"id":2103,"uris":["http://zotero.org/users/local/e4LKSl0b/items/R4VHQSCN"],"uri":["http://zotero.org/users/local/e4LKSl0b/items/R4VHQSCN"],"itemD</w:instrText>
      </w:r>
      <w:r w:rsidR="009D1477">
        <w:rPr>
          <w:rFonts w:ascii="Arial" w:hAnsi="Arial" w:cs="Arial" w:hint="eastAsia"/>
          <w:sz w:val="22"/>
          <w:szCs w:val="22"/>
        </w:rPr>
        <w:instrText>ata":{"id":2103,"type":"article-journal","title":"JASPAR: an open</w:instrText>
      </w:r>
      <w:r w:rsidR="009D1477">
        <w:rPr>
          <w:rFonts w:ascii="Arial" w:hAnsi="Arial" w:cs="Arial" w:hint="eastAsia"/>
          <w:sz w:val="22"/>
          <w:szCs w:val="22"/>
        </w:rPr>
        <w:instrText>‐</w:instrText>
      </w:r>
      <w:r w:rsidR="009D1477">
        <w:rPr>
          <w:rFonts w:ascii="Arial" w:hAnsi="Arial" w:cs="Arial" w:hint="eastAsia"/>
          <w:sz w:val="22"/>
          <w:szCs w:val="22"/>
        </w:rPr>
        <w:instrText>access database for eukaryotic transcription factor binding profiles","container-title":"Nucleic Acids Research","page":"D91-D94","volume":"32","issue":"suppl 1","source":"nar.oxfordjournal</w:instrText>
      </w:r>
      <w:r w:rsidR="009D1477">
        <w:rPr>
          <w:rFonts w:ascii="Arial" w:hAnsi="Arial" w:cs="Arial"/>
          <w:sz w:val="22"/>
          <w:szCs w:val="22"/>
        </w:rPr>
        <w:instrText>s.org","abstract":"The analysis of regulatory regions in genome sequences is strongly based on the detection of potential transcription factor binding sites. The preferred models for representation of transcription factor binding specificity have been ter</w:instrText>
      </w:r>
      <w:r w:rsidR="009D1477">
        <w:rPr>
          <w:rFonts w:ascii="Arial" w:hAnsi="Arial" w:cs="Arial" w:hint="eastAsia"/>
          <w:sz w:val="22"/>
          <w:szCs w:val="22"/>
        </w:rPr>
        <w:instrText>med position</w:instrText>
      </w:r>
      <w:r w:rsidR="009D1477">
        <w:rPr>
          <w:rFonts w:ascii="Arial" w:hAnsi="Arial" w:cs="Arial" w:hint="eastAsia"/>
          <w:sz w:val="22"/>
          <w:szCs w:val="22"/>
        </w:rPr>
        <w:instrText>‐</w:instrText>
      </w:r>
      <w:r w:rsidR="009D1477">
        <w:rPr>
          <w:rFonts w:ascii="Arial" w:hAnsi="Arial" w:cs="Arial" w:hint="eastAsia"/>
          <w:sz w:val="22"/>
          <w:szCs w:val="22"/>
        </w:rPr>
        <w:instrText>specific scoring matrices. JASPAR is an open</w:instrText>
      </w:r>
      <w:r w:rsidR="009D1477">
        <w:rPr>
          <w:rFonts w:ascii="Arial" w:hAnsi="Arial" w:cs="Arial" w:hint="eastAsia"/>
          <w:sz w:val="22"/>
          <w:szCs w:val="22"/>
        </w:rPr>
        <w:instrText>‐</w:instrText>
      </w:r>
      <w:r w:rsidR="009D1477">
        <w:rPr>
          <w:rFonts w:ascii="Arial" w:hAnsi="Arial" w:cs="Arial" w:hint="eastAsia"/>
          <w:sz w:val="22"/>
          <w:szCs w:val="22"/>
        </w:rPr>
        <w:instrText>access database of annotated, high</w:instrText>
      </w:r>
      <w:r w:rsidR="009D1477">
        <w:rPr>
          <w:rFonts w:ascii="Arial" w:hAnsi="Arial" w:cs="Arial" w:hint="eastAsia"/>
          <w:sz w:val="22"/>
          <w:szCs w:val="22"/>
        </w:rPr>
        <w:instrText>‐</w:instrText>
      </w:r>
      <w:r w:rsidR="009D1477">
        <w:rPr>
          <w:rFonts w:ascii="Arial" w:hAnsi="Arial" w:cs="Arial" w:hint="eastAsia"/>
          <w:sz w:val="22"/>
          <w:szCs w:val="22"/>
        </w:rPr>
        <w:instrText>quality, matrix</w:instrText>
      </w:r>
      <w:r w:rsidR="009D1477">
        <w:rPr>
          <w:rFonts w:ascii="Arial" w:hAnsi="Arial" w:cs="Arial" w:hint="eastAsia"/>
          <w:sz w:val="22"/>
          <w:szCs w:val="22"/>
        </w:rPr>
        <w:instrText>‐</w:instrText>
      </w:r>
      <w:r w:rsidR="009D1477">
        <w:rPr>
          <w:rFonts w:ascii="Arial" w:hAnsi="Arial" w:cs="Arial" w:hint="eastAsia"/>
          <w:sz w:val="22"/>
          <w:szCs w:val="22"/>
        </w:rPr>
        <w:instrText>based transcription factor binding site profiles for multicellular eukaryotes. The profiles were derived exclusively from sets of nucleotide sequences experimentally demonstrated to bind transcription factors. The database is complemented by a web interface for browsing, searching and subset selection, an online sequence analysis utility and a suite of programming tools for genome</w:instrText>
      </w:r>
      <w:r w:rsidR="009D1477">
        <w:rPr>
          <w:rFonts w:ascii="Arial" w:hAnsi="Arial" w:cs="Arial" w:hint="eastAsia"/>
          <w:sz w:val="22"/>
          <w:szCs w:val="22"/>
        </w:rPr>
        <w:instrText>‐</w:instrText>
      </w:r>
      <w:r w:rsidR="009D1477">
        <w:rPr>
          <w:rFonts w:ascii="Arial" w:hAnsi="Arial" w:cs="Arial" w:hint="eastAsia"/>
          <w:sz w:val="22"/>
          <w:szCs w:val="22"/>
        </w:rPr>
        <w:instrText>wide and comparat</w:instrText>
      </w:r>
      <w:r w:rsidR="009D1477">
        <w:rPr>
          <w:rFonts w:ascii="Arial" w:hAnsi="Arial" w:cs="Arial"/>
          <w:sz w:val="22"/>
          <w:szCs w:val="22"/>
        </w:rPr>
        <w:instrText xml:space="preserve">ive genomic analysis of regulatory regions. JASPAR is available at http://jaspar. cgb.ki.se.","DOI":"10.1093/nar/gkh012","ISSN":"0305-1048, 1362-4962","note":"PMID: 14681366","shortTitle":"JASPAR","journalAbbreviation":"Nucl. Acids Res.","language":"en","author":[{"family":"Sandelin","given":"Albin"},{"family":"Alkema","given":"Wynand"},{"family":"Engström","given":"Pär"},{"family":"Wasserman","given":"Wyeth W."},{"family":"Lenhard","given":"Boris"}],"issued":{"date-parts":[["2004",1,1]]},"accessed":{"date-parts":[["2014",9,25]]},"PMID":"14681366"}}],"schema":"https://github.com/citation-style-language/schema/raw/master/csl-citation.json"} </w:instrText>
      </w:r>
      <w:r w:rsidR="00996762">
        <w:rPr>
          <w:rFonts w:ascii="Arial" w:hAnsi="Arial" w:cs="Arial"/>
          <w:sz w:val="22"/>
          <w:szCs w:val="22"/>
        </w:rPr>
        <w:fldChar w:fldCharType="separate"/>
      </w:r>
      <w:r w:rsidR="009D1477">
        <w:rPr>
          <w:rFonts w:ascii="Arial" w:hAnsi="Arial" w:cs="Arial"/>
          <w:sz w:val="22"/>
        </w:rPr>
        <w:t>[71, 72]</w:t>
      </w:r>
      <w:r w:rsidR="00996762">
        <w:rPr>
          <w:rFonts w:ascii="Arial" w:hAnsi="Arial" w:cs="Arial"/>
          <w:sz w:val="22"/>
          <w:szCs w:val="22"/>
        </w:rPr>
        <w:fldChar w:fldCharType="end"/>
      </w:r>
      <w:r w:rsidR="006F3CAA">
        <w:rPr>
          <w:rFonts w:ascii="Arial" w:hAnsi="Arial" w:cs="Arial"/>
          <w:sz w:val="22"/>
          <w:szCs w:val="22"/>
        </w:rPr>
        <w:t>. By contrast</w:t>
      </w:r>
      <w:r w:rsidR="004E38F9" w:rsidRPr="004E38F9">
        <w:rPr>
          <w:rFonts w:ascii="Arial" w:hAnsi="Arial" w:cs="Arial"/>
          <w:sz w:val="22"/>
          <w:szCs w:val="22"/>
        </w:rPr>
        <w:t xml:space="preserve">, </w:t>
      </w:r>
      <w:r w:rsidR="006F3CAA">
        <w:rPr>
          <w:rFonts w:ascii="Arial" w:hAnsi="Arial" w:cs="Arial"/>
          <w:sz w:val="22"/>
          <w:szCs w:val="22"/>
        </w:rPr>
        <w:t>genomic</w:t>
      </w:r>
      <w:r w:rsidR="004E38F9">
        <w:rPr>
          <w:rFonts w:ascii="Arial" w:hAnsi="Arial" w:cs="Arial"/>
          <w:sz w:val="22"/>
          <w:szCs w:val="22"/>
        </w:rPr>
        <w:t xml:space="preserve"> target</w:t>
      </w:r>
      <w:r w:rsidR="006F3CAA">
        <w:rPr>
          <w:rFonts w:ascii="Arial" w:hAnsi="Arial" w:cs="Arial"/>
          <w:sz w:val="22"/>
          <w:szCs w:val="22"/>
        </w:rPr>
        <w:t>s</w:t>
      </w:r>
      <w:r w:rsidR="004E38F9">
        <w:rPr>
          <w:rFonts w:ascii="Arial" w:hAnsi="Arial" w:cs="Arial"/>
          <w:sz w:val="22"/>
          <w:szCs w:val="22"/>
        </w:rPr>
        <w:t xml:space="preserve"> </w:t>
      </w:r>
      <w:r w:rsidR="006F3CAA">
        <w:rPr>
          <w:rFonts w:ascii="Arial" w:hAnsi="Arial" w:cs="Arial"/>
          <w:sz w:val="22"/>
          <w:szCs w:val="22"/>
        </w:rPr>
        <w:t>of</w:t>
      </w:r>
      <w:r w:rsidR="004E38F9">
        <w:rPr>
          <w:rFonts w:ascii="Arial" w:hAnsi="Arial" w:cs="Arial"/>
          <w:sz w:val="22"/>
          <w:szCs w:val="22"/>
        </w:rPr>
        <w:t xml:space="preserve"> epigenetic regulators </w:t>
      </w:r>
      <w:r w:rsidR="006F3CAA">
        <w:rPr>
          <w:rFonts w:ascii="Arial" w:hAnsi="Arial" w:cs="Arial"/>
          <w:sz w:val="22"/>
          <w:szCs w:val="22"/>
        </w:rPr>
        <w:t>are</w:t>
      </w:r>
      <w:r w:rsidR="004E38F9">
        <w:rPr>
          <w:rFonts w:ascii="Arial" w:hAnsi="Arial" w:cs="Arial"/>
          <w:sz w:val="22"/>
          <w:szCs w:val="22"/>
        </w:rPr>
        <w:t xml:space="preserve"> </w:t>
      </w:r>
      <w:r w:rsidR="006F3CAA">
        <w:rPr>
          <w:rFonts w:ascii="Arial" w:hAnsi="Arial" w:cs="Arial"/>
          <w:sz w:val="22"/>
          <w:szCs w:val="22"/>
        </w:rPr>
        <w:t>less understood</w:t>
      </w:r>
      <w:r w:rsidR="00F06558">
        <w:rPr>
          <w:rFonts w:ascii="Arial" w:hAnsi="Arial" w:cs="Arial"/>
          <w:sz w:val="22"/>
          <w:szCs w:val="22"/>
        </w:rPr>
        <w:t>.</w:t>
      </w:r>
      <w:r w:rsidR="006F3CAA">
        <w:rPr>
          <w:rFonts w:ascii="Arial" w:hAnsi="Arial" w:cs="Arial"/>
          <w:sz w:val="22"/>
          <w:szCs w:val="22"/>
        </w:rPr>
        <w:t xml:space="preserve"> </w:t>
      </w:r>
      <w:r w:rsidR="00F06558">
        <w:rPr>
          <w:rFonts w:ascii="Arial" w:hAnsi="Arial" w:cs="Arial"/>
          <w:sz w:val="22"/>
          <w:szCs w:val="22"/>
        </w:rPr>
        <w:t>In recent years, reports on</w:t>
      </w:r>
      <w:r w:rsidR="006F3CAA">
        <w:rPr>
          <w:rFonts w:ascii="Arial" w:hAnsi="Arial" w:cs="Arial"/>
          <w:sz w:val="22"/>
          <w:szCs w:val="22"/>
        </w:rPr>
        <w:t xml:space="preserve"> </w:t>
      </w:r>
      <w:r w:rsidR="005C5C27">
        <w:rPr>
          <w:rFonts w:ascii="Arial" w:hAnsi="Arial" w:cs="Arial"/>
          <w:sz w:val="22"/>
          <w:szCs w:val="22"/>
        </w:rPr>
        <w:t xml:space="preserve">global </w:t>
      </w:r>
      <w:r w:rsidR="005F2550">
        <w:rPr>
          <w:rFonts w:ascii="Arial" w:hAnsi="Arial" w:cs="Arial"/>
          <w:sz w:val="22"/>
          <w:szCs w:val="22"/>
        </w:rPr>
        <w:t>targets</w:t>
      </w:r>
      <w:r w:rsidR="006F3CAA">
        <w:rPr>
          <w:rFonts w:ascii="Arial" w:hAnsi="Arial" w:cs="Arial"/>
          <w:sz w:val="22"/>
          <w:szCs w:val="22"/>
        </w:rPr>
        <w:t xml:space="preserve"> of epigenetic regulators </w:t>
      </w:r>
      <w:r w:rsidR="005C5C27">
        <w:rPr>
          <w:rFonts w:ascii="Arial" w:hAnsi="Arial" w:cs="Arial"/>
          <w:sz w:val="22"/>
          <w:szCs w:val="22"/>
        </w:rPr>
        <w:t>ha</w:t>
      </w:r>
      <w:r w:rsidR="005E25F9">
        <w:rPr>
          <w:rFonts w:ascii="Arial" w:hAnsi="Arial" w:cs="Arial"/>
          <w:sz w:val="22"/>
          <w:szCs w:val="22"/>
        </w:rPr>
        <w:t>ve</w:t>
      </w:r>
      <w:r w:rsidR="005C5C27">
        <w:rPr>
          <w:rFonts w:ascii="Arial" w:hAnsi="Arial" w:cs="Arial"/>
          <w:sz w:val="22"/>
          <w:szCs w:val="22"/>
        </w:rPr>
        <w:t xml:space="preserve"> started to accumulate </w:t>
      </w:r>
      <w:r w:rsidR="006F3CAA">
        <w:rPr>
          <w:rFonts w:ascii="Arial" w:hAnsi="Arial" w:cs="Arial"/>
          <w:sz w:val="22"/>
          <w:szCs w:val="22"/>
        </w:rPr>
        <w:fldChar w:fldCharType="begin"/>
      </w:r>
      <w:r w:rsidR="009D1477">
        <w:rPr>
          <w:rFonts w:ascii="Arial" w:hAnsi="Arial" w:cs="Arial"/>
          <w:sz w:val="22"/>
          <w:szCs w:val="22"/>
        </w:rPr>
        <w:instrText xml:space="preserve"> ADDIN ZOTERO_ITEM CSL_CITATION {"citationID":"bagejUY0","properties":{"formattedCitation":"{\\rtf [73\\uc0\\u8211{}77]}","plainCitation":"[73–77]"},"citationItems":[{"id":2112,"uris":["http://zotero.org/users/local/e4LKSl0b/items/4T9DIGTK"],"uri":["http://zotero.org/users/local/e4LKSl0b/items/4T9DIGTK"],"itemData":{"id":2112,"type":"article-journal","title":"Critical determinants for chromatin binding by Saccharomyces cerevisiae Yng1 exist outside of the plant homeodomain finger","container-title":"Genetics","page":"469-477","volume":"185","issue":"2","source":"NCBI PubMed","abstract":"The temporal and spatial regulation of histone post-translational modifications is essential for proper chromatin structure and function. The Saccharomyces cerevisiae NuA3 histone acetyltransferase complex modifies the amino-terminal tail of histone H3, but how NuA3 is targeted to specific regions of the genome is not fully understood. Yng1, a subunit of NuA3 and a member of the Inhibitor of Growth (ING) protein family, is required for the interaction of NuA3 with chromatin. This protein contains a C-terminal plant homeodomain (PHD) finger that specifically interacts with lysine 4-trimethylated histone H3 (H3K4me3) in vitro. This initially suggested that NuA3 is targeted to regions bearing the H3K4me3 mark; however, deletion of the Yng1 PHD finger does not disrupt the interaction of NuA3 with chromatin or result in a phenotype consistent with loss of NuA3 function in vivo. In this study, we uncovered the molecular basis for the discrepancies in these data. We present both genetic and biochemical evidence that full-length Yng1 has two independent histone-binding motifs: an amino-terminal motif that binds unmodified H3 tails and a carboxyl-terminal PHD finger that specifically recognizes H3K4me3. Although these motifs can bind histones independently, together they increase the apparent association of Yng1 for the H3 tail.","DOI":"10.1534/genetics.110.116285","ISSN":"1943-2631","note":"PMID: 20351216 \nPMCID: PMC2881130","journalAbbreviation":"Genetics","language":"eng","author":[{"family":"Chruscicki","given":"Adam"},{"family":"Macdonald","given":"Vicki E."},{"family":"Young","given":"Barry P."},{"family":"Loewen","given":"Christopher J. R."},{"family":"Howe","given":"Leann J."}],"issued":{"date-parts":[["2010",6]]},"PMID":"20351216","PMCID":"PMC2881130"}},{"id":2162,"uris":["http://zotero.org/users/local/e4LKSl0b/items/NQXDHD67"],"uri":["http://zotero.org/users/local/e4LKSl0b/items/NQXDHD67"],"itemData":{"id":2162,"type":"article-journal","title":"Distinct HP1 and Su(var)3-9 complexes bind to sets of developmentally coexpressed genes depending on chromosomal location","container-title":"Genes &amp; Development","page":"2825-2838","volume":"17","issue":"22","source":"genesdev.cshlp.org","abstract":"Heterochromatin proteins are thought to play key roles in chromatin structure and gene regulation, yet very few genes have been identified that are regulated by these proteins. We performed large-scale mapping and analysis of in vivo target loci of the proteins HP1, HP1c, and Su(var)3-9 in Drosophila Kc cells, which are of embryonic origin. For each protein, we identified </w:instrText>
      </w:r>
      <w:r w:rsidR="009D1477">
        <w:rPr>
          <w:rFonts w:ascii="Monaco" w:hAnsi="Monaco" w:cs="Monaco"/>
          <w:sz w:val="22"/>
          <w:szCs w:val="22"/>
        </w:rPr>
        <w:instrText>∼</w:instrText>
      </w:r>
      <w:r w:rsidR="009D1477">
        <w:rPr>
          <w:rFonts w:ascii="Arial" w:hAnsi="Arial" w:cs="Arial"/>
          <w:sz w:val="22"/>
          <w:szCs w:val="22"/>
        </w:rPr>
        <w:instrText xml:space="preserve">100–200 target genes among &gt;6000 probed loci. We found that HP1 and Su(var)3-9 bind together to transposable elements and genes that are predominantly pericentric. In addition, Su(var)3-9 binds without HP1 to a distinct set of nonpericentric genes. On chromosome 4, HP1 binds to many genes, mostly independent of Su(var)3-9. The binding pattern of HP1c is largely different from those of HP1 and Su(var)3-9. Target genes of HP1 and Su(var)3-9 show lower expression levels in Kc cells than do nontarget genes, but not if they are located in pericentric regions. Strikingly, in pericentric regions, target genes of Su(var)3-9 and HP1 are predominantly embryo-specific genes, whereas on the chromosome arms Su(var)3-9 is preferentially associated with a set of male-specific genes. These results demonstrate that, depending on chromosomal location, the HP1 and Su(var)3-9 proteins form different complexes that associate with specific sets of developmentally coexpressed genes.","DOI":"10.1101/gad.281503","ISSN":"0890-9369, 1549-5477","note":"PMID: 14630943","journalAbbreviation":"Genes Dev.","language":"en","author":[{"family":"Greil","given":"Frauke"},{"family":"Kraan","given":"Ineke van der"},{"family":"Delrow","given":"Jeffrey"},{"family":"Smothers","given":"James F."},{"family":"Wit","given":"Elzo de"},{"family":"Bussemaker","given":"Harmen J."},{"family":"Driel","given":"Roel van"},{"family":"Henikoff","given":"Steven"},{"family":"Steensel","given":"Bas van"}],"issued":{"date-parts":[["2003",11,15]]},"accessed":{"date-parts":[["2014",10,1]]},"PMID":"14630943"}},{"id":2122,"uris":["http://zotero.org/users/local/e4LKSl0b/items/PXH6MJ4H"],"uri":["http://zotero.org/users/local/e4LKSl0b/items/PXH6MJ4H"],"itemData":{"id":2122,"type":"article-journal","title":"Genomic targets, and histone acetylation and gene expression profiling of neural HDAC inhibition","container-title":"Nucleic Acids Research","page":"8072-8084","volume":"41","issue":"17","source":"nar.oxfordjournals.org","abstract":"Histone deacetylase inhibitors (HDACis) have been shown to potentiate hippocampal-dependent memory and synaptic plasticity and to ameliorate cognitive deficits and degeneration in animal models for different neuropsychiatric conditions. However, the impact of these drugs on hippocampal histone acetylation and gene expression profiles at the genomic level, and the molecular mechanisms that underlie their specificity and beneficial effects in neural tissue, remains obscure. Here, we mapped four relevant histone marks (H3K4me3, AcH3K9,14, AcH4K12 and pan-AcH2B) in hippocampal chromatin and investigated at the whole-genome level the impact of HDAC inhibition on acetylation profiles and basal and activity-driven gene expression. HDAC inhibition caused a dramatic histone hyperacetylation that was largely restricted to active loci pre-marked with H3K4me3 and AcH3K9,14. In addition, the comparison of Chromatin immunoprecipitation sequencing and gene expression profiles indicated that Trichostatin A-induced histone hyperacetylation, like histone hypoacetylation induced by histone acetyltransferase deficiency, had a modest impact on hippocampal gene expression and did not affect the transient transcriptional response to novelty exposure. However, HDAC inhibition caused the rapid induction of a homeostatic gene program related to chromatin deacetylation. These results illuminate both the relationship between hippocampal gene expression and histone acetylation and the mechanism of action of these important neuropsychiatric drugs.","DOI":"10.1093/nar/gkt590","ISSN":"0305-1048, 1362-4962","note":"PMID: 23821663","journalAbbreviation":"Nucl. Acids Res.","language":"en","author":[{"family":"Lopez-Atalaya","given":"Jose P."},{"family":"Ito","given":"Satomi"},{"family":"Valor","given":"Luis M."},{"family":"Benito","given":"Eva"},{"family":"Barco","given":"Angel"}],"issued":{"date-parts":[["2013",9,1]]},"accessed":{"date-parts":[["2014",9,25]]},"PMID":"23821663"}},{"id":2034,"uris":["http://zotero.org/users/local/e4LKSl0b/items/5EDCP25Z"],"uri":["http://zotero.org/users/local/e4LKSl0b/items/5EDCP25Z"],"itemData":{"id":2034,"type":"article-journal","title":"Defining the Functional Network of Epigenetic Regulators in Arabidopsis thaliana","container-title":"Molecular Plant","page":"661-674","volume":"2","issue":"4","source":"CrossRef","DOI":"10.1093/mp/ssp017","ISSN":"1674-2052, 1752-9867","language":"en","author":[{"family":"Luo","given":"C."},{"family":"Durgin","given":"B. G."},{"family":"Watanabe","given":"N."},{"family":"Lam","given":"E."}],"issued":{"date-parts":[["2009",7,1]]},"accessed":{"date-parts":[["2014",9,20]]}}},{"id":2110,"uris":["http://zotero.org/users/local/e4LKSl0b/items/SC78F47G"],"uri":["http://zotero.org/users/local/e4LKSl0b/items/SC78F47G"],"itemData":{"id":2110,"type":"article-journal","title":"Yng1 PHD finger binding to H3 trimethylated at K4 promotes NuA3 HAT activity at K14 of H3 and transcription at a subset of targeted ORFs","container-title":"Molecular Cell","page":"785-796","volume":"24","issue":"5","source":"NCBI PubMed","abstract":"Posttranslational histone modifications participate in modulating the structure and function of chromatin. Promoters of transcribed genes are enriched with K4 trimethylation and hyperacetylation on the N-terminal tail of histone H3. Recently, PHD finger proteins, like Yng1 in the NuA3 HAT complex, were shown to interact with H3K4me3, indicating a biochemical link between K4 methylation and hyperacetylation. By using a combination of mass spectrometry, biochemistry, and NMR, we detail the Yng1 PHD-H3K4me3 interaction and the importance of NuA3-dependent acetylation at K14. Furthermore, genome-wide ChIP-Chip analysis demonstrates colocalization of Yng1 and H3K4me3 in vivo. Disrupting the K4me3 binding of Yng1 altered K14ac and transcription at certain genes, thereby demonstrating direct in vivo evidence of sequential trimethyl binding, acetyltransferase activity, and gene regulation by NuA3. Our data support a general mechanism of transcriptional control through which histone acetylation upstream of gene activation is promoted partially through availability of H3K4me3, \"read\" by binding modules in select subunits.","DOI":"10.1016/j.molcel.2006.10.026","ISSN":"1097-2765","note":"PMID: 17157260","journalAbbreviation":"Mol. Cell","language":"eng","author":[{"family":"Taverna","given":"Sean D."},{"family":"Ilin","given":"Serge"},{"family":"Rogers","given":"Richard S."},{"family":"Tanny","given":"Jason C."},{"family":"Lavender","given":"Heather"},{"family":"Li","given":"Haitao"},{"family":"Baker","given":"Lindsey"},{"family":"Boyle","given":"John"},{"family":"Blair","given":"Lauren P."},{"family":"Chait","given":"Brian T."},{"family":"Patel","given":"Dinshaw J."},{"family":"Aitchison","given":"John D."},{"family":"Tackett","given":"Alan J."},{"family":"Allis","given":"C. David"}],"issued":{"date-parts":[["2006",12,8]]},"PMID":"17157260"}}],"schema":"https://github.com/citation-style-language/schema/raw/master/csl-citation.json"} </w:instrText>
      </w:r>
      <w:r w:rsidR="006F3CAA">
        <w:rPr>
          <w:rFonts w:ascii="Arial" w:hAnsi="Arial" w:cs="Arial"/>
          <w:sz w:val="22"/>
          <w:szCs w:val="22"/>
        </w:rPr>
        <w:fldChar w:fldCharType="separate"/>
      </w:r>
      <w:r w:rsidR="009D1477" w:rsidRPr="009D1477">
        <w:rPr>
          <w:rFonts w:ascii="Arial" w:hAnsi="Arial" w:cs="Arial"/>
          <w:sz w:val="22"/>
        </w:rPr>
        <w:t>[73–77]</w:t>
      </w:r>
      <w:r w:rsidR="006F3CAA">
        <w:rPr>
          <w:rFonts w:ascii="Arial" w:hAnsi="Arial" w:cs="Arial"/>
          <w:sz w:val="22"/>
          <w:szCs w:val="22"/>
        </w:rPr>
        <w:fldChar w:fldCharType="end"/>
      </w:r>
      <w:r w:rsidR="005C5C27">
        <w:rPr>
          <w:rFonts w:ascii="Arial" w:hAnsi="Arial" w:cs="Arial"/>
          <w:sz w:val="22"/>
          <w:szCs w:val="22"/>
        </w:rPr>
        <w:fldChar w:fldCharType="begin"/>
      </w:r>
      <w:r w:rsidR="00C11D3B">
        <w:rPr>
          <w:rFonts w:ascii="Arial" w:hAnsi="Arial" w:cs="Arial"/>
          <w:sz w:val="22"/>
          <w:szCs w:val="22"/>
        </w:rPr>
        <w:instrText xml:space="preserve"> ADDIN ZOTERO_ITEM CSL_CITATION {"citationID":"tNUFR1eO","properties":{"formattedCitation":"[1, 20]","plainCitation":"[1, 20]"},"citationItems":[{"id":2155,"uris":["http://zotero.org/users/local/e4LKSl0b/items/56VUVIMA"],"uri":["http://zotero.org/users/local/e4LKSl0b/items/56VUVIMA"],"itemData":{"id":2155,"type":"article-journal","title":"Combinatorial patterning of chromatin regulators uncovered by genome-wide location analysis in human cells","container-title":"Cell","page":"1628-1639","volume":"147","issue":"7","source":"NCBI PubMed","abstract":"Hundreds of chromatin regulators (CRs) control chromatin structure and function by catalyzing and binding histone modifications, yet the rules governing these key processes remain obscure. Here, we present a systematic approach to infer CR function. We developed ChIP-string, a meso-scale assay that combines chromatin immunoprecipitation with a signature readout of 487 representative loci. We applied ChIP-string to screen 145 antibodies, thereby identifying effective reagents, which we used to map the genome-wide binding of 29 CRs in two cell types. We found that specific combinations of CRs colocalize in characteristic patterns at distinct chromatin environments, at genes of coherent functions, and at distal regulatory elements. When comparing between cell types, CRs redistribute to different loci but maintain their modular and combinatorial associations. Our work provides a multiplex method that substantially enhances the ability to monitor CR binding, presents a large resource of CR maps, and reveals common principles for combinatorial CR function.","DOI":"10.1016/j.cell.2011.09.057","ISSN":"1097-4172","note":"PMID: 22196736 \nPMCID: PMC3312319","journalAbbreviation":"Cell","language":"eng","author":[{"family":"Ram","given":"Oren"},{"family":"Goren","given":"Alon"},{"family":"Amit","given":"Ido"},{"family":"Shoresh","given":"Noam"},{"family":"Yosef","given":"Nir"},{"family":"Ernst","given":"Jason"},{"family":"Kellis","given":"Manolis"},{"family":"Gymrek","given":"Melissa"},{"family":"Issner","given":"Robbyn"},{"family":"Coyne","given":"Michael"},{"family":"Durham","given":"Timothy"},{"family":"Zhang","given":"Xiaolan"},{"family":"Donaghey","given":"Julie"},{"family":"Epstein","given":"Charles B."},{"family":"Regev","given":"Aviv"},{"family":"Bernstein","given":"Bradley E."}],"issued":{"date-parts":[["2011",12,23]]},"PMID":"22196736","PMCID":"PMC3312319"}},{"id":2159,"uris":["http://zotero.org/users/local/e4LKSl0b/items/AUXIEMAJ"],"uri":["http://zotero.org/users/local/e4LKSl0b/items/AUXIEMAJ"],"itemData":{"id":2159,"type":"article-journal","title":"Mapping of genetic and epigenetic regulatory networks using microarrays","container-title":"Nature Genetics","page":"S18-S24","volume":"37","source":"www.nature.com","abstract":"The highly coordinated expression of thousands of genes in an organism is regulated by the concerted action of hundreds of transcription factors and chromatin proteins, as well as by epigenetic mechanisms. Understanding the architecture of these vastly complex regulatory networks is one of the main challenges in the postgenomic era. New microarray-based techniques have become available for the genome-wide mapping of in vivo protein-DNA interactions and epigenetic marks. Data sets obtained with these techniques begin to offer the first comprehensive views of genetic and epigenetic regulatory networks.","DOI":"10.1038/ng1559","journalAbbreviation":"Nat Genet","language":"en","author":[{"family":"van Steensel","given":"Bas"}],"issued":{"date-parts":[["2005",6,1]]},"accessed":{"date-parts":[["2014",10,1]]}}}],"schema":"https://github.com/citation-style-language/schema/raw/master/csl-citation.json"} </w:instrText>
      </w:r>
      <w:r w:rsidR="005C5C27">
        <w:rPr>
          <w:rFonts w:ascii="Arial" w:hAnsi="Arial" w:cs="Arial"/>
          <w:sz w:val="22"/>
          <w:szCs w:val="22"/>
        </w:rPr>
        <w:fldChar w:fldCharType="separate"/>
      </w:r>
      <w:r w:rsidR="00C11D3B">
        <w:rPr>
          <w:rFonts w:ascii="Arial" w:hAnsi="Arial" w:cs="Arial"/>
          <w:noProof/>
          <w:sz w:val="22"/>
          <w:szCs w:val="22"/>
        </w:rPr>
        <w:t>[1, 20]</w:t>
      </w:r>
      <w:r w:rsidR="005C5C27">
        <w:rPr>
          <w:rFonts w:ascii="Arial" w:hAnsi="Arial" w:cs="Arial"/>
          <w:sz w:val="22"/>
          <w:szCs w:val="22"/>
        </w:rPr>
        <w:fldChar w:fldCharType="end"/>
      </w:r>
      <w:r w:rsidR="00F06558">
        <w:rPr>
          <w:rFonts w:ascii="Arial" w:hAnsi="Arial" w:cs="Arial"/>
          <w:sz w:val="22"/>
          <w:szCs w:val="22"/>
        </w:rPr>
        <w:t>.</w:t>
      </w:r>
      <w:r w:rsidR="006F3CAA">
        <w:rPr>
          <w:rFonts w:ascii="Arial" w:hAnsi="Arial" w:cs="Arial"/>
          <w:sz w:val="22"/>
          <w:szCs w:val="22"/>
        </w:rPr>
        <w:t xml:space="preserve"> </w:t>
      </w:r>
      <w:r w:rsidR="005F2550">
        <w:rPr>
          <w:rFonts w:ascii="Arial" w:hAnsi="Arial" w:cs="Arial"/>
          <w:sz w:val="22"/>
          <w:szCs w:val="22"/>
        </w:rPr>
        <w:t>Since</w:t>
      </w:r>
      <w:r w:rsidR="005C5C27">
        <w:rPr>
          <w:rFonts w:ascii="Arial" w:hAnsi="Arial" w:cs="Arial"/>
          <w:sz w:val="22"/>
          <w:szCs w:val="22"/>
        </w:rPr>
        <w:t xml:space="preserve"> binding doesn’t imply function </w:t>
      </w:r>
      <w:r w:rsidR="005C5C27">
        <w:rPr>
          <w:rFonts w:ascii="Arial" w:hAnsi="Arial" w:cs="Arial"/>
          <w:sz w:val="22"/>
          <w:szCs w:val="22"/>
        </w:rPr>
        <w:fldChar w:fldCharType="begin"/>
      </w:r>
      <w:r w:rsidR="009D1477">
        <w:rPr>
          <w:rFonts w:ascii="Arial" w:hAnsi="Arial" w:cs="Arial"/>
          <w:sz w:val="22"/>
          <w:szCs w:val="22"/>
        </w:rPr>
        <w:instrText xml:space="preserve"> ADDIN ZOTERO_ITEM CSL_CITATION {"citationID":"229gtaoq4t","properties":{"formattedCitation":"[1, 78]","plainCitation":"[1, 78]"},"citationItems":[{"id":1977,"uris":["http://zotero.org/users/local/e4LKSl0b/items/4F5VBBQ7"],"uri":["http://zotero.org/users/local/e4LKSl0b/items/4F5VBBQ7"],"itemData":{"id":1977,"type":"article-journal","title":"Animal Transcription Networks as Highly Connected, Quantitative Continua","container-title":"Developmental Cell","page":"611-626","volume":"21","issue":"4","source":"www.cell.com","abstract":"To understand how transcription factors function, it is essential to determine the range of genes that they each bind and regulate in vivo. Here I review evidence that most animal transcription factors each bind to a majority of genes over a quantitative series of DNA occupancy levels. These continua span functional, quasifunctional, and nonfunctional DNA binding events. Factor regulatory specificities are distinguished by quantitative differences in DNA occupancy patterns. I contrast these results with models for transcription networks that define discrete sets of direct target and nontarget genes and consequently do not fully capture the complexity observed in vivo.","DOI":"10.1016/j.devcel.2011.09.008","ISSN":"1534-5807","language":"English","author":[{"family":"Biggin","given":"Mark D."}],"issued":{"date-parts":[["2011",10,18]]},"accessed":{"date-parts":[["2014",8,26]]}}},{"id":2159,"uris":["http://zotero.org/users/local/e4LKSl0b/items/AUXIEMAJ"],"uri":["http://zotero.org/users/local/e4LKSl0b/items/AUXIEMAJ"],"itemData":{"id":2159,"type":"article-journal","title":"Mapping of genetic and epigenetic regulatory networks using microarrays","container-title":"Nature Genetics","page":"S18-S24","volume":"37","source":"www.nature.com","abstract":"The highly coordinated expression of thousands of genes in an organism is regulated by the concerted action of hundreds of transcription factors and chromatin proteins, as well as by epigenetic mechanisms. Understanding the architecture of these vastly complex regulatory networks is one of the main challenges in the postgenomic era. New microarray-based techniques have become available for the genome-wide mapping of in vivo protein-DNA interactions and epigenetic marks. Data sets obtained with these techniques begin to offer the first comprehensive views of genetic and epigenetic regulatory networks.","DOI":"10.1038/ng1559","journalAbbreviation":"Nat Genet","language":"en","author":[{"family":"van Steensel","given":"Bas"}],"issued":{"date-parts":[["2005",6,1]]},"accessed":{"date-parts":[["2014",10,1]]}}}],"schema":"https://github.com/citation-style-language/schema/raw/master/csl-citation.json"} </w:instrText>
      </w:r>
      <w:r w:rsidR="005C5C27">
        <w:rPr>
          <w:rFonts w:ascii="Arial" w:hAnsi="Arial" w:cs="Arial"/>
          <w:sz w:val="22"/>
          <w:szCs w:val="22"/>
        </w:rPr>
        <w:fldChar w:fldCharType="separate"/>
      </w:r>
      <w:r w:rsidR="009D1477">
        <w:rPr>
          <w:rFonts w:ascii="Arial" w:hAnsi="Arial" w:cs="Arial"/>
          <w:noProof/>
          <w:sz w:val="22"/>
          <w:szCs w:val="22"/>
        </w:rPr>
        <w:t>[1, 78]</w:t>
      </w:r>
      <w:r w:rsidR="005C5C27">
        <w:rPr>
          <w:rFonts w:ascii="Arial" w:hAnsi="Arial" w:cs="Arial"/>
          <w:sz w:val="22"/>
          <w:szCs w:val="22"/>
        </w:rPr>
        <w:fldChar w:fldCharType="end"/>
      </w:r>
      <w:r w:rsidR="00E25060">
        <w:rPr>
          <w:rFonts w:ascii="Arial" w:hAnsi="Arial" w:cs="Arial"/>
          <w:sz w:val="22"/>
          <w:szCs w:val="22"/>
        </w:rPr>
        <w:t xml:space="preserve">, </w:t>
      </w:r>
      <w:r w:rsidR="000644EE">
        <w:rPr>
          <w:rFonts w:ascii="Arial" w:hAnsi="Arial" w:cs="Arial"/>
          <w:sz w:val="22"/>
          <w:szCs w:val="22"/>
        </w:rPr>
        <w:t>it is equally important to identify functional</w:t>
      </w:r>
      <w:r w:rsidR="00E25060">
        <w:rPr>
          <w:rFonts w:ascii="Arial" w:hAnsi="Arial" w:cs="Arial"/>
          <w:sz w:val="22"/>
          <w:szCs w:val="22"/>
        </w:rPr>
        <w:t xml:space="preserve"> targets of epigenetic regulators </w:t>
      </w:r>
      <w:r w:rsidR="00484867">
        <w:rPr>
          <w:rFonts w:ascii="Arial" w:hAnsi="Arial" w:cs="Arial"/>
          <w:sz w:val="22"/>
          <w:szCs w:val="22"/>
        </w:rPr>
        <w:fldChar w:fldCharType="begin"/>
      </w:r>
      <w:r w:rsidR="009D1477">
        <w:rPr>
          <w:rFonts w:ascii="Arial" w:hAnsi="Arial" w:cs="Arial"/>
          <w:sz w:val="22"/>
          <w:szCs w:val="22"/>
        </w:rPr>
        <w:instrText xml:space="preserve"> ADDIN ZOTERO_ITEM CSL_CITATION {"citationID":"kksk7kpve","properties":{"formattedCitation":"[23, 70]","plainCitation":"[23, 70]"},"citationItems":[{"id":2170,"uris":["http://zotero.org/users/local/e4LKSl0b/items/BRGA2THX"],"uri":["http://zotero.org/users/local/e4LKSl0b/items/BRGA2THX"],"itemData":{"id":2170,"type":"article-journal","title":"Microarray deacetylation maps determine genome-wide functions for yeast histone deacetylases","container-title":"Cell","page":"437-446","volume":"109","issue":"4","source":"NCBI PubMed","abstract":"Yeast contains a family of five related histone deacetylases (HDACs) whose functions are known at few genes. Therefore, we used chromatin immunoprecipitation and intergenic microarrays to generate genome-wide HDAC enzyme activity maps. Rpd3 and Hda1 deacetylate mainly distinct promoters and gene classes where they are recruited largely by novel mechanisms. Hda1 also deacetylates subtelomeric domains containing normally repressed genes that are used instead for gluconeogenesis, growth on carbon sources other than glucose, and adverse growth conditions. These domains have certain features of heterochromatin but are distinct from subtelomeric heterochromatin repressed by the deacetylase Sir2. Finally, Hos1/Hos3 and Hos2 preferentially affect ribosomal DNA and ribosomal protein genes, respectively. Thus, acetylation microarrays uncover the \"division of labor\" for yeast histone deacetylases.","ISSN":"0092-8674","note":"PMID: 12086601","journalAbbreviation":"Cell","language":"eng","author":[{"family":"Robyr","given":"Daniel"},{"family":"Suka","given":"Yuko"},{"family":"Xenarios","given":"Ioannis"},{"family":"Kurdistani","given":"Siavash K."},{"family":"Wang","given":"Amy"},{"family":"Suka","given":"Noriyuki"},{"family":"Grunstein","given":"Michael"}],"issued":{"date-parts":[["2002",5,17]]},"PMID":"12086601"}},{"id":2172,"uris":["http://zotero.org/users/local/e4LKSl0b/items/8R647C48"],"uri":["http://zotero.org/users/local/e4LKSl0b/items/8R647C48"],"itemData":{"id":2172,"type":"article-journal","title":"Genome-wide analysis of HDAC function","container-title":"Trends in genetics: TIG","page":"608-615","volume":"21","issue":"11","source":"NCBI PubMed","abstract":"This article focuses on new developments in the genome-wide analysis of histone deacetylase (HDAC) function in yeast. HDACs are highly conserved in many organisms; therefore, their basic functions can be investigated using experimentally tractable model organisms, such as the budding yeast Saccharomyces cerevisiae and the fission yeast Schizosaccharomyces pombe. New microarray techniques have enabled the systematic study of HDACs by identifying their direct and indirect gene targets in addition to their physiological functions and enzymatic specificity. These new approaches have already provided new surprising insights into the basic function of HDACs.","DOI":"10.1016/j.tig.2005.08.009","ISSN":"0168-9525","note":"PMID: 16153738","journalAbbreviation":"Trends Genet.","language":"eng","author":[{"family":"Ekwall","given":"Karl"}],"issued":{"date-parts":[["2005",11]]},"PMID":"16153738"}}],"schema":"https://github.com/citation-style-language/schema/raw/master/csl-citation.json"} </w:instrText>
      </w:r>
      <w:r w:rsidR="00484867">
        <w:rPr>
          <w:rFonts w:ascii="Arial" w:hAnsi="Arial" w:cs="Arial"/>
          <w:sz w:val="22"/>
          <w:szCs w:val="22"/>
        </w:rPr>
        <w:fldChar w:fldCharType="separate"/>
      </w:r>
      <w:r w:rsidR="009D1477">
        <w:rPr>
          <w:rFonts w:ascii="Arial" w:hAnsi="Arial" w:cs="Arial"/>
          <w:noProof/>
          <w:sz w:val="22"/>
          <w:szCs w:val="22"/>
        </w:rPr>
        <w:t>[23, 70]</w:t>
      </w:r>
      <w:r w:rsidR="00484867">
        <w:rPr>
          <w:rFonts w:ascii="Arial" w:hAnsi="Arial" w:cs="Arial"/>
          <w:sz w:val="22"/>
          <w:szCs w:val="22"/>
        </w:rPr>
        <w:fldChar w:fldCharType="end"/>
      </w:r>
      <w:r w:rsidR="000644EE">
        <w:rPr>
          <w:rFonts w:ascii="Arial" w:hAnsi="Arial" w:cs="Arial"/>
          <w:sz w:val="22"/>
          <w:szCs w:val="22"/>
        </w:rPr>
        <w:t xml:space="preserve"> as well as bound targets</w:t>
      </w:r>
      <w:r w:rsidR="00E25060">
        <w:rPr>
          <w:rFonts w:ascii="Arial" w:hAnsi="Arial" w:cs="Arial"/>
          <w:sz w:val="22"/>
          <w:szCs w:val="22"/>
        </w:rPr>
        <w:t>.</w:t>
      </w:r>
      <w:r w:rsidR="005C5C27">
        <w:rPr>
          <w:rFonts w:ascii="Arial" w:hAnsi="Arial" w:cs="Arial"/>
          <w:sz w:val="22"/>
          <w:szCs w:val="22"/>
        </w:rPr>
        <w:t xml:space="preserve"> </w:t>
      </w:r>
      <w:r w:rsidR="004E38F9">
        <w:rPr>
          <w:rFonts w:ascii="Arial" w:hAnsi="Arial" w:cs="Arial"/>
          <w:sz w:val="22"/>
          <w:szCs w:val="22"/>
        </w:rPr>
        <w:t xml:space="preserve">In this proposal, I took advantage of my preliminary data on </w:t>
      </w:r>
      <w:r w:rsidR="00D74DE8">
        <w:rPr>
          <w:rFonts w:ascii="Arial" w:hAnsi="Arial" w:cs="Arial"/>
          <w:sz w:val="22"/>
          <w:szCs w:val="22"/>
        </w:rPr>
        <w:t>genomic</w:t>
      </w:r>
      <w:r w:rsidR="005F2550">
        <w:rPr>
          <w:rFonts w:ascii="Arial" w:hAnsi="Arial" w:cs="Arial"/>
          <w:sz w:val="22"/>
          <w:szCs w:val="22"/>
        </w:rPr>
        <w:t xml:space="preserve"> functional and bound</w:t>
      </w:r>
      <w:r w:rsidR="004E38F9">
        <w:rPr>
          <w:rFonts w:ascii="Arial" w:hAnsi="Arial" w:cs="Arial"/>
          <w:sz w:val="22"/>
          <w:szCs w:val="22"/>
        </w:rPr>
        <w:t xml:space="preserve"> target</w:t>
      </w:r>
      <w:r w:rsidR="00D74DE8">
        <w:rPr>
          <w:rFonts w:ascii="Arial" w:hAnsi="Arial" w:cs="Arial"/>
          <w:sz w:val="22"/>
          <w:szCs w:val="22"/>
        </w:rPr>
        <w:t>s</w:t>
      </w:r>
      <w:r w:rsidR="004E38F9">
        <w:rPr>
          <w:rFonts w:ascii="Arial" w:hAnsi="Arial" w:cs="Arial"/>
          <w:sz w:val="22"/>
          <w:szCs w:val="22"/>
        </w:rPr>
        <w:t xml:space="preserve"> </w:t>
      </w:r>
      <w:r w:rsidR="00D74DE8">
        <w:rPr>
          <w:rFonts w:ascii="Arial" w:hAnsi="Arial" w:cs="Arial"/>
          <w:sz w:val="22"/>
          <w:szCs w:val="22"/>
        </w:rPr>
        <w:t>of</w:t>
      </w:r>
      <w:r w:rsidR="004E38F9">
        <w:rPr>
          <w:rFonts w:ascii="Arial" w:hAnsi="Arial" w:cs="Arial"/>
          <w:sz w:val="22"/>
          <w:szCs w:val="22"/>
        </w:rPr>
        <w:t xml:space="preserve"> SDG8, to </w:t>
      </w:r>
      <w:r w:rsidR="005F2550">
        <w:rPr>
          <w:rFonts w:ascii="Arial" w:hAnsi="Arial" w:cs="Arial"/>
          <w:sz w:val="22"/>
          <w:szCs w:val="22"/>
        </w:rPr>
        <w:t>model</w:t>
      </w:r>
      <w:r w:rsidR="004E38F9">
        <w:rPr>
          <w:rFonts w:ascii="Arial" w:hAnsi="Arial" w:cs="Arial"/>
          <w:sz w:val="22"/>
          <w:szCs w:val="22"/>
        </w:rPr>
        <w:t xml:space="preserve"> its </w:t>
      </w:r>
      <w:r w:rsidR="005F2550">
        <w:rPr>
          <w:rFonts w:ascii="Arial" w:hAnsi="Arial" w:cs="Arial"/>
          <w:sz w:val="22"/>
          <w:szCs w:val="22"/>
        </w:rPr>
        <w:t>influence</w:t>
      </w:r>
      <w:r w:rsidR="004E38F9">
        <w:rPr>
          <w:rFonts w:ascii="Arial" w:hAnsi="Arial" w:cs="Arial"/>
          <w:sz w:val="22"/>
          <w:szCs w:val="22"/>
        </w:rPr>
        <w:t xml:space="preserve"> </w:t>
      </w:r>
      <w:r w:rsidR="00F44323">
        <w:rPr>
          <w:rFonts w:ascii="Arial" w:hAnsi="Arial" w:cs="Arial"/>
          <w:sz w:val="22"/>
          <w:szCs w:val="22"/>
        </w:rPr>
        <w:t xml:space="preserve">as a regulatory protein </w:t>
      </w:r>
      <w:r w:rsidR="004E38F9">
        <w:rPr>
          <w:rFonts w:ascii="Arial" w:hAnsi="Arial" w:cs="Arial"/>
          <w:sz w:val="22"/>
          <w:szCs w:val="22"/>
        </w:rPr>
        <w:t xml:space="preserve">in </w:t>
      </w:r>
      <w:r w:rsidR="00602F26">
        <w:rPr>
          <w:rFonts w:ascii="Arial" w:hAnsi="Arial" w:cs="Arial"/>
          <w:sz w:val="22"/>
          <w:szCs w:val="22"/>
        </w:rPr>
        <w:t xml:space="preserve">a </w:t>
      </w:r>
      <w:r w:rsidR="004E38F9">
        <w:rPr>
          <w:rFonts w:ascii="Arial" w:hAnsi="Arial" w:cs="Arial"/>
          <w:sz w:val="22"/>
          <w:szCs w:val="22"/>
        </w:rPr>
        <w:t xml:space="preserve">GRN. From </w:t>
      </w:r>
      <w:r w:rsidR="00D74DE8">
        <w:rPr>
          <w:rFonts w:ascii="Arial" w:hAnsi="Arial" w:cs="Arial"/>
          <w:sz w:val="22"/>
          <w:szCs w:val="22"/>
        </w:rPr>
        <w:t>this starting point</w:t>
      </w:r>
      <w:r w:rsidR="004E38F9">
        <w:rPr>
          <w:rFonts w:ascii="Arial" w:hAnsi="Arial" w:cs="Arial"/>
          <w:sz w:val="22"/>
          <w:szCs w:val="22"/>
        </w:rPr>
        <w:t xml:space="preserve">, I will expand my research to </w:t>
      </w:r>
      <w:r w:rsidR="00D74DE8">
        <w:rPr>
          <w:rFonts w:ascii="Arial" w:hAnsi="Arial" w:cs="Arial"/>
          <w:sz w:val="22"/>
          <w:szCs w:val="22"/>
        </w:rPr>
        <w:t>identify genomic</w:t>
      </w:r>
      <w:r w:rsidR="000644EE">
        <w:rPr>
          <w:rFonts w:ascii="Arial" w:hAnsi="Arial" w:cs="Arial"/>
          <w:sz w:val="22"/>
          <w:szCs w:val="22"/>
        </w:rPr>
        <w:t xml:space="preserve"> functional</w:t>
      </w:r>
      <w:r w:rsidR="00D74DE8">
        <w:rPr>
          <w:rFonts w:ascii="Arial" w:hAnsi="Arial" w:cs="Arial"/>
          <w:sz w:val="22"/>
          <w:szCs w:val="22"/>
        </w:rPr>
        <w:t xml:space="preserve"> </w:t>
      </w:r>
      <w:r w:rsidR="004E38F9">
        <w:rPr>
          <w:rFonts w:ascii="Arial" w:hAnsi="Arial" w:cs="Arial"/>
          <w:sz w:val="22"/>
          <w:szCs w:val="22"/>
        </w:rPr>
        <w:t>target</w:t>
      </w:r>
      <w:r w:rsidR="00D74DE8">
        <w:rPr>
          <w:rFonts w:ascii="Arial" w:hAnsi="Arial" w:cs="Arial"/>
          <w:sz w:val="22"/>
          <w:szCs w:val="22"/>
        </w:rPr>
        <w:t>s</w:t>
      </w:r>
      <w:r w:rsidR="000644EE">
        <w:rPr>
          <w:rFonts w:ascii="Arial" w:hAnsi="Arial" w:cs="Arial"/>
          <w:sz w:val="22"/>
          <w:szCs w:val="22"/>
        </w:rPr>
        <w:t xml:space="preserve"> and bound targets</w:t>
      </w:r>
      <w:r w:rsidR="004E38F9">
        <w:rPr>
          <w:rFonts w:ascii="Arial" w:hAnsi="Arial" w:cs="Arial"/>
          <w:sz w:val="22"/>
          <w:szCs w:val="22"/>
        </w:rPr>
        <w:t xml:space="preserve"> of other epigenetic regulators, to </w:t>
      </w:r>
      <w:r w:rsidR="000644EE">
        <w:rPr>
          <w:rFonts w:ascii="Arial" w:hAnsi="Arial" w:cs="Arial"/>
          <w:sz w:val="22"/>
          <w:szCs w:val="22"/>
        </w:rPr>
        <w:t>help build</w:t>
      </w:r>
      <w:r w:rsidR="004E38F9">
        <w:rPr>
          <w:rFonts w:ascii="Arial" w:hAnsi="Arial" w:cs="Arial"/>
          <w:sz w:val="22"/>
          <w:szCs w:val="22"/>
        </w:rPr>
        <w:t xml:space="preserve"> the knowledge</w:t>
      </w:r>
      <w:r w:rsidR="00D74DE8">
        <w:rPr>
          <w:rFonts w:ascii="Arial" w:hAnsi="Arial" w:cs="Arial"/>
          <w:sz w:val="22"/>
          <w:szCs w:val="22"/>
        </w:rPr>
        <w:t>base</w:t>
      </w:r>
      <w:r w:rsidR="004E38F9">
        <w:rPr>
          <w:rFonts w:ascii="Arial" w:hAnsi="Arial" w:cs="Arial"/>
          <w:sz w:val="22"/>
          <w:szCs w:val="22"/>
        </w:rPr>
        <w:t xml:space="preserve"> </w:t>
      </w:r>
      <w:r w:rsidR="00D74DE8">
        <w:rPr>
          <w:rFonts w:ascii="Arial" w:hAnsi="Arial" w:cs="Arial"/>
          <w:sz w:val="22"/>
          <w:szCs w:val="22"/>
        </w:rPr>
        <w:t>of</w:t>
      </w:r>
      <w:r w:rsidR="004E38F9">
        <w:rPr>
          <w:rFonts w:ascii="Arial" w:hAnsi="Arial" w:cs="Arial"/>
          <w:sz w:val="22"/>
          <w:szCs w:val="22"/>
        </w:rPr>
        <w:t xml:space="preserve"> </w:t>
      </w:r>
      <w:r w:rsidR="00D74DE8">
        <w:rPr>
          <w:rFonts w:ascii="Arial" w:hAnsi="Arial" w:cs="Arial"/>
          <w:sz w:val="22"/>
          <w:szCs w:val="22"/>
        </w:rPr>
        <w:t>genomic</w:t>
      </w:r>
      <w:r w:rsidR="004E38F9">
        <w:rPr>
          <w:rFonts w:ascii="Arial" w:hAnsi="Arial" w:cs="Arial"/>
          <w:sz w:val="22"/>
          <w:szCs w:val="22"/>
        </w:rPr>
        <w:t xml:space="preserve"> targets </w:t>
      </w:r>
      <w:r w:rsidR="005F2550">
        <w:rPr>
          <w:rFonts w:ascii="Arial" w:hAnsi="Arial" w:cs="Arial"/>
          <w:sz w:val="22"/>
          <w:szCs w:val="22"/>
        </w:rPr>
        <w:t>for</w:t>
      </w:r>
      <w:r w:rsidR="00D74DE8">
        <w:rPr>
          <w:rFonts w:ascii="Arial" w:hAnsi="Arial" w:cs="Arial"/>
          <w:sz w:val="22"/>
          <w:szCs w:val="22"/>
        </w:rPr>
        <w:t xml:space="preserve"> epigenetic </w:t>
      </w:r>
      <w:r w:rsidR="004E38F9">
        <w:rPr>
          <w:rFonts w:ascii="Arial" w:hAnsi="Arial" w:cs="Arial"/>
          <w:sz w:val="22"/>
          <w:szCs w:val="22"/>
        </w:rPr>
        <w:t>regulator</w:t>
      </w:r>
      <w:r w:rsidR="00D74DE8">
        <w:rPr>
          <w:rFonts w:ascii="Arial" w:hAnsi="Arial" w:cs="Arial"/>
          <w:sz w:val="22"/>
          <w:szCs w:val="22"/>
        </w:rPr>
        <w:t>s</w:t>
      </w:r>
      <w:r w:rsidR="004E38F9">
        <w:rPr>
          <w:rFonts w:ascii="Arial" w:hAnsi="Arial" w:cs="Arial"/>
          <w:sz w:val="22"/>
          <w:szCs w:val="22"/>
        </w:rPr>
        <w:t xml:space="preserve">. </w:t>
      </w:r>
    </w:p>
    <w:p w14:paraId="55E13AD5" w14:textId="77777777" w:rsidR="00434F5E" w:rsidRDefault="00434F5E" w:rsidP="004A0235">
      <w:pPr>
        <w:jc w:val="both"/>
        <w:rPr>
          <w:rFonts w:ascii="Arial" w:hAnsi="Arial" w:cs="Arial"/>
          <w:sz w:val="22"/>
          <w:szCs w:val="22"/>
        </w:rPr>
      </w:pPr>
    </w:p>
    <w:p w14:paraId="3C9AE6F4" w14:textId="059F1155" w:rsidR="00D74DE8" w:rsidRPr="00BC56AD" w:rsidRDefault="005A2FF5" w:rsidP="00D74DE8">
      <w:pPr>
        <w:jc w:val="both"/>
        <w:rPr>
          <w:rFonts w:ascii="Arial" w:hAnsi="Arial" w:cs="Arial"/>
          <w:sz w:val="22"/>
          <w:szCs w:val="22"/>
        </w:rPr>
      </w:pPr>
      <w:r w:rsidRPr="005A2FF5">
        <w:rPr>
          <w:rFonts w:ascii="Arial" w:hAnsi="Arial" w:cs="Arial"/>
          <w:b/>
          <w:sz w:val="22"/>
          <w:szCs w:val="22"/>
        </w:rPr>
        <w:t>Outcomes and alternative plans</w:t>
      </w:r>
      <w:r>
        <w:rPr>
          <w:rFonts w:ascii="Arial" w:hAnsi="Arial" w:cs="Arial"/>
          <w:b/>
          <w:sz w:val="22"/>
          <w:szCs w:val="22"/>
        </w:rPr>
        <w:t>:</w:t>
      </w:r>
      <w:r w:rsidR="000869EB">
        <w:rPr>
          <w:rFonts w:ascii="Arial" w:hAnsi="Arial" w:cs="Arial"/>
          <w:b/>
          <w:sz w:val="22"/>
          <w:szCs w:val="22"/>
        </w:rPr>
        <w:t xml:space="preserve"> </w:t>
      </w:r>
      <w:r w:rsidR="000869EB" w:rsidRPr="000869EB">
        <w:rPr>
          <w:rFonts w:ascii="Arial" w:hAnsi="Arial" w:cs="Arial"/>
          <w:sz w:val="22"/>
          <w:szCs w:val="22"/>
        </w:rPr>
        <w:t>Aim 3 will generate experimental</w:t>
      </w:r>
      <w:r w:rsidR="00D74DE8">
        <w:rPr>
          <w:rFonts w:ascii="Arial" w:hAnsi="Arial" w:cs="Arial"/>
          <w:sz w:val="22"/>
          <w:szCs w:val="22"/>
        </w:rPr>
        <w:t xml:space="preserve"> data on genomic targets of epigenetic </w:t>
      </w:r>
      <w:r w:rsidR="000869EB" w:rsidRPr="000869EB">
        <w:rPr>
          <w:rFonts w:ascii="Arial" w:hAnsi="Arial" w:cs="Arial"/>
          <w:sz w:val="22"/>
          <w:szCs w:val="22"/>
        </w:rPr>
        <w:t xml:space="preserve">regulators </w:t>
      </w:r>
      <w:r w:rsidR="00D74DE8">
        <w:rPr>
          <w:rFonts w:ascii="Arial" w:hAnsi="Arial" w:cs="Arial"/>
          <w:sz w:val="22"/>
          <w:szCs w:val="22"/>
        </w:rPr>
        <w:t>in addition to SDG8</w:t>
      </w:r>
      <w:r w:rsidR="00F44323">
        <w:rPr>
          <w:rFonts w:ascii="Arial" w:hAnsi="Arial" w:cs="Arial"/>
          <w:sz w:val="22"/>
          <w:szCs w:val="22"/>
        </w:rPr>
        <w:t xml:space="preserve"> (e.g. HMTs, HATS, and HDACs </w:t>
      </w:r>
      <w:r w:rsidR="00F06558">
        <w:rPr>
          <w:rFonts w:ascii="Arial" w:hAnsi="Arial" w:cs="Arial"/>
          <w:sz w:val="22"/>
          <w:szCs w:val="22"/>
        </w:rPr>
        <w:t xml:space="preserve">as seen in </w:t>
      </w:r>
      <w:r w:rsidR="00F06558" w:rsidRPr="00F06558">
        <w:rPr>
          <w:rFonts w:ascii="Arial" w:hAnsi="Arial" w:cs="Arial"/>
          <w:sz w:val="22"/>
          <w:szCs w:val="22"/>
          <w:highlight w:val="yellow"/>
        </w:rPr>
        <w:t>Table 2</w:t>
      </w:r>
      <w:r w:rsidR="00F06558">
        <w:rPr>
          <w:rFonts w:ascii="Arial" w:hAnsi="Arial" w:cs="Arial"/>
          <w:sz w:val="22"/>
          <w:szCs w:val="22"/>
        </w:rPr>
        <w:t>)</w:t>
      </w:r>
      <w:r w:rsidR="00D74DE8">
        <w:rPr>
          <w:rFonts w:ascii="Arial" w:hAnsi="Arial" w:cs="Arial"/>
          <w:sz w:val="22"/>
          <w:szCs w:val="22"/>
        </w:rPr>
        <w:t xml:space="preserve">, </w:t>
      </w:r>
      <w:r w:rsidR="000869EB" w:rsidRPr="000869EB">
        <w:rPr>
          <w:rFonts w:ascii="Arial" w:hAnsi="Arial" w:cs="Arial"/>
          <w:sz w:val="22"/>
          <w:szCs w:val="22"/>
        </w:rPr>
        <w:t>to validate and refine the GRN</w:t>
      </w:r>
      <w:r w:rsidR="00D74DE8">
        <w:rPr>
          <w:rFonts w:ascii="Arial" w:hAnsi="Arial" w:cs="Arial"/>
          <w:sz w:val="22"/>
          <w:szCs w:val="22"/>
        </w:rPr>
        <w:t>s</w:t>
      </w:r>
      <w:r w:rsidR="000869EB" w:rsidRPr="000869EB">
        <w:rPr>
          <w:rFonts w:ascii="Arial" w:hAnsi="Arial" w:cs="Arial"/>
          <w:sz w:val="22"/>
          <w:szCs w:val="22"/>
        </w:rPr>
        <w:t xml:space="preserve"> </w:t>
      </w:r>
      <w:r w:rsidR="00D74DE8">
        <w:rPr>
          <w:rFonts w:ascii="Arial" w:hAnsi="Arial" w:cs="Arial"/>
          <w:sz w:val="22"/>
          <w:szCs w:val="22"/>
        </w:rPr>
        <w:t>in a</w:t>
      </w:r>
      <w:r w:rsidR="00F44323">
        <w:rPr>
          <w:rFonts w:ascii="Arial" w:hAnsi="Arial" w:cs="Arial"/>
          <w:sz w:val="22"/>
          <w:szCs w:val="22"/>
        </w:rPr>
        <w:t xml:space="preserve">n iterative </w:t>
      </w:r>
      <w:r w:rsidR="00D74DE8">
        <w:rPr>
          <w:rFonts w:ascii="Arial" w:hAnsi="Arial" w:cs="Arial"/>
          <w:sz w:val="22"/>
          <w:szCs w:val="22"/>
        </w:rPr>
        <w:t>manner</w:t>
      </w:r>
      <w:r w:rsidR="000869EB" w:rsidRPr="000869EB">
        <w:rPr>
          <w:rFonts w:ascii="Arial" w:hAnsi="Arial" w:cs="Arial"/>
          <w:sz w:val="22"/>
          <w:szCs w:val="22"/>
        </w:rPr>
        <w:t>.</w:t>
      </w:r>
      <w:r w:rsidR="00D74DE8" w:rsidRPr="00D74DE8">
        <w:rPr>
          <w:rFonts w:ascii="Arial" w:hAnsi="Arial" w:cs="Arial"/>
          <w:sz w:val="22"/>
          <w:szCs w:val="22"/>
        </w:rPr>
        <w:t xml:space="preserve"> </w:t>
      </w:r>
      <w:r w:rsidR="00D74DE8">
        <w:rPr>
          <w:rFonts w:ascii="Arial" w:hAnsi="Arial" w:cs="Arial"/>
          <w:sz w:val="22"/>
          <w:szCs w:val="22"/>
        </w:rPr>
        <w:t xml:space="preserve">As an alternative approach to expand the </w:t>
      </w:r>
      <w:proofErr w:type="spellStart"/>
      <w:r w:rsidR="00A616E6" w:rsidRPr="00E900FF">
        <w:rPr>
          <w:rFonts w:ascii="Arial" w:hAnsi="Arial" w:cs="Arial"/>
          <w:i/>
          <w:sz w:val="22"/>
          <w:szCs w:val="22"/>
        </w:rPr>
        <w:t>EpiNet</w:t>
      </w:r>
      <w:proofErr w:type="spellEnd"/>
      <w:r w:rsidR="00A616E6">
        <w:rPr>
          <w:rFonts w:ascii="Arial" w:hAnsi="Arial" w:cs="Arial"/>
          <w:sz w:val="22"/>
          <w:szCs w:val="22"/>
        </w:rPr>
        <w:t xml:space="preserve"> study </w:t>
      </w:r>
      <w:r w:rsidR="00D74DE8">
        <w:rPr>
          <w:rFonts w:ascii="Arial" w:hAnsi="Arial" w:cs="Arial"/>
          <w:sz w:val="22"/>
          <w:szCs w:val="22"/>
        </w:rPr>
        <w:t xml:space="preserve">during the 3-year independent research phase, </w:t>
      </w:r>
      <w:r w:rsidR="00F44323">
        <w:rPr>
          <w:rFonts w:ascii="Arial" w:hAnsi="Arial" w:cs="Arial"/>
          <w:sz w:val="22"/>
          <w:szCs w:val="22"/>
        </w:rPr>
        <w:t>a</w:t>
      </w:r>
      <w:r w:rsidR="00F44323" w:rsidRPr="00BC56AD">
        <w:rPr>
          <w:rFonts w:ascii="Arial" w:hAnsi="Arial" w:cs="Arial"/>
          <w:sz w:val="22"/>
          <w:szCs w:val="22"/>
        </w:rPr>
        <w:t xml:space="preserve"> </w:t>
      </w:r>
      <w:r w:rsidR="00A616E6">
        <w:rPr>
          <w:rFonts w:ascii="Arial" w:hAnsi="Arial" w:cs="Arial"/>
          <w:sz w:val="22"/>
          <w:szCs w:val="22"/>
        </w:rPr>
        <w:t>shift of</w:t>
      </w:r>
      <w:r w:rsidR="00D74DE8">
        <w:rPr>
          <w:rFonts w:ascii="Arial" w:hAnsi="Arial" w:cs="Arial"/>
          <w:sz w:val="22"/>
          <w:szCs w:val="22"/>
        </w:rPr>
        <w:t xml:space="preserve"> focus to other epigenetic </w:t>
      </w:r>
      <w:r w:rsidR="00D74DE8" w:rsidRPr="00BC56AD">
        <w:rPr>
          <w:rFonts w:ascii="Arial" w:hAnsi="Arial" w:cs="Arial"/>
          <w:sz w:val="22"/>
          <w:szCs w:val="22"/>
        </w:rPr>
        <w:t>regulators</w:t>
      </w:r>
      <w:r w:rsidR="00A616E6">
        <w:rPr>
          <w:rFonts w:ascii="Arial" w:hAnsi="Arial" w:cs="Arial"/>
          <w:sz w:val="22"/>
          <w:szCs w:val="22"/>
        </w:rPr>
        <w:t xml:space="preserve"> </w:t>
      </w:r>
      <w:r w:rsidR="00D74DE8" w:rsidRPr="00BC56AD">
        <w:rPr>
          <w:rFonts w:ascii="Arial" w:hAnsi="Arial" w:cs="Arial"/>
          <w:sz w:val="22"/>
          <w:szCs w:val="22"/>
        </w:rPr>
        <w:t xml:space="preserve">may </w:t>
      </w:r>
      <w:r w:rsidR="00D74DE8">
        <w:rPr>
          <w:rFonts w:ascii="Arial" w:hAnsi="Arial" w:cs="Arial"/>
          <w:sz w:val="22"/>
          <w:szCs w:val="22"/>
        </w:rPr>
        <w:t>lead to</w:t>
      </w:r>
      <w:r w:rsidR="00D74DE8" w:rsidRPr="00BC56AD">
        <w:rPr>
          <w:rFonts w:ascii="Arial" w:hAnsi="Arial" w:cs="Arial"/>
          <w:sz w:val="22"/>
          <w:szCs w:val="22"/>
        </w:rPr>
        <w:t xml:space="preserve"> </w:t>
      </w:r>
      <w:r w:rsidR="00F44323">
        <w:rPr>
          <w:rFonts w:ascii="Arial" w:hAnsi="Arial" w:cs="Arial"/>
          <w:sz w:val="22"/>
          <w:szCs w:val="22"/>
        </w:rPr>
        <w:t xml:space="preserve">the discovery of </w:t>
      </w:r>
      <w:r w:rsidR="00D74DE8">
        <w:rPr>
          <w:rFonts w:ascii="Arial" w:hAnsi="Arial" w:cs="Arial"/>
          <w:sz w:val="22"/>
          <w:szCs w:val="22"/>
        </w:rPr>
        <w:t>GRNs</w:t>
      </w:r>
      <w:r w:rsidR="00D74DE8" w:rsidRPr="00BC56AD">
        <w:rPr>
          <w:rFonts w:ascii="Arial" w:hAnsi="Arial" w:cs="Arial"/>
          <w:sz w:val="22"/>
          <w:szCs w:val="22"/>
        </w:rPr>
        <w:t xml:space="preserve"> </w:t>
      </w:r>
      <w:r w:rsidR="00F44323">
        <w:rPr>
          <w:rFonts w:ascii="Arial" w:hAnsi="Arial" w:cs="Arial"/>
          <w:sz w:val="22"/>
          <w:szCs w:val="22"/>
        </w:rPr>
        <w:t xml:space="preserve">that are </w:t>
      </w:r>
      <w:r w:rsidR="00A616E6">
        <w:rPr>
          <w:rFonts w:ascii="Arial" w:hAnsi="Arial" w:cs="Arial"/>
          <w:sz w:val="22"/>
          <w:szCs w:val="22"/>
        </w:rPr>
        <w:t xml:space="preserve">responsive </w:t>
      </w:r>
      <w:r w:rsidR="00D74DE8" w:rsidRPr="00BC56AD">
        <w:rPr>
          <w:rFonts w:ascii="Arial" w:hAnsi="Arial" w:cs="Arial"/>
          <w:sz w:val="22"/>
          <w:szCs w:val="22"/>
        </w:rPr>
        <w:t xml:space="preserve">to other </w:t>
      </w:r>
      <w:r w:rsidR="00A616E6">
        <w:rPr>
          <w:rFonts w:ascii="Arial" w:hAnsi="Arial" w:cs="Arial"/>
          <w:sz w:val="22"/>
          <w:szCs w:val="22"/>
        </w:rPr>
        <w:t>stimuli</w:t>
      </w:r>
      <w:r w:rsidR="00D74DE8" w:rsidRPr="00BC56AD">
        <w:rPr>
          <w:rFonts w:ascii="Arial" w:hAnsi="Arial" w:cs="Arial"/>
          <w:sz w:val="22"/>
          <w:szCs w:val="22"/>
        </w:rPr>
        <w:t xml:space="preserve"> like abiotic/biotic stress</w:t>
      </w:r>
      <w:r w:rsidR="00D74DE8">
        <w:rPr>
          <w:rFonts w:ascii="Arial" w:hAnsi="Arial" w:cs="Arial"/>
          <w:sz w:val="22"/>
          <w:szCs w:val="22"/>
        </w:rPr>
        <w:t>, depending on the nature of the</w:t>
      </w:r>
      <w:r w:rsidR="00F44323">
        <w:rPr>
          <w:rFonts w:ascii="Arial" w:hAnsi="Arial" w:cs="Arial"/>
          <w:sz w:val="22"/>
          <w:szCs w:val="22"/>
        </w:rPr>
        <w:t>se</w:t>
      </w:r>
      <w:r w:rsidR="00D74DE8">
        <w:rPr>
          <w:rFonts w:ascii="Arial" w:hAnsi="Arial" w:cs="Arial"/>
          <w:sz w:val="22"/>
          <w:szCs w:val="22"/>
        </w:rPr>
        <w:t xml:space="preserve"> epigenetic regulators</w:t>
      </w:r>
      <w:r w:rsidR="00D74DE8" w:rsidRPr="00BC56AD">
        <w:rPr>
          <w:rFonts w:ascii="Arial" w:hAnsi="Arial" w:cs="Arial"/>
          <w:sz w:val="22"/>
          <w:szCs w:val="22"/>
        </w:rPr>
        <w:t xml:space="preserve">. </w:t>
      </w:r>
    </w:p>
    <w:p w14:paraId="1D9AF5DC" w14:textId="77777777" w:rsidR="005A2FF5" w:rsidRDefault="005A2FF5" w:rsidP="004A0235">
      <w:pPr>
        <w:jc w:val="both"/>
        <w:rPr>
          <w:rFonts w:ascii="Arial" w:hAnsi="Arial" w:cs="Arial"/>
          <w:b/>
          <w:sz w:val="22"/>
          <w:szCs w:val="22"/>
        </w:rPr>
      </w:pPr>
    </w:p>
    <w:p w14:paraId="1A4636E9" w14:textId="667B5B06" w:rsidR="001B2AD8" w:rsidRDefault="00BC56AD" w:rsidP="004A0235">
      <w:pPr>
        <w:jc w:val="both"/>
        <w:rPr>
          <w:rFonts w:ascii="Arial" w:hAnsi="Arial" w:cs="Arial"/>
          <w:sz w:val="22"/>
          <w:szCs w:val="22"/>
        </w:rPr>
      </w:pPr>
      <w:r w:rsidRPr="00334216">
        <w:rPr>
          <w:rFonts w:ascii="Arial" w:hAnsi="Arial" w:cs="Arial"/>
          <w:b/>
          <w:sz w:val="22"/>
          <w:szCs w:val="22"/>
          <w:u w:val="single"/>
        </w:rPr>
        <w:t xml:space="preserve">Summary and </w:t>
      </w:r>
      <w:r w:rsidR="00984C84" w:rsidRPr="00334216">
        <w:rPr>
          <w:rFonts w:ascii="Arial" w:hAnsi="Arial" w:cs="Arial"/>
          <w:b/>
          <w:sz w:val="22"/>
          <w:szCs w:val="22"/>
          <w:u w:val="single"/>
        </w:rPr>
        <w:t>Perspective</w:t>
      </w:r>
      <w:r w:rsidR="00ED0E1B" w:rsidRPr="00334216">
        <w:rPr>
          <w:rFonts w:ascii="Arial" w:hAnsi="Arial" w:cs="Arial"/>
          <w:b/>
          <w:sz w:val="22"/>
          <w:szCs w:val="22"/>
          <w:u w:val="single"/>
        </w:rPr>
        <w:t>:</w:t>
      </w:r>
      <w:r w:rsidR="00ED0E1B">
        <w:rPr>
          <w:rFonts w:ascii="Arial" w:hAnsi="Arial" w:cs="Arial"/>
          <w:sz w:val="22"/>
          <w:szCs w:val="22"/>
        </w:rPr>
        <w:t xml:space="preserve"> </w:t>
      </w:r>
      <w:r w:rsidRPr="00BC56AD">
        <w:rPr>
          <w:rFonts w:ascii="Arial" w:hAnsi="Arial" w:cs="Arial"/>
          <w:sz w:val="22"/>
          <w:szCs w:val="22"/>
        </w:rPr>
        <w:t xml:space="preserve">This </w:t>
      </w:r>
      <w:proofErr w:type="spellStart"/>
      <w:r w:rsidRPr="00BC56AD">
        <w:rPr>
          <w:rFonts w:ascii="Arial" w:hAnsi="Arial" w:cs="Arial"/>
          <w:i/>
          <w:sz w:val="22"/>
          <w:szCs w:val="22"/>
        </w:rPr>
        <w:t>EpiNet</w:t>
      </w:r>
      <w:proofErr w:type="spellEnd"/>
      <w:r w:rsidRPr="00BC56AD">
        <w:rPr>
          <w:rFonts w:ascii="Arial" w:hAnsi="Arial" w:cs="Arial"/>
          <w:sz w:val="22"/>
          <w:szCs w:val="22"/>
        </w:rPr>
        <w:t xml:space="preserve"> proposal will complement the current effort of linking epigenomics data to GRN </w:t>
      </w:r>
      <w:r w:rsidR="00A616E6">
        <w:rPr>
          <w:rFonts w:ascii="Arial" w:hAnsi="Arial" w:cs="Arial"/>
          <w:sz w:val="22"/>
          <w:szCs w:val="22"/>
        </w:rPr>
        <w:t>modeling</w:t>
      </w:r>
      <w:r w:rsidRPr="00BC56AD">
        <w:rPr>
          <w:rFonts w:ascii="Arial" w:hAnsi="Arial" w:cs="Arial"/>
          <w:sz w:val="22"/>
          <w:szCs w:val="22"/>
        </w:rPr>
        <w:t xml:space="preserve">, by specifically testing the hypothesis that incorporating epigenetic </w:t>
      </w:r>
      <w:r w:rsidR="00A616E6">
        <w:rPr>
          <w:rFonts w:ascii="Arial" w:hAnsi="Arial" w:cs="Arial"/>
          <w:sz w:val="22"/>
          <w:szCs w:val="22"/>
        </w:rPr>
        <w:t>regulators</w:t>
      </w:r>
      <w:r w:rsidRPr="00BC56AD">
        <w:rPr>
          <w:rFonts w:ascii="Arial" w:hAnsi="Arial" w:cs="Arial"/>
          <w:sz w:val="22"/>
          <w:szCs w:val="22"/>
        </w:rPr>
        <w:t xml:space="preserve"> as </w:t>
      </w:r>
      <w:r w:rsidR="00A616E6">
        <w:rPr>
          <w:rFonts w:ascii="Arial" w:hAnsi="Arial" w:cs="Arial"/>
          <w:sz w:val="22"/>
          <w:szCs w:val="22"/>
        </w:rPr>
        <w:t>predictors</w:t>
      </w:r>
      <w:r w:rsidRPr="00BC56AD">
        <w:rPr>
          <w:rFonts w:ascii="Arial" w:hAnsi="Arial" w:cs="Arial"/>
          <w:sz w:val="22"/>
          <w:szCs w:val="22"/>
        </w:rPr>
        <w:t xml:space="preserve"> will </w:t>
      </w:r>
      <w:r w:rsidR="005F2550">
        <w:rPr>
          <w:rFonts w:ascii="Arial" w:hAnsi="Arial" w:cs="Arial"/>
          <w:sz w:val="22"/>
          <w:szCs w:val="22"/>
        </w:rPr>
        <w:t xml:space="preserve">expand and </w:t>
      </w:r>
      <w:r w:rsidRPr="00BC56AD">
        <w:rPr>
          <w:rFonts w:ascii="Arial" w:hAnsi="Arial" w:cs="Arial"/>
          <w:sz w:val="22"/>
          <w:szCs w:val="22"/>
        </w:rPr>
        <w:t>impro</w:t>
      </w:r>
      <w:r w:rsidR="00A616E6">
        <w:rPr>
          <w:rFonts w:ascii="Arial" w:hAnsi="Arial" w:cs="Arial"/>
          <w:sz w:val="22"/>
          <w:szCs w:val="22"/>
        </w:rPr>
        <w:t xml:space="preserve">ve predictive network modeling. </w:t>
      </w:r>
      <w:r w:rsidR="0089288F">
        <w:rPr>
          <w:rFonts w:ascii="Arial" w:hAnsi="Arial" w:cs="Arial"/>
          <w:sz w:val="22"/>
          <w:szCs w:val="22"/>
        </w:rPr>
        <w:t>The e</w:t>
      </w:r>
      <w:r w:rsidR="00D74DE8" w:rsidRPr="00BC56AD">
        <w:rPr>
          <w:rFonts w:ascii="Arial" w:hAnsi="Arial" w:cs="Arial"/>
          <w:sz w:val="22"/>
          <w:szCs w:val="22"/>
        </w:rPr>
        <w:t xml:space="preserve">pigenetic </w:t>
      </w:r>
      <w:r w:rsidR="00F706B2">
        <w:rPr>
          <w:rFonts w:ascii="Arial" w:hAnsi="Arial" w:cs="Arial"/>
          <w:sz w:val="22"/>
          <w:szCs w:val="22"/>
        </w:rPr>
        <w:t xml:space="preserve">regulation </w:t>
      </w:r>
      <w:r w:rsidR="00D74DE8" w:rsidRPr="00BC56AD">
        <w:rPr>
          <w:rFonts w:ascii="Arial" w:hAnsi="Arial" w:cs="Arial"/>
          <w:sz w:val="22"/>
          <w:szCs w:val="22"/>
        </w:rPr>
        <w:t xml:space="preserve">mechanism is largely conserved </w:t>
      </w:r>
      <w:r w:rsidR="00A616E6">
        <w:rPr>
          <w:rFonts w:ascii="Arial" w:hAnsi="Arial" w:cs="Arial"/>
          <w:sz w:val="22"/>
          <w:szCs w:val="22"/>
        </w:rPr>
        <w:t xml:space="preserve">across </w:t>
      </w:r>
      <w:r w:rsidR="00D74DE8" w:rsidRPr="00BC56AD">
        <w:rPr>
          <w:rFonts w:ascii="Arial" w:hAnsi="Arial" w:cs="Arial"/>
          <w:sz w:val="22"/>
          <w:szCs w:val="22"/>
        </w:rPr>
        <w:t>kingdom</w:t>
      </w:r>
      <w:r w:rsidR="00A616E6">
        <w:rPr>
          <w:rFonts w:ascii="Arial" w:hAnsi="Arial" w:cs="Arial"/>
          <w:sz w:val="22"/>
          <w:szCs w:val="22"/>
        </w:rPr>
        <w:t>s</w:t>
      </w:r>
      <w:r w:rsidR="00D74DE8" w:rsidRPr="00BC56AD">
        <w:rPr>
          <w:rFonts w:ascii="Arial" w:hAnsi="Arial" w:cs="Arial"/>
          <w:sz w:val="22"/>
          <w:szCs w:val="22"/>
        </w:rPr>
        <w:t xml:space="preserve">, therefore, a possible future direction </w:t>
      </w:r>
      <w:r w:rsidR="0089288F">
        <w:rPr>
          <w:rFonts w:ascii="Arial" w:hAnsi="Arial" w:cs="Arial"/>
          <w:sz w:val="22"/>
          <w:szCs w:val="22"/>
        </w:rPr>
        <w:t>w</w:t>
      </w:r>
      <w:r w:rsidR="0089288F" w:rsidRPr="00BC56AD">
        <w:rPr>
          <w:rFonts w:ascii="Arial" w:hAnsi="Arial" w:cs="Arial"/>
          <w:sz w:val="22"/>
          <w:szCs w:val="22"/>
        </w:rPr>
        <w:t xml:space="preserve">ould </w:t>
      </w:r>
      <w:r w:rsidR="00D74DE8" w:rsidRPr="00BC56AD">
        <w:rPr>
          <w:rFonts w:ascii="Arial" w:hAnsi="Arial" w:cs="Arial"/>
          <w:sz w:val="22"/>
          <w:szCs w:val="22"/>
        </w:rPr>
        <w:t xml:space="preserve">be to expand my </w:t>
      </w:r>
      <w:r w:rsidR="00A616E6">
        <w:rPr>
          <w:rFonts w:ascii="Arial" w:hAnsi="Arial" w:cs="Arial"/>
          <w:sz w:val="22"/>
          <w:szCs w:val="22"/>
        </w:rPr>
        <w:t xml:space="preserve">research to </w:t>
      </w:r>
      <w:del w:id="70" w:author="Dennis Shasha" w:date="2014-10-03T16:24:00Z">
        <w:r w:rsidR="00A616E6" w:rsidDel="008E17D4">
          <w:rPr>
            <w:rFonts w:ascii="Arial" w:hAnsi="Arial" w:cs="Arial"/>
            <w:sz w:val="22"/>
            <w:szCs w:val="22"/>
          </w:rPr>
          <w:delText xml:space="preserve">non-plant </w:delText>
        </w:r>
        <w:r w:rsidR="00D74DE8" w:rsidRPr="00BC56AD" w:rsidDel="008E17D4">
          <w:rPr>
            <w:rFonts w:ascii="Arial" w:hAnsi="Arial" w:cs="Arial"/>
            <w:sz w:val="22"/>
            <w:szCs w:val="22"/>
          </w:rPr>
          <w:delText>experimental system</w:delText>
        </w:r>
      </w:del>
      <w:ins w:id="71" w:author="Dennis Shasha" w:date="2014-10-03T16:24:00Z">
        <w:r w:rsidR="008E17D4">
          <w:rPr>
            <w:rFonts w:ascii="Arial" w:hAnsi="Arial" w:cs="Arial"/>
            <w:sz w:val="22"/>
            <w:szCs w:val="22"/>
          </w:rPr>
          <w:t>animals</w:t>
        </w:r>
      </w:ins>
      <w:r w:rsidR="00A616E6">
        <w:rPr>
          <w:rFonts w:ascii="Arial" w:hAnsi="Arial" w:cs="Arial"/>
          <w:sz w:val="22"/>
          <w:szCs w:val="22"/>
        </w:rPr>
        <w:t>,</w:t>
      </w:r>
      <w:r w:rsidR="00D74DE8" w:rsidRPr="00BC56AD">
        <w:rPr>
          <w:rFonts w:ascii="Arial" w:hAnsi="Arial" w:cs="Arial"/>
          <w:sz w:val="22"/>
          <w:szCs w:val="22"/>
        </w:rPr>
        <w:t xml:space="preserve"> to test the conservation and uniqueness of epigenetic control</w:t>
      </w:r>
      <w:r w:rsidR="00A616E6">
        <w:rPr>
          <w:rFonts w:ascii="Arial" w:hAnsi="Arial" w:cs="Arial"/>
          <w:sz w:val="22"/>
          <w:szCs w:val="22"/>
        </w:rPr>
        <w:t>led GRNs</w:t>
      </w:r>
      <w:r w:rsidR="00D74DE8" w:rsidRPr="00BC56AD">
        <w:rPr>
          <w:rFonts w:ascii="Arial" w:hAnsi="Arial" w:cs="Arial"/>
          <w:sz w:val="22"/>
          <w:szCs w:val="22"/>
        </w:rPr>
        <w:t xml:space="preserve"> in plants </w:t>
      </w:r>
      <w:r w:rsidR="00D74DE8" w:rsidRPr="00A616E6">
        <w:rPr>
          <w:rFonts w:ascii="Arial" w:hAnsi="Arial" w:cs="Arial"/>
          <w:i/>
          <w:sz w:val="22"/>
          <w:szCs w:val="22"/>
        </w:rPr>
        <w:t>vs</w:t>
      </w:r>
      <w:r w:rsidR="00A616E6" w:rsidRPr="00A616E6">
        <w:rPr>
          <w:rFonts w:ascii="Arial" w:hAnsi="Arial" w:cs="Arial"/>
          <w:i/>
          <w:sz w:val="22"/>
          <w:szCs w:val="22"/>
        </w:rPr>
        <w:t>.</w:t>
      </w:r>
      <w:r w:rsidR="00D74DE8" w:rsidRPr="00BC56AD">
        <w:rPr>
          <w:rFonts w:ascii="Arial" w:hAnsi="Arial" w:cs="Arial"/>
          <w:sz w:val="22"/>
          <w:szCs w:val="22"/>
        </w:rPr>
        <w:t xml:space="preserve"> animals.</w:t>
      </w:r>
      <w:ins w:id="72" w:author="Dennis Shasha" w:date="2014-10-03T16:24:00Z">
        <w:r w:rsidR="008E17D4">
          <w:rPr>
            <w:rFonts w:ascii="Arial" w:hAnsi="Arial" w:cs="Arial"/>
            <w:sz w:val="22"/>
            <w:szCs w:val="22"/>
          </w:rPr>
          <w:t xml:space="preserve"> </w:t>
        </w:r>
        <w:proofErr w:type="gramStart"/>
        <w:r w:rsidR="008E17D4">
          <w:rPr>
            <w:rFonts w:ascii="Arial" w:hAnsi="Arial" w:cs="Arial"/>
            <w:sz w:val="22"/>
            <w:szCs w:val="22"/>
          </w:rPr>
          <w:t>Also maybe other kinds of regulators such as hormones or whatever?</w:t>
        </w:r>
      </w:ins>
      <w:bookmarkStart w:id="73" w:name="_GoBack"/>
      <w:bookmarkEnd w:id="73"/>
      <w:proofErr w:type="gramEnd"/>
    </w:p>
    <w:p w14:paraId="12B53634" w14:textId="77777777" w:rsidR="001B2AD8" w:rsidRDefault="001B2AD8" w:rsidP="004A0235">
      <w:pPr>
        <w:jc w:val="both"/>
        <w:rPr>
          <w:rFonts w:ascii="Arial" w:hAnsi="Arial" w:cs="Arial"/>
          <w:sz w:val="22"/>
          <w:szCs w:val="22"/>
        </w:rPr>
      </w:pPr>
    </w:p>
    <w:p w14:paraId="4CED2D26" w14:textId="77777777" w:rsidR="00DE60E5" w:rsidRDefault="00DE60E5" w:rsidP="004A0235">
      <w:pPr>
        <w:jc w:val="both"/>
      </w:pPr>
      <w:r>
        <w:br w:type="page"/>
      </w:r>
    </w:p>
    <w:p w14:paraId="41E9F6DA" w14:textId="77777777" w:rsidR="00DE60E5" w:rsidRPr="00DE60E5" w:rsidRDefault="00DE60E5" w:rsidP="004A0235">
      <w:pPr>
        <w:jc w:val="both"/>
        <w:rPr>
          <w:rFonts w:ascii="Arial" w:hAnsi="Arial" w:cs="Arial"/>
          <w:b/>
          <w:sz w:val="22"/>
          <w:szCs w:val="22"/>
        </w:rPr>
      </w:pPr>
      <w:r w:rsidRPr="00DE60E5">
        <w:rPr>
          <w:rFonts w:ascii="Arial" w:hAnsi="Arial" w:cs="Arial"/>
          <w:b/>
          <w:sz w:val="22"/>
          <w:szCs w:val="22"/>
        </w:rPr>
        <w:lastRenderedPageBreak/>
        <w:t>Reference</w:t>
      </w:r>
    </w:p>
    <w:p w14:paraId="3972B66B" w14:textId="77777777" w:rsidR="009D1477" w:rsidRPr="009D1477" w:rsidRDefault="000869EB" w:rsidP="009D1477">
      <w:pPr>
        <w:pStyle w:val="Bibliography"/>
      </w:pPr>
      <w:r>
        <w:rPr>
          <w:rFonts w:ascii="Arial" w:hAnsi="Arial" w:cs="Arial"/>
          <w:sz w:val="22"/>
          <w:szCs w:val="22"/>
        </w:rPr>
        <w:fldChar w:fldCharType="begin"/>
      </w:r>
      <w:r w:rsidR="00C11D3B">
        <w:rPr>
          <w:rFonts w:ascii="Arial" w:hAnsi="Arial" w:cs="Arial"/>
          <w:sz w:val="22"/>
          <w:szCs w:val="22"/>
        </w:rPr>
        <w:instrText xml:space="preserve"> ADDIN ZOTERO_BIBL {"custom":[]} CSL_BIBLIOGRAPHY </w:instrText>
      </w:r>
      <w:r>
        <w:rPr>
          <w:rFonts w:ascii="Arial" w:hAnsi="Arial" w:cs="Arial"/>
          <w:sz w:val="22"/>
          <w:szCs w:val="22"/>
        </w:rPr>
        <w:fldChar w:fldCharType="separate"/>
      </w:r>
      <w:r w:rsidR="009D1477" w:rsidRPr="009D1477">
        <w:t xml:space="preserve">1. Van Steensel B: </w:t>
      </w:r>
      <w:r w:rsidR="009D1477" w:rsidRPr="009D1477">
        <w:rPr>
          <w:b/>
          <w:bCs/>
        </w:rPr>
        <w:t>Mapping of genetic and epigenetic regulatory networks using microarrays</w:t>
      </w:r>
      <w:r w:rsidR="009D1477" w:rsidRPr="009D1477">
        <w:t xml:space="preserve">. </w:t>
      </w:r>
      <w:r w:rsidR="009D1477" w:rsidRPr="009D1477">
        <w:rPr>
          <w:i/>
          <w:iCs/>
        </w:rPr>
        <w:t>Nat Genet</w:t>
      </w:r>
      <w:r w:rsidR="009D1477" w:rsidRPr="009D1477">
        <w:t xml:space="preserve"> 2005, </w:t>
      </w:r>
      <w:r w:rsidR="009D1477" w:rsidRPr="009D1477">
        <w:rPr>
          <w:b/>
          <w:bCs/>
        </w:rPr>
        <w:t>37</w:t>
      </w:r>
      <w:r w:rsidR="009D1477" w:rsidRPr="009D1477">
        <w:t>:S18–S24.</w:t>
      </w:r>
    </w:p>
    <w:p w14:paraId="00CD02D0" w14:textId="77777777" w:rsidR="009D1477" w:rsidRPr="009D1477" w:rsidRDefault="009D1477" w:rsidP="009D1477">
      <w:pPr>
        <w:pStyle w:val="Bibliography"/>
      </w:pPr>
      <w:r w:rsidRPr="009D1477">
        <w:t xml:space="preserve">2. Karlebach G, Shamir R: </w:t>
      </w:r>
      <w:r w:rsidRPr="009D1477">
        <w:rPr>
          <w:b/>
          <w:bCs/>
        </w:rPr>
        <w:t>Modelling and analysis of gene regulatory networks</w:t>
      </w:r>
      <w:r w:rsidRPr="009D1477">
        <w:t xml:space="preserve">. </w:t>
      </w:r>
      <w:r w:rsidRPr="009D1477">
        <w:rPr>
          <w:i/>
          <w:iCs/>
        </w:rPr>
        <w:t>Nat Rev Mol Cell Biol</w:t>
      </w:r>
      <w:r w:rsidRPr="009D1477">
        <w:t xml:space="preserve"> 2008, </w:t>
      </w:r>
      <w:r w:rsidRPr="009D1477">
        <w:rPr>
          <w:b/>
          <w:bCs/>
        </w:rPr>
        <w:t>9</w:t>
      </w:r>
      <w:r w:rsidRPr="009D1477">
        <w:t>:770–780.</w:t>
      </w:r>
    </w:p>
    <w:p w14:paraId="53F1942B" w14:textId="77777777" w:rsidR="009D1477" w:rsidRPr="009D1477" w:rsidRDefault="009D1477" w:rsidP="009D1477">
      <w:pPr>
        <w:pStyle w:val="Bibliography"/>
      </w:pPr>
      <w:r w:rsidRPr="009D1477">
        <w:t xml:space="preserve">3. De la Fuente A: </w:t>
      </w:r>
      <w:r w:rsidRPr="009D1477">
        <w:rPr>
          <w:b/>
          <w:bCs/>
        </w:rPr>
        <w:t>From “differential expression” to “differential networking” - identification of dysfunctional regulatory networks in diseases</w:t>
      </w:r>
      <w:r w:rsidRPr="009D1477">
        <w:t xml:space="preserve">. </w:t>
      </w:r>
      <w:r w:rsidRPr="009D1477">
        <w:rPr>
          <w:i/>
          <w:iCs/>
        </w:rPr>
        <w:t>Trends Genet TIG</w:t>
      </w:r>
      <w:r w:rsidRPr="009D1477">
        <w:t xml:space="preserve"> 2010, </w:t>
      </w:r>
      <w:r w:rsidRPr="009D1477">
        <w:rPr>
          <w:b/>
          <w:bCs/>
        </w:rPr>
        <w:t>26</w:t>
      </w:r>
      <w:r w:rsidRPr="009D1477">
        <w:t>:326–333.</w:t>
      </w:r>
    </w:p>
    <w:p w14:paraId="75CE0EB6" w14:textId="77777777" w:rsidR="009D1477" w:rsidRPr="009D1477" w:rsidRDefault="009D1477" w:rsidP="009D1477">
      <w:pPr>
        <w:pStyle w:val="Bibliography"/>
      </w:pPr>
      <w:r w:rsidRPr="009D1477">
        <w:t xml:space="preserve">4. Ideker T, Sharan R: </w:t>
      </w:r>
      <w:r w:rsidRPr="009D1477">
        <w:rPr>
          <w:b/>
          <w:bCs/>
        </w:rPr>
        <w:t>Protein networks in disease</w:t>
      </w:r>
      <w:r w:rsidRPr="009D1477">
        <w:t xml:space="preserve">. </w:t>
      </w:r>
      <w:r w:rsidRPr="009D1477">
        <w:rPr>
          <w:i/>
          <w:iCs/>
        </w:rPr>
        <w:t>Genome Res</w:t>
      </w:r>
      <w:r w:rsidRPr="009D1477">
        <w:t xml:space="preserve"> 2008, </w:t>
      </w:r>
      <w:r w:rsidRPr="009D1477">
        <w:rPr>
          <w:b/>
          <w:bCs/>
        </w:rPr>
        <w:t>18</w:t>
      </w:r>
      <w:r w:rsidRPr="009D1477">
        <w:t>:644–652.</w:t>
      </w:r>
    </w:p>
    <w:p w14:paraId="7D17404B" w14:textId="77777777" w:rsidR="009D1477" w:rsidRPr="009D1477" w:rsidRDefault="009D1477" w:rsidP="009D1477">
      <w:pPr>
        <w:pStyle w:val="Bibliography"/>
      </w:pPr>
      <w:r w:rsidRPr="009D1477">
        <w:t xml:space="preserve">5. Wachi S, Yoneda K, Wu R: </w:t>
      </w:r>
      <w:r w:rsidRPr="009D1477">
        <w:rPr>
          <w:b/>
          <w:bCs/>
        </w:rPr>
        <w:t>Interactome-transcriptome analysis reveals the high centrality of genes differentially expressed in lung cancer tissues</w:t>
      </w:r>
      <w:r w:rsidRPr="009D1477">
        <w:t xml:space="preserve">. </w:t>
      </w:r>
      <w:r w:rsidRPr="009D1477">
        <w:rPr>
          <w:i/>
          <w:iCs/>
        </w:rPr>
        <w:t>Bioinformatics</w:t>
      </w:r>
      <w:r w:rsidRPr="009D1477">
        <w:t xml:space="preserve"> 2005, </w:t>
      </w:r>
      <w:r w:rsidRPr="009D1477">
        <w:rPr>
          <w:b/>
          <w:bCs/>
        </w:rPr>
        <w:t>21</w:t>
      </w:r>
      <w:r w:rsidRPr="009D1477">
        <w:t>:4205–4208.</w:t>
      </w:r>
    </w:p>
    <w:p w14:paraId="000A77E8" w14:textId="77777777" w:rsidR="009D1477" w:rsidRPr="009D1477" w:rsidRDefault="009D1477" w:rsidP="009D1477">
      <w:pPr>
        <w:pStyle w:val="Bibliography"/>
      </w:pPr>
      <w:r w:rsidRPr="009D1477">
        <w:t xml:space="preserve">6. Jonsson PF, Bates PA: </w:t>
      </w:r>
      <w:r w:rsidRPr="009D1477">
        <w:rPr>
          <w:b/>
          <w:bCs/>
        </w:rPr>
        <w:t>Global topological features of cancer proteins in the human interactome</w:t>
      </w:r>
      <w:r w:rsidRPr="009D1477">
        <w:t xml:space="preserve">. </w:t>
      </w:r>
      <w:r w:rsidRPr="009D1477">
        <w:rPr>
          <w:i/>
          <w:iCs/>
        </w:rPr>
        <w:t>Bioinformatics</w:t>
      </w:r>
      <w:r w:rsidRPr="009D1477">
        <w:t xml:space="preserve"> 2006, </w:t>
      </w:r>
      <w:r w:rsidRPr="009D1477">
        <w:rPr>
          <w:b/>
          <w:bCs/>
        </w:rPr>
        <w:t>22</w:t>
      </w:r>
      <w:r w:rsidRPr="009D1477">
        <w:t>:2291–2297.</w:t>
      </w:r>
    </w:p>
    <w:p w14:paraId="2CA6C019" w14:textId="77777777" w:rsidR="009D1477" w:rsidRPr="009D1477" w:rsidRDefault="009D1477" w:rsidP="009D1477">
      <w:pPr>
        <w:pStyle w:val="Bibliography"/>
      </w:pPr>
      <w:r w:rsidRPr="009D1477">
        <w:t xml:space="preserve">7. Pujana MA, Han J-DJ, Starita LM, Stevens KN, Tewari M, Ahn JS, Rennert G, Moreno V, Kirchhoff T, Gold B, Assmann V, ElShamy WM, Rual J-F, Levine D, Rozek LS, Gelman RS, Gunsalus KC, Greenberg RA, Sobhian B, Bertin N, Venkatesan K, Ayivi-Guedehoussou N, Solé X, Hernández P, Lázaro C, Nathanson KL, Weber BL, Cusick ME, Hill DE, Offit K, et al.: </w:t>
      </w:r>
      <w:r w:rsidRPr="009D1477">
        <w:rPr>
          <w:b/>
          <w:bCs/>
        </w:rPr>
        <w:t>Network modeling links breast cancer susceptibility and centrosome dysfunction</w:t>
      </w:r>
      <w:r w:rsidRPr="009D1477">
        <w:t xml:space="preserve">. </w:t>
      </w:r>
      <w:r w:rsidRPr="009D1477">
        <w:rPr>
          <w:i/>
          <w:iCs/>
        </w:rPr>
        <w:t>Nat Genet</w:t>
      </w:r>
      <w:r w:rsidRPr="009D1477">
        <w:t xml:space="preserve"> 2007, </w:t>
      </w:r>
      <w:r w:rsidRPr="009D1477">
        <w:rPr>
          <w:b/>
          <w:bCs/>
        </w:rPr>
        <w:t>39</w:t>
      </w:r>
      <w:r w:rsidRPr="009D1477">
        <w:t>:1338–1349.</w:t>
      </w:r>
    </w:p>
    <w:p w14:paraId="14243722" w14:textId="77777777" w:rsidR="009D1477" w:rsidRPr="009D1477" w:rsidRDefault="009D1477" w:rsidP="009D1477">
      <w:pPr>
        <w:pStyle w:val="Bibliography"/>
      </w:pPr>
      <w:r w:rsidRPr="009D1477">
        <w:t xml:space="preserve">8. Calvano SE, Xiao W, Richards DR, Felciano RM, Baker HV, Cho RJ, Chen RO, Brownstein BH, Cobb JP, Tschoeke SK, Miller-Graziano C, Moldawer LL, Mindrinos MN, Davis RW, Tompkins RG, Lowry SF, Program I and HR to ILSCR: </w:t>
      </w:r>
      <w:r w:rsidRPr="009D1477">
        <w:rPr>
          <w:b/>
          <w:bCs/>
        </w:rPr>
        <w:t>A network-based analysis of systemic inflammation in humans</w:t>
      </w:r>
      <w:r w:rsidRPr="009D1477">
        <w:t xml:space="preserve">. </w:t>
      </w:r>
      <w:r w:rsidRPr="009D1477">
        <w:rPr>
          <w:i/>
          <w:iCs/>
        </w:rPr>
        <w:t>Nature</w:t>
      </w:r>
      <w:r w:rsidRPr="009D1477">
        <w:t xml:space="preserve"> 2005, </w:t>
      </w:r>
      <w:r w:rsidRPr="009D1477">
        <w:rPr>
          <w:b/>
          <w:bCs/>
        </w:rPr>
        <w:t>437</w:t>
      </w:r>
      <w:r w:rsidRPr="009D1477">
        <w:t>:1032–1037.</w:t>
      </w:r>
    </w:p>
    <w:p w14:paraId="4C63CF5E" w14:textId="77777777" w:rsidR="009D1477" w:rsidRPr="009D1477" w:rsidRDefault="009D1477" w:rsidP="009D1477">
      <w:pPr>
        <w:pStyle w:val="Bibliography"/>
      </w:pPr>
      <w:r w:rsidRPr="009D1477">
        <w:t xml:space="preserve">9. Elo LL, Järvenpää H, Orešič M, Lahesmaa R, Aittokallio T: </w:t>
      </w:r>
      <w:r w:rsidRPr="009D1477">
        <w:rPr>
          <w:b/>
          <w:bCs/>
        </w:rPr>
        <w:t>Systematic construction of gene coexpression networks with applications to human T helper cell differentiation process</w:t>
      </w:r>
      <w:r w:rsidRPr="009D1477">
        <w:t xml:space="preserve">. </w:t>
      </w:r>
      <w:r w:rsidRPr="009D1477">
        <w:rPr>
          <w:i/>
          <w:iCs/>
        </w:rPr>
        <w:t>Bioinformatics</w:t>
      </w:r>
      <w:r w:rsidRPr="009D1477">
        <w:t xml:space="preserve"> 2007, </w:t>
      </w:r>
      <w:r w:rsidRPr="009D1477">
        <w:rPr>
          <w:b/>
          <w:bCs/>
        </w:rPr>
        <w:t>23</w:t>
      </w:r>
      <w:r w:rsidRPr="009D1477">
        <w:t>:2096–2103.</w:t>
      </w:r>
    </w:p>
    <w:p w14:paraId="2C1735F2" w14:textId="77777777" w:rsidR="009D1477" w:rsidRPr="009D1477" w:rsidRDefault="009D1477" w:rsidP="009D1477">
      <w:pPr>
        <w:pStyle w:val="Bibliography"/>
      </w:pPr>
      <w:r w:rsidRPr="009D1477">
        <w:t xml:space="preserve">10. Yosef N, Shalek AK, Gaublomme JT, Jin H, Lee Y, Awasthi A, Wu C, Karwacz K, Xiao S, Jorgolli M, Gennert D, Satija R, Shakya A, Lu DY, Trombetta JJ, Pillai MR, Ratcliffe PJ, Coleman ML, Bix M, Tantin D, Park H, Kuchroo VK, Regev A: </w:t>
      </w:r>
      <w:r w:rsidRPr="009D1477">
        <w:rPr>
          <w:b/>
          <w:bCs/>
        </w:rPr>
        <w:t>Dynamic regulatory network controlling TH17 cell differentiation</w:t>
      </w:r>
      <w:r w:rsidRPr="009D1477">
        <w:t xml:space="preserve">. </w:t>
      </w:r>
      <w:r w:rsidRPr="009D1477">
        <w:rPr>
          <w:i/>
          <w:iCs/>
        </w:rPr>
        <w:t>Nature</w:t>
      </w:r>
      <w:r w:rsidRPr="009D1477">
        <w:t xml:space="preserve"> 2013, </w:t>
      </w:r>
      <w:r w:rsidRPr="009D1477">
        <w:rPr>
          <w:b/>
          <w:bCs/>
        </w:rPr>
        <w:t>496</w:t>
      </w:r>
      <w:r w:rsidRPr="009D1477">
        <w:t>:461–468.</w:t>
      </w:r>
    </w:p>
    <w:p w14:paraId="117D54DE" w14:textId="77777777" w:rsidR="009D1477" w:rsidRPr="009D1477" w:rsidRDefault="009D1477" w:rsidP="009D1477">
      <w:pPr>
        <w:pStyle w:val="Bibliography"/>
      </w:pPr>
      <w:r w:rsidRPr="009D1477">
        <w:t xml:space="preserve">11. Bonneau R, Reiss DJ, Shannon P, Facciotti M, Hood L, Baliga NS, Thorsson V: </w:t>
      </w:r>
      <w:r w:rsidRPr="009D1477">
        <w:rPr>
          <w:b/>
          <w:bCs/>
        </w:rPr>
        <w:t>The Inferelator: an algorithm for learning parsimonious regulatory networks from systems-biology data sets de novo</w:t>
      </w:r>
      <w:r w:rsidRPr="009D1477">
        <w:t xml:space="preserve">. </w:t>
      </w:r>
      <w:r w:rsidRPr="009D1477">
        <w:rPr>
          <w:i/>
          <w:iCs/>
        </w:rPr>
        <w:t>Genome Biol</w:t>
      </w:r>
      <w:r w:rsidRPr="009D1477">
        <w:t xml:space="preserve"> 2006, </w:t>
      </w:r>
      <w:r w:rsidRPr="009D1477">
        <w:rPr>
          <w:b/>
          <w:bCs/>
        </w:rPr>
        <w:t>7</w:t>
      </w:r>
      <w:r w:rsidRPr="009D1477">
        <w:t>:R36.</w:t>
      </w:r>
    </w:p>
    <w:p w14:paraId="102D74DC" w14:textId="77777777" w:rsidR="009D1477" w:rsidRPr="009D1477" w:rsidRDefault="009D1477" w:rsidP="009D1477">
      <w:pPr>
        <w:pStyle w:val="Bibliography"/>
      </w:pPr>
      <w:r w:rsidRPr="009D1477">
        <w:t xml:space="preserve">12. Krouk G, Mirowski P, LeCun Y, Shasha DE, Coruzzi GM: </w:t>
      </w:r>
      <w:r w:rsidRPr="009D1477">
        <w:rPr>
          <w:b/>
          <w:bCs/>
        </w:rPr>
        <w:t>Predictive network modeling of the high-resolution dynamic plant transcriptome in response to nitrate</w:t>
      </w:r>
      <w:r w:rsidRPr="009D1477">
        <w:t xml:space="preserve">. </w:t>
      </w:r>
      <w:r w:rsidRPr="009D1477">
        <w:rPr>
          <w:i/>
          <w:iCs/>
        </w:rPr>
        <w:t>Genome Biol</w:t>
      </w:r>
      <w:r w:rsidRPr="009D1477">
        <w:t xml:space="preserve"> 2010, </w:t>
      </w:r>
      <w:r w:rsidRPr="009D1477">
        <w:rPr>
          <w:b/>
          <w:bCs/>
        </w:rPr>
        <w:t>11</w:t>
      </w:r>
      <w:r w:rsidRPr="009D1477">
        <w:t>:R123.</w:t>
      </w:r>
    </w:p>
    <w:p w14:paraId="3AE8D5D8" w14:textId="77777777" w:rsidR="009D1477" w:rsidRPr="009D1477" w:rsidRDefault="009D1477" w:rsidP="009D1477">
      <w:pPr>
        <w:pStyle w:val="Bibliography"/>
      </w:pPr>
      <w:r w:rsidRPr="009D1477">
        <w:t xml:space="preserve">13. Nachman I, Regev A, Friedman N: </w:t>
      </w:r>
      <w:r w:rsidRPr="009D1477">
        <w:rPr>
          <w:b/>
          <w:bCs/>
        </w:rPr>
        <w:t>Inferring quantitative models of regulatory networks from expression data</w:t>
      </w:r>
      <w:r w:rsidRPr="009D1477">
        <w:t xml:space="preserve">. </w:t>
      </w:r>
      <w:r w:rsidRPr="009D1477">
        <w:rPr>
          <w:i/>
          <w:iCs/>
        </w:rPr>
        <w:t>Bioinformatics</w:t>
      </w:r>
      <w:r w:rsidRPr="009D1477">
        <w:t xml:space="preserve"> 2004, </w:t>
      </w:r>
      <w:r w:rsidRPr="009D1477">
        <w:rPr>
          <w:b/>
          <w:bCs/>
        </w:rPr>
        <w:t>20</w:t>
      </w:r>
      <w:r w:rsidRPr="009D1477">
        <w:t>(suppl 1):i248–i256.</w:t>
      </w:r>
    </w:p>
    <w:p w14:paraId="1160829C" w14:textId="77777777" w:rsidR="009D1477" w:rsidRPr="009D1477" w:rsidRDefault="009D1477" w:rsidP="009D1477">
      <w:pPr>
        <w:pStyle w:val="Bibliography"/>
      </w:pPr>
      <w:r w:rsidRPr="009D1477">
        <w:t xml:space="preserve">14. Greer EL, Shi Y: </w:t>
      </w:r>
      <w:r w:rsidRPr="009D1477">
        <w:rPr>
          <w:b/>
          <w:bCs/>
        </w:rPr>
        <w:t>Histone methylation: a dynamic mark in health, disease and inheritance</w:t>
      </w:r>
      <w:r w:rsidRPr="009D1477">
        <w:t xml:space="preserve">. </w:t>
      </w:r>
      <w:r w:rsidRPr="009D1477">
        <w:rPr>
          <w:i/>
          <w:iCs/>
        </w:rPr>
        <w:t>Nat Rev Genet</w:t>
      </w:r>
      <w:r w:rsidRPr="009D1477">
        <w:t xml:space="preserve"> 2012, </w:t>
      </w:r>
      <w:r w:rsidRPr="009D1477">
        <w:rPr>
          <w:b/>
          <w:bCs/>
        </w:rPr>
        <w:t>13</w:t>
      </w:r>
      <w:r w:rsidRPr="009D1477">
        <w:t>:343–357.</w:t>
      </w:r>
    </w:p>
    <w:p w14:paraId="3E7F448F" w14:textId="77777777" w:rsidR="009D1477" w:rsidRPr="009D1477" w:rsidRDefault="009D1477" w:rsidP="009D1477">
      <w:pPr>
        <w:pStyle w:val="Bibliography"/>
      </w:pPr>
      <w:r w:rsidRPr="009D1477">
        <w:t xml:space="preserve">15. Nimura K, Ura K, Kaneda Y: </w:t>
      </w:r>
      <w:r w:rsidRPr="009D1477">
        <w:rPr>
          <w:b/>
          <w:bCs/>
        </w:rPr>
        <w:t>Histone methyltransferases: regulation of transcription and contribution to human disease</w:t>
      </w:r>
      <w:r w:rsidRPr="009D1477">
        <w:t xml:space="preserve">. </w:t>
      </w:r>
      <w:r w:rsidRPr="009D1477">
        <w:rPr>
          <w:i/>
          <w:iCs/>
        </w:rPr>
        <w:t>J Mol Med</w:t>
      </w:r>
      <w:r w:rsidRPr="009D1477">
        <w:t xml:space="preserve"> 2010, </w:t>
      </w:r>
      <w:r w:rsidRPr="009D1477">
        <w:rPr>
          <w:b/>
          <w:bCs/>
        </w:rPr>
        <w:t>88</w:t>
      </w:r>
      <w:r w:rsidRPr="009D1477">
        <w:t>:1213–1220.</w:t>
      </w:r>
    </w:p>
    <w:p w14:paraId="3375EA08" w14:textId="77777777" w:rsidR="009D1477" w:rsidRPr="009D1477" w:rsidRDefault="009D1477" w:rsidP="009D1477">
      <w:pPr>
        <w:pStyle w:val="Bibliography"/>
      </w:pPr>
      <w:r w:rsidRPr="009D1477">
        <w:lastRenderedPageBreak/>
        <w:t xml:space="preserve">16. Weinstock GM: </w:t>
      </w:r>
      <w:r w:rsidRPr="009D1477">
        <w:rPr>
          <w:b/>
          <w:bCs/>
        </w:rPr>
        <w:t>ENCODE: More genomic empowerment</w:t>
      </w:r>
      <w:r w:rsidRPr="009D1477">
        <w:t xml:space="preserve">. </w:t>
      </w:r>
      <w:r w:rsidRPr="009D1477">
        <w:rPr>
          <w:i/>
          <w:iCs/>
        </w:rPr>
        <w:t>Genome Res</w:t>
      </w:r>
      <w:r w:rsidRPr="009D1477">
        <w:t xml:space="preserve"> 2007, </w:t>
      </w:r>
      <w:r w:rsidRPr="009D1477">
        <w:rPr>
          <w:b/>
          <w:bCs/>
        </w:rPr>
        <w:t>17</w:t>
      </w:r>
      <w:r w:rsidRPr="009D1477">
        <w:t>:667–668.</w:t>
      </w:r>
    </w:p>
    <w:p w14:paraId="4DA004B4" w14:textId="77777777" w:rsidR="009D1477" w:rsidRPr="009D1477" w:rsidRDefault="009D1477" w:rsidP="009D1477">
      <w:pPr>
        <w:pStyle w:val="Bibliography"/>
      </w:pPr>
      <w:r w:rsidRPr="009D1477">
        <w:t xml:space="preserve">17. Guan D, Shao J, Deng Y, Wang P, Zhao Z, Liang Y, Wang J, Yan B: </w:t>
      </w:r>
      <w:r w:rsidRPr="009D1477">
        <w:rPr>
          <w:b/>
          <w:bCs/>
        </w:rPr>
        <w:t>CMGRN: a web server for constructing multilevel gene regulatory networks using ChIP-seq and gene expression data</w:t>
      </w:r>
      <w:r w:rsidRPr="009D1477">
        <w:t xml:space="preserve">. </w:t>
      </w:r>
      <w:r w:rsidRPr="009D1477">
        <w:rPr>
          <w:i/>
          <w:iCs/>
        </w:rPr>
        <w:t>Bioinforma Oxf Engl</w:t>
      </w:r>
      <w:r w:rsidRPr="009D1477">
        <w:t xml:space="preserve"> 2014.</w:t>
      </w:r>
    </w:p>
    <w:p w14:paraId="0EE15864" w14:textId="77777777" w:rsidR="009D1477" w:rsidRPr="009D1477" w:rsidRDefault="009D1477" w:rsidP="009D1477">
      <w:pPr>
        <w:pStyle w:val="Bibliography"/>
      </w:pPr>
      <w:r w:rsidRPr="009D1477">
        <w:t xml:space="preserve">18. Wang LY, Wang P, Li MJ, Qin J, Wang X, Zhang MQ, Wang J: </w:t>
      </w:r>
      <w:r w:rsidRPr="009D1477">
        <w:rPr>
          <w:b/>
          <w:bCs/>
        </w:rPr>
        <w:t>EpiRegNet: Constructing epigenetic regulatory network from high throughput gene expression data for humans</w:t>
      </w:r>
      <w:r w:rsidRPr="009D1477">
        <w:t xml:space="preserve">. </w:t>
      </w:r>
      <w:r w:rsidRPr="009D1477">
        <w:rPr>
          <w:i/>
          <w:iCs/>
        </w:rPr>
        <w:t>Epigenetics</w:t>
      </w:r>
      <w:r w:rsidRPr="009D1477">
        <w:t xml:space="preserve"> 2011, </w:t>
      </w:r>
      <w:r w:rsidRPr="009D1477">
        <w:rPr>
          <w:b/>
          <w:bCs/>
        </w:rPr>
        <w:t>6</w:t>
      </w:r>
      <w:r w:rsidRPr="009D1477">
        <w:t>:1505–1512.</w:t>
      </w:r>
    </w:p>
    <w:p w14:paraId="7608B67D" w14:textId="77777777" w:rsidR="009D1477" w:rsidRPr="009D1477" w:rsidRDefault="009D1477" w:rsidP="009D1477">
      <w:pPr>
        <w:pStyle w:val="Bibliography"/>
      </w:pPr>
      <w:r w:rsidRPr="009D1477">
        <w:t xml:space="preserve">19. Zheng J, Chaturvedi I, Rajapakse JC: </w:t>
      </w:r>
      <w:r w:rsidRPr="009D1477">
        <w:rPr>
          <w:b/>
          <w:bCs/>
        </w:rPr>
        <w:t>Integration of Epigenetic Data in Bayesian Network Modeling of Gene Regulatory Network</w:t>
      </w:r>
      <w:r w:rsidRPr="009D1477">
        <w:t xml:space="preserve">. In </w:t>
      </w:r>
      <w:r w:rsidRPr="009D1477">
        <w:rPr>
          <w:i/>
          <w:iCs/>
        </w:rPr>
        <w:t>Pattern Recognit Bioinforma</w:t>
      </w:r>
      <w:r w:rsidRPr="009D1477">
        <w:t>. Edited by Loog M, Wessels L, Reinders MJT, Ridder D de. Springer Berlin Heidelberg; 2011:87–96. [</w:t>
      </w:r>
      <w:r w:rsidRPr="009D1477">
        <w:rPr>
          <w:i/>
          <w:iCs/>
        </w:rPr>
        <w:t>Lecture Notes in Computer Science</w:t>
      </w:r>
      <w:r w:rsidRPr="009D1477">
        <w:t>, vol. 7036]</w:t>
      </w:r>
    </w:p>
    <w:p w14:paraId="474DC229" w14:textId="77777777" w:rsidR="009D1477" w:rsidRPr="009D1477" w:rsidRDefault="009D1477" w:rsidP="009D1477">
      <w:pPr>
        <w:pStyle w:val="Bibliography"/>
      </w:pPr>
      <w:r w:rsidRPr="009D1477">
        <w:t xml:space="preserve">20. Ram O, Goren A, Amit I, Shoresh N, Yosef N, Ernst J, Kellis M, Gymrek M, Issner R, Coyne M, Durham T, Zhang X, Donaghey J, Epstein CB, Regev A, Bernstein BE: </w:t>
      </w:r>
      <w:r w:rsidRPr="009D1477">
        <w:rPr>
          <w:b/>
          <w:bCs/>
        </w:rPr>
        <w:t>Combinatorial patterning of chromatin regulators uncovered by genome-wide location analysis in human cells</w:t>
      </w:r>
      <w:r w:rsidRPr="009D1477">
        <w:t xml:space="preserve">. </w:t>
      </w:r>
      <w:r w:rsidRPr="009D1477">
        <w:rPr>
          <w:i/>
          <w:iCs/>
        </w:rPr>
        <w:t>Cell</w:t>
      </w:r>
      <w:r w:rsidRPr="009D1477">
        <w:t xml:space="preserve"> 2011, </w:t>
      </w:r>
      <w:r w:rsidRPr="009D1477">
        <w:rPr>
          <w:b/>
          <w:bCs/>
        </w:rPr>
        <w:t>147</w:t>
      </w:r>
      <w:r w:rsidRPr="009D1477">
        <w:t>:1628–1639.</w:t>
      </w:r>
    </w:p>
    <w:p w14:paraId="0D1E7657" w14:textId="77777777" w:rsidR="009D1477" w:rsidRPr="009D1477" w:rsidRDefault="009D1477" w:rsidP="009D1477">
      <w:pPr>
        <w:pStyle w:val="Bibliography"/>
      </w:pPr>
      <w:r w:rsidRPr="009D1477">
        <w:t xml:space="preserve">21. Zheng Y, Ren N, Wang H, Stromberg AJ, Perry SE: </w:t>
      </w:r>
      <w:r w:rsidRPr="009D1477">
        <w:rPr>
          <w:b/>
          <w:bCs/>
        </w:rPr>
        <w:t>Global Identification of Targets of the Arabidopsis MADS Domain Protein AGAMOUS-Like15</w:t>
      </w:r>
      <w:r w:rsidRPr="009D1477">
        <w:t xml:space="preserve">. </w:t>
      </w:r>
      <w:r w:rsidRPr="009D1477">
        <w:rPr>
          <w:i/>
          <w:iCs/>
        </w:rPr>
        <w:t>PLANT CELL ONLINE</w:t>
      </w:r>
      <w:r w:rsidRPr="009D1477">
        <w:t xml:space="preserve"> 2009, </w:t>
      </w:r>
      <w:r w:rsidRPr="009D1477">
        <w:rPr>
          <w:b/>
          <w:bCs/>
        </w:rPr>
        <w:t>21</w:t>
      </w:r>
      <w:r w:rsidRPr="009D1477">
        <w:t>:2563–2577.</w:t>
      </w:r>
    </w:p>
    <w:p w14:paraId="64AE9A1B" w14:textId="77777777" w:rsidR="009D1477" w:rsidRPr="009D1477" w:rsidRDefault="009D1477" w:rsidP="009D1477">
      <w:pPr>
        <w:pStyle w:val="Bibliography"/>
      </w:pPr>
      <w:r w:rsidRPr="009D1477">
        <w:t xml:space="preserve">22. Bracken AP, Dietrich N, Pasini D, Hansen KH, Helin K: </w:t>
      </w:r>
      <w:r w:rsidRPr="009D1477">
        <w:rPr>
          <w:b/>
          <w:bCs/>
        </w:rPr>
        <w:t>Genome-wide mapping of Polycomb target genes unravels their roles in cell fate transitions</w:t>
      </w:r>
      <w:r w:rsidRPr="009D1477">
        <w:t xml:space="preserve">. </w:t>
      </w:r>
      <w:r w:rsidRPr="009D1477">
        <w:rPr>
          <w:i/>
          <w:iCs/>
        </w:rPr>
        <w:t>Genes Dev</w:t>
      </w:r>
      <w:r w:rsidRPr="009D1477">
        <w:t xml:space="preserve"> 2006, </w:t>
      </w:r>
      <w:r w:rsidRPr="009D1477">
        <w:rPr>
          <w:b/>
          <w:bCs/>
        </w:rPr>
        <w:t>20</w:t>
      </w:r>
      <w:r w:rsidRPr="009D1477">
        <w:t>:1123–1136.</w:t>
      </w:r>
    </w:p>
    <w:p w14:paraId="195AE7FC" w14:textId="77777777" w:rsidR="009D1477" w:rsidRPr="009D1477" w:rsidRDefault="009D1477" w:rsidP="009D1477">
      <w:pPr>
        <w:pStyle w:val="Bibliography"/>
      </w:pPr>
      <w:r w:rsidRPr="009D1477">
        <w:t xml:space="preserve">23. Robyr D, Suka Y, Xenarios I, Kurdistani SK, Wang A, Suka N, Grunstein M: </w:t>
      </w:r>
      <w:r w:rsidRPr="009D1477">
        <w:rPr>
          <w:b/>
          <w:bCs/>
        </w:rPr>
        <w:t>Microarray deacetylation maps determine genome-wide functions for yeast histone deacetylases</w:t>
      </w:r>
      <w:r w:rsidRPr="009D1477">
        <w:t xml:space="preserve">. </w:t>
      </w:r>
      <w:r w:rsidRPr="009D1477">
        <w:rPr>
          <w:i/>
          <w:iCs/>
        </w:rPr>
        <w:t>Cell</w:t>
      </w:r>
      <w:r w:rsidRPr="009D1477">
        <w:t xml:space="preserve"> 2002, </w:t>
      </w:r>
      <w:r w:rsidRPr="009D1477">
        <w:rPr>
          <w:b/>
          <w:bCs/>
        </w:rPr>
        <w:t>109</w:t>
      </w:r>
      <w:r w:rsidRPr="009D1477">
        <w:t>:437–446.</w:t>
      </w:r>
    </w:p>
    <w:p w14:paraId="4F8270C8" w14:textId="77777777" w:rsidR="009D1477" w:rsidRPr="009D1477" w:rsidRDefault="009D1477" w:rsidP="009D1477">
      <w:pPr>
        <w:pStyle w:val="Bibliography"/>
      </w:pPr>
      <w:r w:rsidRPr="009D1477">
        <w:t xml:space="preserve">24. Murphy K, Mian S: </w:t>
      </w:r>
      <w:r w:rsidRPr="009D1477">
        <w:rPr>
          <w:i/>
          <w:iCs/>
        </w:rPr>
        <w:t>Modelling Gene Expression Data Using Dynamic Bayesian Networks</w:t>
      </w:r>
      <w:r w:rsidRPr="009D1477">
        <w:t>. 1999.</w:t>
      </w:r>
    </w:p>
    <w:p w14:paraId="5A2D9860" w14:textId="77777777" w:rsidR="009D1477" w:rsidRPr="009D1477" w:rsidRDefault="009D1477" w:rsidP="009D1477">
      <w:pPr>
        <w:pStyle w:val="Bibliography"/>
      </w:pPr>
      <w:r w:rsidRPr="009D1477">
        <w:t xml:space="preserve">25. Beal MJ, Falciani F, Ghahramani Z, Rangel C, Wild DL: </w:t>
      </w:r>
      <w:r w:rsidRPr="009D1477">
        <w:rPr>
          <w:b/>
          <w:bCs/>
        </w:rPr>
        <w:t>A Bayesian approach to reconstructing genetic regulatory networks with hidden factors</w:t>
      </w:r>
      <w:r w:rsidRPr="009D1477">
        <w:t xml:space="preserve">. </w:t>
      </w:r>
      <w:r w:rsidRPr="009D1477">
        <w:rPr>
          <w:i/>
          <w:iCs/>
        </w:rPr>
        <w:t>Bioinformatics</w:t>
      </w:r>
      <w:r w:rsidRPr="009D1477">
        <w:t xml:space="preserve"> 2005, </w:t>
      </w:r>
      <w:r w:rsidRPr="009D1477">
        <w:rPr>
          <w:b/>
          <w:bCs/>
        </w:rPr>
        <w:t>21</w:t>
      </w:r>
      <w:r w:rsidRPr="009D1477">
        <w:t>:349–356.</w:t>
      </w:r>
    </w:p>
    <w:p w14:paraId="223B6E0C" w14:textId="77777777" w:rsidR="009D1477" w:rsidRPr="009D1477" w:rsidRDefault="009D1477" w:rsidP="009D1477">
      <w:pPr>
        <w:pStyle w:val="Bibliography"/>
      </w:pPr>
      <w:r w:rsidRPr="009D1477">
        <w:t xml:space="preserve">26. Krouk G, Lingeman J, Colon AM, Coruzzi G, Shasha D: </w:t>
      </w:r>
      <w:r w:rsidRPr="009D1477">
        <w:rPr>
          <w:b/>
          <w:bCs/>
        </w:rPr>
        <w:t>Gene regulatory networks in plants: learning causality from time and perturbation</w:t>
      </w:r>
      <w:r w:rsidRPr="009D1477">
        <w:t xml:space="preserve">. </w:t>
      </w:r>
      <w:r w:rsidRPr="009D1477">
        <w:rPr>
          <w:i/>
          <w:iCs/>
        </w:rPr>
        <w:t>Genome Biol</w:t>
      </w:r>
      <w:r w:rsidRPr="009D1477">
        <w:t xml:space="preserve"> 2013, </w:t>
      </w:r>
      <w:r w:rsidRPr="009D1477">
        <w:rPr>
          <w:b/>
          <w:bCs/>
        </w:rPr>
        <w:t>14</w:t>
      </w:r>
      <w:r w:rsidRPr="009D1477">
        <w:t>:123.</w:t>
      </w:r>
    </w:p>
    <w:p w14:paraId="5CF98DA9" w14:textId="77777777" w:rsidR="009D1477" w:rsidRPr="009D1477" w:rsidRDefault="009D1477" w:rsidP="009D1477">
      <w:pPr>
        <w:pStyle w:val="Bibliography"/>
      </w:pPr>
      <w:r w:rsidRPr="009D1477">
        <w:t xml:space="preserve">27. Luger K, Mäder AW, Richmond RK, Sargent DF, Richmond TJ: </w:t>
      </w:r>
      <w:r w:rsidRPr="009D1477">
        <w:rPr>
          <w:b/>
          <w:bCs/>
        </w:rPr>
        <w:t>Crystal structure of the nucleosome core particle at 2.8 Å resolution</w:t>
      </w:r>
      <w:r w:rsidRPr="009D1477">
        <w:t xml:space="preserve">. </w:t>
      </w:r>
      <w:r w:rsidRPr="009D1477">
        <w:rPr>
          <w:i/>
          <w:iCs/>
        </w:rPr>
        <w:t>Nature</w:t>
      </w:r>
      <w:r w:rsidRPr="009D1477">
        <w:t xml:space="preserve"> 1997, </w:t>
      </w:r>
      <w:r w:rsidRPr="009D1477">
        <w:rPr>
          <w:b/>
          <w:bCs/>
        </w:rPr>
        <w:t>389</w:t>
      </w:r>
      <w:r w:rsidRPr="009D1477">
        <w:t>:251–260.</w:t>
      </w:r>
    </w:p>
    <w:p w14:paraId="6CBC7B49" w14:textId="77777777" w:rsidR="009D1477" w:rsidRPr="009D1477" w:rsidRDefault="009D1477" w:rsidP="009D1477">
      <w:pPr>
        <w:pStyle w:val="Bibliography"/>
      </w:pPr>
      <w:r w:rsidRPr="009D1477">
        <w:t xml:space="preserve">28. Brusslan JA, Rus Alvarez-Canterbury AM, Nair NU, Rice JC, Hitchler MJ, Pellegrini M: </w:t>
      </w:r>
      <w:r w:rsidRPr="009D1477">
        <w:rPr>
          <w:b/>
          <w:bCs/>
        </w:rPr>
        <w:t>Genome-Wide Evaluation of Histone Methylation Changes Associated with Leaf Senescence in Arabidopsis</w:t>
      </w:r>
      <w:r w:rsidRPr="009D1477">
        <w:t xml:space="preserve">. </w:t>
      </w:r>
      <w:r w:rsidRPr="009D1477">
        <w:rPr>
          <w:i/>
          <w:iCs/>
        </w:rPr>
        <w:t>PLoS ONE</w:t>
      </w:r>
      <w:r w:rsidRPr="009D1477">
        <w:t xml:space="preserve"> 2012, </w:t>
      </w:r>
      <w:r w:rsidRPr="009D1477">
        <w:rPr>
          <w:b/>
          <w:bCs/>
        </w:rPr>
        <w:t>7</w:t>
      </w:r>
      <w:r w:rsidRPr="009D1477">
        <w:t>:e33151.</w:t>
      </w:r>
    </w:p>
    <w:p w14:paraId="15D29922" w14:textId="77777777" w:rsidR="009D1477" w:rsidRPr="009D1477" w:rsidRDefault="009D1477" w:rsidP="009D1477">
      <w:pPr>
        <w:pStyle w:val="Bibliography"/>
      </w:pPr>
      <w:r w:rsidRPr="009D1477">
        <w:t xml:space="preserve">29. Maze I, Covington HE, Dietz DM, LaPlant Q, Renthal W, Russo SJ, Mechanic M, Mouzon E, Neve RL, Haggarty SJ, Ren Y, Sampath SC, Hurd YL, Greengard P, Tarakhovsky A, Schaefer A, Nestler EJ: </w:t>
      </w:r>
      <w:r w:rsidRPr="009D1477">
        <w:rPr>
          <w:b/>
          <w:bCs/>
        </w:rPr>
        <w:t>Essential Role of the Histone Methyltransferase G9a in Cocaine-Induced Plasticity</w:t>
      </w:r>
      <w:r w:rsidRPr="009D1477">
        <w:t xml:space="preserve">. </w:t>
      </w:r>
      <w:r w:rsidRPr="009D1477">
        <w:rPr>
          <w:i/>
          <w:iCs/>
        </w:rPr>
        <w:t>Science</w:t>
      </w:r>
      <w:r w:rsidRPr="009D1477">
        <w:t xml:space="preserve"> 2010, </w:t>
      </w:r>
      <w:r w:rsidRPr="009D1477">
        <w:rPr>
          <w:b/>
          <w:bCs/>
        </w:rPr>
        <w:t>327</w:t>
      </w:r>
      <w:r w:rsidRPr="009D1477">
        <w:t>:213–216.</w:t>
      </w:r>
    </w:p>
    <w:p w14:paraId="4B495956" w14:textId="77777777" w:rsidR="009D1477" w:rsidRPr="009D1477" w:rsidRDefault="009D1477" w:rsidP="009D1477">
      <w:pPr>
        <w:pStyle w:val="Bibliography"/>
      </w:pPr>
      <w:r w:rsidRPr="009D1477">
        <w:t xml:space="preserve">30. Van Dijk K, Ding Y, Malkaram S, Riethoven J-J, Liu R, Yang J, Laczko P, Chen H, Xia Y, Ladunga I: </w:t>
      </w:r>
      <w:r w:rsidRPr="009D1477">
        <w:rPr>
          <w:b/>
          <w:bCs/>
        </w:rPr>
        <w:t>Dynamic changes in genome-wide histone H3 lysine 4 methylation patterns in response to dehydration stress in Arabidopsis thaliana</w:t>
      </w:r>
      <w:r w:rsidRPr="009D1477">
        <w:t xml:space="preserve">. </w:t>
      </w:r>
      <w:r w:rsidRPr="009D1477">
        <w:rPr>
          <w:i/>
          <w:iCs/>
        </w:rPr>
        <w:t>BMC Plant Biol</w:t>
      </w:r>
      <w:r w:rsidRPr="009D1477">
        <w:t xml:space="preserve"> 2010, </w:t>
      </w:r>
      <w:r w:rsidRPr="009D1477">
        <w:rPr>
          <w:b/>
          <w:bCs/>
        </w:rPr>
        <w:t>10</w:t>
      </w:r>
      <w:r w:rsidRPr="009D1477">
        <w:t>:238.</w:t>
      </w:r>
    </w:p>
    <w:p w14:paraId="57F5039E" w14:textId="77777777" w:rsidR="009D1477" w:rsidRPr="009D1477" w:rsidRDefault="009D1477" w:rsidP="009D1477">
      <w:pPr>
        <w:pStyle w:val="Bibliography"/>
      </w:pPr>
      <w:r w:rsidRPr="009D1477">
        <w:t xml:space="preserve">31. Trollope AF, Gutièrrez-Mecinas M, Mifsud KR, Collins A, Saunderson EA, Reul JMHM: </w:t>
      </w:r>
      <w:r w:rsidRPr="009D1477">
        <w:rPr>
          <w:b/>
          <w:bCs/>
        </w:rPr>
        <w:t>Stress, epigenetic control of gene expression and memory formation</w:t>
      </w:r>
      <w:r w:rsidRPr="009D1477">
        <w:t xml:space="preserve">. </w:t>
      </w:r>
      <w:r w:rsidRPr="009D1477">
        <w:rPr>
          <w:i/>
          <w:iCs/>
        </w:rPr>
        <w:t>Exp Neurol</w:t>
      </w:r>
      <w:r w:rsidRPr="009D1477">
        <w:t xml:space="preserve"> 2012, </w:t>
      </w:r>
      <w:r w:rsidRPr="009D1477">
        <w:rPr>
          <w:b/>
          <w:bCs/>
        </w:rPr>
        <w:t>233</w:t>
      </w:r>
      <w:r w:rsidRPr="009D1477">
        <w:t>:3–11.</w:t>
      </w:r>
    </w:p>
    <w:p w14:paraId="6D98BA42" w14:textId="77777777" w:rsidR="009D1477" w:rsidRPr="009D1477" w:rsidRDefault="009D1477" w:rsidP="009D1477">
      <w:pPr>
        <w:pStyle w:val="Bibliography"/>
      </w:pPr>
      <w:r w:rsidRPr="009D1477">
        <w:lastRenderedPageBreak/>
        <w:t xml:space="preserve">32. Yuan L, Liu X, Luo M, Yang S, Wu K: </w:t>
      </w:r>
      <w:r w:rsidRPr="009D1477">
        <w:rPr>
          <w:b/>
          <w:bCs/>
        </w:rPr>
        <w:t>Involvement of Histone Modifications in Plant Abiotic Stress Responses</w:t>
      </w:r>
      <w:r w:rsidRPr="009D1477">
        <w:t xml:space="preserve">. </w:t>
      </w:r>
      <w:r w:rsidRPr="009D1477">
        <w:rPr>
          <w:i/>
          <w:iCs/>
        </w:rPr>
        <w:t>J Integr Plant Biol</w:t>
      </w:r>
      <w:r w:rsidRPr="009D1477">
        <w:t xml:space="preserve"> 2013.</w:t>
      </w:r>
    </w:p>
    <w:p w14:paraId="172E6B78" w14:textId="77777777" w:rsidR="009D1477" w:rsidRPr="009D1477" w:rsidRDefault="009D1477" w:rsidP="009D1477">
      <w:pPr>
        <w:pStyle w:val="Bibliography"/>
      </w:pPr>
      <w:r w:rsidRPr="009D1477">
        <w:t xml:space="preserve">33. Gaydos LJ, Wang W, Strome S: </w:t>
      </w:r>
      <w:r w:rsidRPr="009D1477">
        <w:rPr>
          <w:b/>
          <w:bCs/>
        </w:rPr>
        <w:t>H3K27me and PRC2 transmit a memory of repression across generations and during development</w:t>
      </w:r>
      <w:r w:rsidRPr="009D1477">
        <w:t xml:space="preserve">. </w:t>
      </w:r>
      <w:r w:rsidRPr="009D1477">
        <w:rPr>
          <w:i/>
          <w:iCs/>
        </w:rPr>
        <w:t>Science</w:t>
      </w:r>
      <w:r w:rsidRPr="009D1477">
        <w:t xml:space="preserve"> 2014, </w:t>
      </w:r>
      <w:r w:rsidRPr="009D1477">
        <w:rPr>
          <w:b/>
          <w:bCs/>
        </w:rPr>
        <w:t>345</w:t>
      </w:r>
      <w:r w:rsidRPr="009D1477">
        <w:t>:1515–1518.</w:t>
      </w:r>
    </w:p>
    <w:p w14:paraId="6ADD86E0" w14:textId="77777777" w:rsidR="009D1477" w:rsidRPr="009D1477" w:rsidRDefault="009D1477" w:rsidP="009D1477">
      <w:pPr>
        <w:pStyle w:val="Bibliography"/>
      </w:pPr>
      <w:r w:rsidRPr="009D1477">
        <w:t xml:space="preserve">34. Alvarez-Venegas R, Avramova Z: </w:t>
      </w:r>
      <w:r w:rsidRPr="009D1477">
        <w:rPr>
          <w:b/>
          <w:bCs/>
        </w:rPr>
        <w:t>SET-domain proteins of the Su(var)3-9, E(z) and Trithorax families</w:t>
      </w:r>
      <w:r w:rsidRPr="009D1477">
        <w:t xml:space="preserve">. </w:t>
      </w:r>
      <w:r w:rsidRPr="009D1477">
        <w:rPr>
          <w:i/>
          <w:iCs/>
        </w:rPr>
        <w:t>Gene</w:t>
      </w:r>
      <w:r w:rsidRPr="009D1477">
        <w:t xml:space="preserve"> 2002, </w:t>
      </w:r>
      <w:r w:rsidRPr="009D1477">
        <w:rPr>
          <w:b/>
          <w:bCs/>
        </w:rPr>
        <w:t>285</w:t>
      </w:r>
      <w:r w:rsidRPr="009D1477">
        <w:t>:25–37.</w:t>
      </w:r>
    </w:p>
    <w:p w14:paraId="4F8C26A0" w14:textId="77777777" w:rsidR="009D1477" w:rsidRPr="009D1477" w:rsidRDefault="009D1477" w:rsidP="009D1477">
      <w:pPr>
        <w:pStyle w:val="Bibliography"/>
      </w:pPr>
      <w:r w:rsidRPr="009D1477">
        <w:t xml:space="preserve">35. Berr A, Ménard R, Heitz T, Shen W-H: </w:t>
      </w:r>
      <w:r w:rsidRPr="009D1477">
        <w:rPr>
          <w:b/>
          <w:bCs/>
        </w:rPr>
        <w:t>Chromatin modification and remodelling: a regulatory landscape for the control of Arabidopsis defence responses upon pathogen attack</w:t>
      </w:r>
      <w:r w:rsidRPr="009D1477">
        <w:t xml:space="preserve">. </w:t>
      </w:r>
      <w:r w:rsidRPr="009D1477">
        <w:rPr>
          <w:i/>
          <w:iCs/>
        </w:rPr>
        <w:t>Cell Microbiol</w:t>
      </w:r>
      <w:r w:rsidRPr="009D1477">
        <w:t xml:space="preserve"> 2012, </w:t>
      </w:r>
      <w:r w:rsidRPr="009D1477">
        <w:rPr>
          <w:b/>
          <w:bCs/>
        </w:rPr>
        <w:t>14</w:t>
      </w:r>
      <w:r w:rsidRPr="009D1477">
        <w:t>:829–839.</w:t>
      </w:r>
    </w:p>
    <w:p w14:paraId="4EB2ADA7" w14:textId="77777777" w:rsidR="009D1477" w:rsidRPr="009D1477" w:rsidRDefault="009D1477" w:rsidP="009D1477">
      <w:pPr>
        <w:pStyle w:val="Bibliography"/>
      </w:pPr>
      <w:r w:rsidRPr="009D1477">
        <w:t xml:space="preserve">36. Cazzonelli CI, Cuttriss AJ, Cossetto SB, Pye W, Crisp P, Whelan J, Finnegan EJ, Turnbull C, Pogson BJ: </w:t>
      </w:r>
      <w:r w:rsidRPr="009D1477">
        <w:rPr>
          <w:b/>
          <w:bCs/>
        </w:rPr>
        <w:t>Regulation of Carotenoid Composition and Shoot Branching in Arabidopsis by a Chromatin Modifying Histone Methyltransferase, SDG8</w:t>
      </w:r>
      <w:r w:rsidRPr="009D1477">
        <w:t xml:space="preserve">. </w:t>
      </w:r>
      <w:r w:rsidRPr="009D1477">
        <w:rPr>
          <w:i/>
          <w:iCs/>
        </w:rPr>
        <w:t>PLANT CELL ONLINE</w:t>
      </w:r>
      <w:r w:rsidRPr="009D1477">
        <w:t xml:space="preserve"> 2009, </w:t>
      </w:r>
      <w:r w:rsidRPr="009D1477">
        <w:rPr>
          <w:b/>
          <w:bCs/>
        </w:rPr>
        <w:t>21</w:t>
      </w:r>
      <w:r w:rsidRPr="009D1477">
        <w:t>:39–53.</w:t>
      </w:r>
    </w:p>
    <w:p w14:paraId="37BCBE3A" w14:textId="77777777" w:rsidR="009D1477" w:rsidRPr="009D1477" w:rsidRDefault="009D1477" w:rsidP="009D1477">
      <w:pPr>
        <w:pStyle w:val="Bibliography"/>
      </w:pPr>
      <w:r w:rsidRPr="009D1477">
        <w:t xml:space="preserve">37. Cazzonelli CI, Roberts AC, Carmody ME, Pogson BJ: </w:t>
      </w:r>
      <w:r w:rsidRPr="009D1477">
        <w:rPr>
          <w:b/>
          <w:bCs/>
        </w:rPr>
        <w:t>Transcriptional Control of SET DOMAIN GROUP 8 and CAROTENOID ISOMERASE during Arabidopsis Development</w:t>
      </w:r>
      <w:r w:rsidRPr="009D1477">
        <w:t xml:space="preserve">. </w:t>
      </w:r>
      <w:r w:rsidRPr="009D1477">
        <w:rPr>
          <w:i/>
          <w:iCs/>
        </w:rPr>
        <w:t>Mol Plant</w:t>
      </w:r>
      <w:r w:rsidRPr="009D1477">
        <w:t xml:space="preserve"> 2009, </w:t>
      </w:r>
      <w:r w:rsidRPr="009D1477">
        <w:rPr>
          <w:b/>
          <w:bCs/>
        </w:rPr>
        <w:t>3</w:t>
      </w:r>
      <w:r w:rsidRPr="009D1477">
        <w:t>:174–191.</w:t>
      </w:r>
    </w:p>
    <w:p w14:paraId="5EDA99C0" w14:textId="77777777" w:rsidR="009D1477" w:rsidRPr="009D1477" w:rsidRDefault="009D1477" w:rsidP="009D1477">
      <w:pPr>
        <w:pStyle w:val="Bibliography"/>
      </w:pPr>
      <w:r w:rsidRPr="009D1477">
        <w:t xml:space="preserve">38. Dong G, Ma D-P, Li J: </w:t>
      </w:r>
      <w:r w:rsidRPr="009D1477">
        <w:rPr>
          <w:b/>
          <w:bCs/>
        </w:rPr>
        <w:t>The histone methyltransferase SDG8 regulates shoot branching in Arabidopsis</w:t>
      </w:r>
      <w:r w:rsidRPr="009D1477">
        <w:t xml:space="preserve">. </w:t>
      </w:r>
      <w:r w:rsidRPr="009D1477">
        <w:rPr>
          <w:i/>
          <w:iCs/>
        </w:rPr>
        <w:t>Biochem Biophys Res Commun</w:t>
      </w:r>
      <w:r w:rsidRPr="009D1477">
        <w:t xml:space="preserve"> 2008, </w:t>
      </w:r>
      <w:r w:rsidRPr="009D1477">
        <w:rPr>
          <w:b/>
          <w:bCs/>
        </w:rPr>
        <w:t>373</w:t>
      </w:r>
      <w:r w:rsidRPr="009D1477">
        <w:t>:659–664.</w:t>
      </w:r>
    </w:p>
    <w:p w14:paraId="03493D0F" w14:textId="77777777" w:rsidR="009D1477" w:rsidRPr="009D1477" w:rsidRDefault="009D1477" w:rsidP="009D1477">
      <w:pPr>
        <w:pStyle w:val="Bibliography"/>
      </w:pPr>
      <w:r w:rsidRPr="009D1477">
        <w:t xml:space="preserve">39. Hoppmann V, Thorstensen T, Kristiansen PE, Veiseth SV, Rahman MA, Finne K, Aalen RB, Aasland R: </w:t>
      </w:r>
      <w:r w:rsidRPr="009D1477">
        <w:rPr>
          <w:b/>
          <w:bCs/>
        </w:rPr>
        <w:t>The CW domain, a new histone recognition module in chromatin proteins</w:t>
      </w:r>
      <w:r w:rsidRPr="009D1477">
        <w:t xml:space="preserve">. </w:t>
      </w:r>
      <w:r w:rsidRPr="009D1477">
        <w:rPr>
          <w:i/>
          <w:iCs/>
        </w:rPr>
        <w:t>EMBO J</w:t>
      </w:r>
      <w:r w:rsidRPr="009D1477">
        <w:t xml:space="preserve"> 2011, </w:t>
      </w:r>
      <w:r w:rsidRPr="009D1477">
        <w:rPr>
          <w:b/>
          <w:bCs/>
        </w:rPr>
        <w:t>30</w:t>
      </w:r>
      <w:r w:rsidRPr="009D1477">
        <w:t>:1939–1952.</w:t>
      </w:r>
    </w:p>
    <w:p w14:paraId="2BB827EA" w14:textId="77777777" w:rsidR="009D1477" w:rsidRPr="009D1477" w:rsidRDefault="009D1477" w:rsidP="009D1477">
      <w:pPr>
        <w:pStyle w:val="Bibliography"/>
      </w:pPr>
      <w:r w:rsidRPr="009D1477">
        <w:t xml:space="preserve">40. Kim SY: </w:t>
      </w:r>
      <w:r w:rsidRPr="009D1477">
        <w:rPr>
          <w:b/>
          <w:bCs/>
        </w:rPr>
        <w:t>Establishment of the Vernalization-Responsive, Winter-Annual Habit in Arabidopsis Requires a Putative Histone H3 Methyl Transferase</w:t>
      </w:r>
      <w:r w:rsidRPr="009D1477">
        <w:t xml:space="preserve">. </w:t>
      </w:r>
      <w:r w:rsidRPr="009D1477">
        <w:rPr>
          <w:i/>
          <w:iCs/>
        </w:rPr>
        <w:t>PLANT CELL ONLINE</w:t>
      </w:r>
      <w:r w:rsidRPr="009D1477">
        <w:t xml:space="preserve"> 2005, </w:t>
      </w:r>
      <w:r w:rsidRPr="009D1477">
        <w:rPr>
          <w:b/>
          <w:bCs/>
        </w:rPr>
        <w:t>17</w:t>
      </w:r>
      <w:r w:rsidRPr="009D1477">
        <w:t>:3301–3310.</w:t>
      </w:r>
    </w:p>
    <w:p w14:paraId="52E01014" w14:textId="77777777" w:rsidR="009D1477" w:rsidRPr="009D1477" w:rsidRDefault="009D1477" w:rsidP="009D1477">
      <w:pPr>
        <w:pStyle w:val="Bibliography"/>
      </w:pPr>
      <w:r w:rsidRPr="009D1477">
        <w:t xml:space="preserve">41. De-La-PeñA C, Rangel-Cano A, Alvarez-Venegas R: </w:t>
      </w:r>
      <w:r w:rsidRPr="009D1477">
        <w:rPr>
          <w:b/>
          <w:bCs/>
        </w:rPr>
        <w:t>Regulation of disease-responsive genes mediated by epigenetic factors: interaction of Arabidopsis-Pseudomonas</w:t>
      </w:r>
      <w:r w:rsidRPr="009D1477">
        <w:t xml:space="preserve">. </w:t>
      </w:r>
      <w:r w:rsidRPr="009D1477">
        <w:rPr>
          <w:i/>
          <w:iCs/>
        </w:rPr>
        <w:t>Mol Plant Pathol</w:t>
      </w:r>
      <w:r w:rsidRPr="009D1477">
        <w:t xml:space="preserve"> 2012, </w:t>
      </w:r>
      <w:r w:rsidRPr="009D1477">
        <w:rPr>
          <w:b/>
          <w:bCs/>
        </w:rPr>
        <w:t>13</w:t>
      </w:r>
      <w:r w:rsidRPr="009D1477">
        <w:t>:388–398.</w:t>
      </w:r>
    </w:p>
    <w:p w14:paraId="78D5B876" w14:textId="77777777" w:rsidR="009D1477" w:rsidRPr="009D1477" w:rsidRDefault="009D1477" w:rsidP="009D1477">
      <w:pPr>
        <w:pStyle w:val="Bibliography"/>
      </w:pPr>
      <w:r w:rsidRPr="009D1477">
        <w:t xml:space="preserve">42. Palma K, Thorgrimsen S, Malinovsky FG, Fiil BK, Nielsen HB, Brodersen P, Hofius D, Petersen M, Mundy J: </w:t>
      </w:r>
      <w:r w:rsidRPr="009D1477">
        <w:rPr>
          <w:b/>
          <w:bCs/>
        </w:rPr>
        <w:t>Autoimmunity in Arabidopsis acd11 Is Mediated by Epigenetic Regulation of an Immune Receptor</w:t>
      </w:r>
      <w:r w:rsidRPr="009D1477">
        <w:t xml:space="preserve">. </w:t>
      </w:r>
      <w:r w:rsidRPr="009D1477">
        <w:rPr>
          <w:i/>
          <w:iCs/>
        </w:rPr>
        <w:t>PLoS Pathog</w:t>
      </w:r>
      <w:r w:rsidRPr="009D1477">
        <w:t xml:space="preserve"> 2010, </w:t>
      </w:r>
      <w:r w:rsidRPr="009D1477">
        <w:rPr>
          <w:b/>
          <w:bCs/>
        </w:rPr>
        <w:t>6</w:t>
      </w:r>
      <w:r w:rsidRPr="009D1477">
        <w:t>:e1001137.</w:t>
      </w:r>
    </w:p>
    <w:p w14:paraId="3A1287F8" w14:textId="77777777" w:rsidR="009D1477" w:rsidRPr="009D1477" w:rsidRDefault="009D1477" w:rsidP="009D1477">
      <w:pPr>
        <w:pStyle w:val="Bibliography"/>
      </w:pPr>
      <w:r w:rsidRPr="009D1477">
        <w:t xml:space="preserve">43. Soppe WJ, Bentsink L, Koornneef M: </w:t>
      </w:r>
      <w:r w:rsidRPr="009D1477">
        <w:rPr>
          <w:b/>
          <w:bCs/>
        </w:rPr>
        <w:t>The early-flowering mutant efs is involved in the autonomous promotion pathway of Arabidopsis thaliana</w:t>
      </w:r>
      <w:r w:rsidRPr="009D1477">
        <w:t xml:space="preserve">. </w:t>
      </w:r>
      <w:r w:rsidRPr="009D1477">
        <w:rPr>
          <w:i/>
          <w:iCs/>
        </w:rPr>
        <w:t>Development</w:t>
      </w:r>
      <w:r w:rsidRPr="009D1477">
        <w:t xml:space="preserve"> 1999, </w:t>
      </w:r>
      <w:r w:rsidRPr="009D1477">
        <w:rPr>
          <w:b/>
          <w:bCs/>
        </w:rPr>
        <w:t>126</w:t>
      </w:r>
      <w:r w:rsidRPr="009D1477">
        <w:t>:4763–4770.</w:t>
      </w:r>
    </w:p>
    <w:p w14:paraId="73F70DBB" w14:textId="77777777" w:rsidR="009D1477" w:rsidRPr="009D1477" w:rsidRDefault="009D1477" w:rsidP="009D1477">
      <w:pPr>
        <w:pStyle w:val="Bibliography"/>
      </w:pPr>
      <w:r w:rsidRPr="009D1477">
        <w:t xml:space="preserve">44. Wang X, Chen J, Xie Z, Liu S, Nolan T, Ye H, Zhang M, Guo H, Schnable PS, Li Z, Yin Y: </w:t>
      </w:r>
      <w:r w:rsidRPr="009D1477">
        <w:rPr>
          <w:b/>
          <w:bCs/>
        </w:rPr>
        <w:t>Histone Lysine Methyltransferase SDG8 Is Involved in Brassinosteroid-Regulated Gene Expression in Arabidopsis thaliana</w:t>
      </w:r>
      <w:r w:rsidRPr="009D1477">
        <w:t xml:space="preserve">. </w:t>
      </w:r>
      <w:r w:rsidRPr="009D1477">
        <w:rPr>
          <w:i/>
          <w:iCs/>
        </w:rPr>
        <w:t>Mol Plant</w:t>
      </w:r>
      <w:r w:rsidRPr="009D1477">
        <w:t xml:space="preserve"> 2014, </w:t>
      </w:r>
      <w:r w:rsidRPr="009D1477">
        <w:rPr>
          <w:b/>
          <w:bCs/>
        </w:rPr>
        <w:t>7</w:t>
      </w:r>
      <w:r w:rsidRPr="009D1477">
        <w:t>:1303–1315.</w:t>
      </w:r>
    </w:p>
    <w:p w14:paraId="67D6BA90" w14:textId="77777777" w:rsidR="009D1477" w:rsidRPr="009D1477" w:rsidRDefault="009D1477" w:rsidP="009D1477">
      <w:pPr>
        <w:pStyle w:val="Bibliography"/>
      </w:pPr>
      <w:r w:rsidRPr="009D1477">
        <w:t xml:space="preserve">45. Xu L, Zhao Z, Dong A, Soubigou-Taconnat L, Renou J-P, Steinmetz A, Shen W-H: </w:t>
      </w:r>
      <w:r w:rsidRPr="009D1477">
        <w:rPr>
          <w:b/>
          <w:bCs/>
        </w:rPr>
        <w:t>Di- and Tri- but Not Monomethylation on Histone H3 Lysine 36 Marks Active Transcription of Genes Involved in Flowering Time Regulation and Other Processes in Arabidopsis thaliana</w:t>
      </w:r>
      <w:r w:rsidRPr="009D1477">
        <w:t xml:space="preserve">. </w:t>
      </w:r>
      <w:r w:rsidRPr="009D1477">
        <w:rPr>
          <w:i/>
          <w:iCs/>
        </w:rPr>
        <w:t>Mol Cell Biol</w:t>
      </w:r>
      <w:r w:rsidRPr="009D1477">
        <w:t xml:space="preserve"> 2007, </w:t>
      </w:r>
      <w:r w:rsidRPr="009D1477">
        <w:rPr>
          <w:b/>
          <w:bCs/>
        </w:rPr>
        <w:t>28</w:t>
      </w:r>
      <w:r w:rsidRPr="009D1477">
        <w:t>:1348–1360.</w:t>
      </w:r>
    </w:p>
    <w:p w14:paraId="33C01B6D" w14:textId="77777777" w:rsidR="009D1477" w:rsidRPr="009D1477" w:rsidRDefault="009D1477" w:rsidP="009D1477">
      <w:pPr>
        <w:pStyle w:val="Bibliography"/>
      </w:pPr>
      <w:r w:rsidRPr="009D1477">
        <w:t xml:space="preserve">46. Zhao Z, Yu Y, Meyer D, Wu C, Shen W-H: </w:t>
      </w:r>
      <w:r w:rsidRPr="009D1477">
        <w:rPr>
          <w:b/>
          <w:bCs/>
        </w:rPr>
        <w:t>Prevention of early flowering by expression of FLOWERING LOCUS C requires methylation of histone H3 K36</w:t>
      </w:r>
      <w:r w:rsidRPr="009D1477">
        <w:t xml:space="preserve">. </w:t>
      </w:r>
      <w:r w:rsidRPr="009D1477">
        <w:rPr>
          <w:i/>
          <w:iCs/>
        </w:rPr>
        <w:t>Nat Cell Biol</w:t>
      </w:r>
      <w:r w:rsidRPr="009D1477">
        <w:t xml:space="preserve"> 2005, </w:t>
      </w:r>
      <w:r w:rsidRPr="009D1477">
        <w:rPr>
          <w:b/>
          <w:bCs/>
        </w:rPr>
        <w:t>7</w:t>
      </w:r>
      <w:r w:rsidRPr="009D1477">
        <w:t>:1156–1160.</w:t>
      </w:r>
    </w:p>
    <w:p w14:paraId="6BE8FAC3" w14:textId="77777777" w:rsidR="009D1477" w:rsidRPr="009D1477" w:rsidRDefault="009D1477" w:rsidP="009D1477">
      <w:pPr>
        <w:pStyle w:val="Bibliography"/>
      </w:pPr>
      <w:r w:rsidRPr="009D1477">
        <w:lastRenderedPageBreak/>
        <w:t xml:space="preserve">47. Springer NM: </w:t>
      </w:r>
      <w:r w:rsidRPr="009D1477">
        <w:rPr>
          <w:b/>
          <w:bCs/>
        </w:rPr>
        <w:t>Comparative Analysis of SET Domain Proteins in Maize and Arabidopsis Reveals Multiple Duplications Preceding the Divergence of Monocots and Dicots</w:t>
      </w:r>
      <w:r w:rsidRPr="009D1477">
        <w:t xml:space="preserve">. </w:t>
      </w:r>
      <w:r w:rsidRPr="009D1477">
        <w:rPr>
          <w:i/>
          <w:iCs/>
        </w:rPr>
        <w:t>PLANT Physiol</w:t>
      </w:r>
      <w:r w:rsidRPr="009D1477">
        <w:t xml:space="preserve"> 2003, </w:t>
      </w:r>
      <w:r w:rsidRPr="009D1477">
        <w:rPr>
          <w:b/>
          <w:bCs/>
        </w:rPr>
        <w:t>132</w:t>
      </w:r>
      <w:r w:rsidRPr="009D1477">
        <w:t>:907–925.</w:t>
      </w:r>
    </w:p>
    <w:p w14:paraId="63E906B2" w14:textId="77777777" w:rsidR="009D1477" w:rsidRPr="009D1477" w:rsidRDefault="009D1477" w:rsidP="009D1477">
      <w:pPr>
        <w:pStyle w:val="Bibliography"/>
      </w:pPr>
      <w:r w:rsidRPr="009D1477">
        <w:t xml:space="preserve">48. Rogers LA, Dubos C, Cullis IF, Surman C, Poole M, Willment J, Mansfield SD, Campbell MM: </w:t>
      </w:r>
      <w:r w:rsidRPr="009D1477">
        <w:rPr>
          <w:b/>
          <w:bCs/>
        </w:rPr>
        <w:t>Light, the circadian clock, and sugar perception in the control of lignin biosynthesis</w:t>
      </w:r>
      <w:r w:rsidRPr="009D1477">
        <w:t xml:space="preserve">. </w:t>
      </w:r>
      <w:r w:rsidRPr="009D1477">
        <w:rPr>
          <w:i/>
          <w:iCs/>
        </w:rPr>
        <w:t>J Exp Bot</w:t>
      </w:r>
      <w:r w:rsidRPr="009D1477">
        <w:t xml:space="preserve"> 2005, </w:t>
      </w:r>
      <w:r w:rsidRPr="009D1477">
        <w:rPr>
          <w:b/>
          <w:bCs/>
        </w:rPr>
        <w:t>56</w:t>
      </w:r>
      <w:r w:rsidRPr="009D1477">
        <w:t>:1651–1663.</w:t>
      </w:r>
    </w:p>
    <w:p w14:paraId="7DB2BE3E" w14:textId="77777777" w:rsidR="009D1477" w:rsidRPr="009D1477" w:rsidRDefault="009D1477" w:rsidP="009D1477">
      <w:pPr>
        <w:pStyle w:val="Bibliography"/>
      </w:pPr>
      <w:r w:rsidRPr="009D1477">
        <w:t xml:space="preserve">49. Rogers LA, Dubos C, Surman C, Willment J, Cullis IF, Mansfield SD, Campbell MM: </w:t>
      </w:r>
      <w:r w:rsidRPr="009D1477">
        <w:rPr>
          <w:b/>
          <w:bCs/>
        </w:rPr>
        <w:t>Comparison of lignin deposition in three ectopic lignification mutants</w:t>
      </w:r>
      <w:r w:rsidRPr="009D1477">
        <w:t xml:space="preserve">. </w:t>
      </w:r>
      <w:r w:rsidRPr="009D1477">
        <w:rPr>
          <w:i/>
          <w:iCs/>
        </w:rPr>
        <w:t>New Phytol</w:t>
      </w:r>
      <w:r w:rsidRPr="009D1477">
        <w:t xml:space="preserve"> 2005, </w:t>
      </w:r>
      <w:r w:rsidRPr="009D1477">
        <w:rPr>
          <w:b/>
          <w:bCs/>
        </w:rPr>
        <w:t>168</w:t>
      </w:r>
      <w:r w:rsidRPr="009D1477">
        <w:t>:123–140.</w:t>
      </w:r>
    </w:p>
    <w:p w14:paraId="4D3939B9" w14:textId="77777777" w:rsidR="009D1477" w:rsidRPr="009D1477" w:rsidRDefault="009D1477" w:rsidP="009D1477">
      <w:pPr>
        <w:pStyle w:val="Bibliography"/>
      </w:pPr>
      <w:r w:rsidRPr="009D1477">
        <w:t xml:space="preserve">50. Stokes ME, Chattopadhyay A, Wilkins O, Nambara E, Campbell MM: </w:t>
      </w:r>
      <w:r w:rsidRPr="009D1477">
        <w:rPr>
          <w:b/>
          <w:bCs/>
        </w:rPr>
        <w:t>Interplay between sucrose and folate modulates auxin signaling in Arabidopsis</w:t>
      </w:r>
      <w:r w:rsidRPr="009D1477">
        <w:t xml:space="preserve">. </w:t>
      </w:r>
      <w:r w:rsidRPr="009D1477">
        <w:rPr>
          <w:i/>
          <w:iCs/>
        </w:rPr>
        <w:t>Plant Physiol</w:t>
      </w:r>
      <w:r w:rsidRPr="009D1477">
        <w:t xml:space="preserve"> 2013, </w:t>
      </w:r>
      <w:r w:rsidRPr="009D1477">
        <w:rPr>
          <w:b/>
          <w:bCs/>
        </w:rPr>
        <w:t>162</w:t>
      </w:r>
      <w:r w:rsidRPr="009D1477">
        <w:t>:1552–1565.</w:t>
      </w:r>
    </w:p>
    <w:p w14:paraId="276848F2" w14:textId="77777777" w:rsidR="009D1477" w:rsidRPr="009D1477" w:rsidRDefault="009D1477" w:rsidP="009D1477">
      <w:pPr>
        <w:pStyle w:val="Bibliography"/>
      </w:pPr>
      <w:r w:rsidRPr="009D1477">
        <w:t xml:space="preserve">51. Thum KE, Shin MJ, Gutiérrez RA, Mukherjee I, Katari MS, Nero D, Shasha D, Coruzzi GM: </w:t>
      </w:r>
      <w:r w:rsidRPr="009D1477">
        <w:rPr>
          <w:b/>
          <w:bCs/>
        </w:rPr>
        <w:t>An integrated genetic, genomic and systems approach defines gene networks regulated by the interaction of light and carbon signaling pathways in Arabidopsis</w:t>
      </w:r>
      <w:r w:rsidRPr="009D1477">
        <w:t xml:space="preserve">. </w:t>
      </w:r>
      <w:r w:rsidRPr="009D1477">
        <w:rPr>
          <w:i/>
          <w:iCs/>
        </w:rPr>
        <w:t>BMC Syst Biol</w:t>
      </w:r>
      <w:r w:rsidRPr="009D1477">
        <w:t xml:space="preserve"> 2008, </w:t>
      </w:r>
      <w:r w:rsidRPr="009D1477">
        <w:rPr>
          <w:b/>
          <w:bCs/>
        </w:rPr>
        <w:t>2</w:t>
      </w:r>
      <w:r w:rsidRPr="009D1477">
        <w:t>:31.</w:t>
      </w:r>
    </w:p>
    <w:p w14:paraId="66C3447A" w14:textId="77777777" w:rsidR="009D1477" w:rsidRPr="009D1477" w:rsidRDefault="009D1477" w:rsidP="009D1477">
      <w:pPr>
        <w:pStyle w:val="Bibliography"/>
      </w:pPr>
      <w:r w:rsidRPr="009D1477">
        <w:t xml:space="preserve">52. Romano JM, Dubos C, Prouse MB, Wilkins O, Hong H, Poole M, Kang K-Y, Li E, Douglas CJ, Western TL, Mansfield SD, Campbell MM: </w:t>
      </w:r>
      <w:r w:rsidRPr="009D1477">
        <w:rPr>
          <w:b/>
          <w:bCs/>
        </w:rPr>
        <w:t>AtMYB61, an R2R3-MYB transcription factor, functions as a pleiotropic regulator via a small gene network</w:t>
      </w:r>
      <w:r w:rsidRPr="009D1477">
        <w:t xml:space="preserve">. </w:t>
      </w:r>
      <w:r w:rsidRPr="009D1477">
        <w:rPr>
          <w:i/>
          <w:iCs/>
        </w:rPr>
        <w:t>New Phytol</w:t>
      </w:r>
      <w:r w:rsidRPr="009D1477">
        <w:t xml:space="preserve"> 2012, </w:t>
      </w:r>
      <w:r w:rsidRPr="009D1477">
        <w:rPr>
          <w:b/>
          <w:bCs/>
        </w:rPr>
        <w:t>195</w:t>
      </w:r>
      <w:r w:rsidRPr="009D1477">
        <w:t>:774–786.</w:t>
      </w:r>
    </w:p>
    <w:p w14:paraId="6C26F0FB" w14:textId="77777777" w:rsidR="009D1477" w:rsidRPr="009D1477" w:rsidRDefault="009D1477" w:rsidP="009D1477">
      <w:pPr>
        <w:pStyle w:val="Bibliography"/>
      </w:pPr>
      <w:r w:rsidRPr="009D1477">
        <w:t xml:space="preserve">53. Auer PL, Doerge RW: </w:t>
      </w:r>
      <w:r w:rsidRPr="009D1477">
        <w:rPr>
          <w:b/>
          <w:bCs/>
        </w:rPr>
        <w:t>Statistical Design and Analysis of RNA Sequencing Data</w:t>
      </w:r>
      <w:r w:rsidRPr="009D1477">
        <w:t xml:space="preserve">. </w:t>
      </w:r>
      <w:r w:rsidRPr="009D1477">
        <w:rPr>
          <w:i/>
          <w:iCs/>
        </w:rPr>
        <w:t>Genetics</w:t>
      </w:r>
      <w:r w:rsidRPr="009D1477">
        <w:t xml:space="preserve"> 2010, </w:t>
      </w:r>
      <w:r w:rsidRPr="009D1477">
        <w:rPr>
          <w:b/>
          <w:bCs/>
        </w:rPr>
        <w:t>185</w:t>
      </w:r>
      <w:r w:rsidRPr="009D1477">
        <w:t>:405–416.</w:t>
      </w:r>
    </w:p>
    <w:p w14:paraId="2CF7C645" w14:textId="77777777" w:rsidR="009D1477" w:rsidRPr="009D1477" w:rsidRDefault="009D1477" w:rsidP="009D1477">
      <w:pPr>
        <w:pStyle w:val="Bibliography"/>
      </w:pPr>
      <w:r w:rsidRPr="009D1477">
        <w:t xml:space="preserve">54. Wang L, Si Y, Dedow LK, Shao Y, Liu P, Brutnell TP: </w:t>
      </w:r>
      <w:r w:rsidRPr="009D1477">
        <w:rPr>
          <w:b/>
          <w:bCs/>
        </w:rPr>
        <w:t>A Low-Cost Library Construction Protocol and Data Analysis Pipeline for Illumina-Based Strand-Specific Multiplex RNA-Seq</w:t>
      </w:r>
      <w:r w:rsidRPr="009D1477">
        <w:t xml:space="preserve">. </w:t>
      </w:r>
      <w:r w:rsidRPr="009D1477">
        <w:rPr>
          <w:i/>
          <w:iCs/>
        </w:rPr>
        <w:t>PLoS ONE</w:t>
      </w:r>
      <w:r w:rsidRPr="009D1477">
        <w:t xml:space="preserve"> 2011, </w:t>
      </w:r>
      <w:r w:rsidRPr="009D1477">
        <w:rPr>
          <w:b/>
          <w:bCs/>
        </w:rPr>
        <w:t>6</w:t>
      </w:r>
      <w:r w:rsidRPr="009D1477">
        <w:t>:e26426.</w:t>
      </w:r>
    </w:p>
    <w:p w14:paraId="387E0CEC" w14:textId="77777777" w:rsidR="009D1477" w:rsidRPr="009D1477" w:rsidRDefault="009D1477" w:rsidP="009D1477">
      <w:pPr>
        <w:pStyle w:val="Bibliography"/>
      </w:pPr>
      <w:r w:rsidRPr="009D1477">
        <w:t xml:space="preserve">55. Kim D, Pertea G, Trapnell C, Pimentel H, Kelley R, Salzberg SL: </w:t>
      </w:r>
      <w:r w:rsidRPr="009D1477">
        <w:rPr>
          <w:b/>
          <w:bCs/>
        </w:rPr>
        <w:t>TopHat2: accurate alignment of transcriptomes in the presence of insertions, deletions and gene fusions</w:t>
      </w:r>
      <w:r w:rsidRPr="009D1477">
        <w:t xml:space="preserve">. </w:t>
      </w:r>
      <w:r w:rsidRPr="009D1477">
        <w:rPr>
          <w:i/>
          <w:iCs/>
        </w:rPr>
        <w:t>Genome Biol</w:t>
      </w:r>
      <w:r w:rsidRPr="009D1477">
        <w:t xml:space="preserve"> 2013, </w:t>
      </w:r>
      <w:r w:rsidRPr="009D1477">
        <w:rPr>
          <w:b/>
          <w:bCs/>
        </w:rPr>
        <w:t>14</w:t>
      </w:r>
      <w:r w:rsidRPr="009D1477">
        <w:t>:R36.</w:t>
      </w:r>
    </w:p>
    <w:p w14:paraId="56C29AFD" w14:textId="77777777" w:rsidR="009D1477" w:rsidRPr="009D1477" w:rsidRDefault="009D1477" w:rsidP="009D1477">
      <w:pPr>
        <w:pStyle w:val="Bibliography"/>
      </w:pPr>
      <w:r w:rsidRPr="009D1477">
        <w:t xml:space="preserve">56. Trapnell C, Williams BA, Pertea G, Mortazavi A, Kwan G, van Baren MJ, Salzberg SL, Wold BJ, Pachter L: </w:t>
      </w:r>
      <w:r w:rsidRPr="009D1477">
        <w:rPr>
          <w:b/>
          <w:bCs/>
        </w:rPr>
        <w:t>Transcript assembly and quantification by RNA-Seq reveals unannotated transcripts and isoform switching during cell differentiation</w:t>
      </w:r>
      <w:r w:rsidRPr="009D1477">
        <w:t xml:space="preserve">. </w:t>
      </w:r>
      <w:r w:rsidRPr="009D1477">
        <w:rPr>
          <w:i/>
          <w:iCs/>
        </w:rPr>
        <w:t>Nat Biotechnol</w:t>
      </w:r>
      <w:r w:rsidRPr="009D1477">
        <w:t xml:space="preserve"> 2010, </w:t>
      </w:r>
      <w:r w:rsidRPr="009D1477">
        <w:rPr>
          <w:b/>
          <w:bCs/>
        </w:rPr>
        <w:t>28</w:t>
      </w:r>
      <w:r w:rsidRPr="009D1477">
        <w:t>:511–515.</w:t>
      </w:r>
    </w:p>
    <w:p w14:paraId="02C0D346" w14:textId="77777777" w:rsidR="009D1477" w:rsidRPr="009D1477" w:rsidRDefault="009D1477" w:rsidP="009D1477">
      <w:pPr>
        <w:pStyle w:val="Bibliography"/>
      </w:pPr>
      <w:r w:rsidRPr="009D1477">
        <w:t xml:space="preserve">57. Bullard JH, Purdom E, Hansen KD, Dudoit S: </w:t>
      </w:r>
      <w:r w:rsidRPr="009D1477">
        <w:rPr>
          <w:b/>
          <w:bCs/>
        </w:rPr>
        <w:t>Evaluation of statistical methods for normalization and differential expression in mRNA-Seq experiments</w:t>
      </w:r>
      <w:r w:rsidRPr="009D1477">
        <w:t xml:space="preserve">. </w:t>
      </w:r>
      <w:r w:rsidRPr="009D1477">
        <w:rPr>
          <w:i/>
          <w:iCs/>
        </w:rPr>
        <w:t>BMC Bioinformatics</w:t>
      </w:r>
      <w:r w:rsidRPr="009D1477">
        <w:t xml:space="preserve"> 2010, </w:t>
      </w:r>
      <w:r w:rsidRPr="009D1477">
        <w:rPr>
          <w:b/>
          <w:bCs/>
        </w:rPr>
        <w:t>11</w:t>
      </w:r>
      <w:r w:rsidRPr="009D1477">
        <w:t>:94.</w:t>
      </w:r>
    </w:p>
    <w:p w14:paraId="3A75E578" w14:textId="77777777" w:rsidR="009D1477" w:rsidRPr="009D1477" w:rsidRDefault="009D1477" w:rsidP="009D1477">
      <w:pPr>
        <w:pStyle w:val="Bibliography"/>
      </w:pPr>
      <w:r w:rsidRPr="009D1477">
        <w:t xml:space="preserve">58. Carey VJ, Huber W, Irizarry RA, Dudoit S: </w:t>
      </w:r>
      <w:r w:rsidRPr="009D1477">
        <w:rPr>
          <w:i/>
          <w:iCs/>
        </w:rPr>
        <w:t>Bioinformatics and Computational Biology Solutions Using R and Bioconductor</w:t>
      </w:r>
      <w:r w:rsidRPr="009D1477">
        <w:t xml:space="preserve">. </w:t>
      </w:r>
      <w:r w:rsidRPr="009D1477">
        <w:rPr>
          <w:i/>
          <w:iCs/>
        </w:rPr>
        <w:t>Volume 746718470</w:t>
      </w:r>
      <w:r w:rsidRPr="009D1477">
        <w:t>. New York: Springer; 2005.</w:t>
      </w:r>
    </w:p>
    <w:p w14:paraId="57F0F98C" w14:textId="77777777" w:rsidR="009D1477" w:rsidRPr="009D1477" w:rsidRDefault="009D1477" w:rsidP="009D1477">
      <w:pPr>
        <w:pStyle w:val="Bibliography"/>
      </w:pPr>
      <w:r w:rsidRPr="009D1477">
        <w:t xml:space="preserve">59. Gutiérrez RA, Lejay LV, Dean A, Chiaromonte F, Shasha DE, Coruzzi GM: </w:t>
      </w:r>
      <w:r w:rsidRPr="009D1477">
        <w:rPr>
          <w:b/>
          <w:bCs/>
        </w:rPr>
        <w:t>Qualitative network models and genome-wide expression data define carbon/nitrogen-responsive molecular machines in Arabidopsis</w:t>
      </w:r>
      <w:r w:rsidRPr="009D1477">
        <w:t xml:space="preserve">. </w:t>
      </w:r>
      <w:r w:rsidRPr="009D1477">
        <w:rPr>
          <w:i/>
          <w:iCs/>
        </w:rPr>
        <w:t>Genome Biol</w:t>
      </w:r>
      <w:r w:rsidRPr="009D1477">
        <w:t xml:space="preserve"> 2007, </w:t>
      </w:r>
      <w:r w:rsidRPr="009D1477">
        <w:rPr>
          <w:b/>
          <w:bCs/>
        </w:rPr>
        <w:t>8</w:t>
      </w:r>
      <w:r w:rsidRPr="009D1477">
        <w:t>:R7.</w:t>
      </w:r>
    </w:p>
    <w:p w14:paraId="52A24F3E" w14:textId="77777777" w:rsidR="009D1477" w:rsidRPr="009D1477" w:rsidRDefault="009D1477" w:rsidP="009D1477">
      <w:pPr>
        <w:pStyle w:val="Bibliography"/>
      </w:pPr>
      <w:r w:rsidRPr="009D1477">
        <w:t xml:space="preserve">60. Loreti E, Poggi A, Novi G, Alpi A, Perata P: </w:t>
      </w:r>
      <w:r w:rsidRPr="009D1477">
        <w:rPr>
          <w:b/>
          <w:bCs/>
        </w:rPr>
        <w:t>A Genome-Wide Analysis of the Effects of Sucrose on Gene Expression in Arabidopsis Seedlings under Anoxia</w:t>
      </w:r>
      <w:r w:rsidRPr="009D1477">
        <w:t xml:space="preserve">. </w:t>
      </w:r>
      <w:r w:rsidRPr="009D1477">
        <w:rPr>
          <w:i/>
          <w:iCs/>
        </w:rPr>
        <w:t>Plant Physiol</w:t>
      </w:r>
      <w:r w:rsidRPr="009D1477">
        <w:t xml:space="preserve"> 2005, </w:t>
      </w:r>
      <w:r w:rsidRPr="009D1477">
        <w:rPr>
          <w:b/>
          <w:bCs/>
        </w:rPr>
        <w:t>137</w:t>
      </w:r>
      <w:r w:rsidRPr="009D1477">
        <w:t>:1130–1138.</w:t>
      </w:r>
    </w:p>
    <w:p w14:paraId="37C6E021" w14:textId="77777777" w:rsidR="009D1477" w:rsidRPr="009D1477" w:rsidRDefault="009D1477" w:rsidP="009D1477">
      <w:pPr>
        <w:pStyle w:val="Bibliography"/>
      </w:pPr>
      <w:r w:rsidRPr="009D1477">
        <w:t xml:space="preserve">61. Palenchar PM, Kouranov A, Lejay LV, Coruzzi GM: </w:t>
      </w:r>
      <w:r w:rsidRPr="009D1477">
        <w:rPr>
          <w:b/>
          <w:bCs/>
        </w:rPr>
        <w:t>Genome-wide patterns of carbon and nitrogen regulation of gene expression validate the combined carbon and nitrogen (CN)-signaling hypothesis in plants</w:t>
      </w:r>
      <w:r w:rsidRPr="009D1477">
        <w:t xml:space="preserve">. </w:t>
      </w:r>
      <w:r w:rsidRPr="009D1477">
        <w:rPr>
          <w:i/>
          <w:iCs/>
        </w:rPr>
        <w:t>Genome Biol</w:t>
      </w:r>
      <w:r w:rsidRPr="009D1477">
        <w:t xml:space="preserve"> 2004, </w:t>
      </w:r>
      <w:r w:rsidRPr="009D1477">
        <w:rPr>
          <w:b/>
          <w:bCs/>
        </w:rPr>
        <w:t>5</w:t>
      </w:r>
      <w:r w:rsidRPr="009D1477">
        <w:t>:R91.</w:t>
      </w:r>
    </w:p>
    <w:p w14:paraId="63912D53" w14:textId="77777777" w:rsidR="009D1477" w:rsidRPr="009D1477" w:rsidRDefault="009D1477" w:rsidP="009D1477">
      <w:pPr>
        <w:pStyle w:val="Bibliography"/>
      </w:pPr>
      <w:r w:rsidRPr="009D1477">
        <w:lastRenderedPageBreak/>
        <w:t xml:space="preserve">62. Shimamura T, Imoto S, Yamaguchi R, Fujita A, Nagasaki M, Miyano S: </w:t>
      </w:r>
      <w:r w:rsidRPr="009D1477">
        <w:rPr>
          <w:b/>
          <w:bCs/>
        </w:rPr>
        <w:t>Recursive regularization for inferring gene networks from time-course gene expression profiles</w:t>
      </w:r>
      <w:r w:rsidRPr="009D1477">
        <w:t xml:space="preserve">. </w:t>
      </w:r>
      <w:r w:rsidRPr="009D1477">
        <w:rPr>
          <w:i/>
          <w:iCs/>
        </w:rPr>
        <w:t>BMC Syst Biol</w:t>
      </w:r>
      <w:r w:rsidRPr="009D1477">
        <w:t xml:space="preserve"> 2009, </w:t>
      </w:r>
      <w:r w:rsidRPr="009D1477">
        <w:rPr>
          <w:b/>
          <w:bCs/>
        </w:rPr>
        <w:t>3</w:t>
      </w:r>
      <w:r w:rsidRPr="009D1477">
        <w:t>:41.</w:t>
      </w:r>
    </w:p>
    <w:p w14:paraId="5384B31A" w14:textId="77777777" w:rsidR="009D1477" w:rsidRPr="009D1477" w:rsidRDefault="009D1477" w:rsidP="009D1477">
      <w:pPr>
        <w:pStyle w:val="Bibliography"/>
      </w:pPr>
      <w:r w:rsidRPr="009D1477">
        <w:t xml:space="preserve">63. Wang Y, Joshi T, Zhang X-S, Xu D, Chen L: </w:t>
      </w:r>
      <w:r w:rsidRPr="009D1477">
        <w:rPr>
          <w:b/>
          <w:bCs/>
        </w:rPr>
        <w:t>Inferring gene regulatory networks from multiple microarray datasets</w:t>
      </w:r>
      <w:r w:rsidRPr="009D1477">
        <w:t xml:space="preserve">. </w:t>
      </w:r>
      <w:r w:rsidRPr="009D1477">
        <w:rPr>
          <w:i/>
          <w:iCs/>
        </w:rPr>
        <w:t>Bioinformatics</w:t>
      </w:r>
      <w:r w:rsidRPr="009D1477">
        <w:t xml:space="preserve"> 2006, </w:t>
      </w:r>
      <w:r w:rsidRPr="009D1477">
        <w:rPr>
          <w:b/>
          <w:bCs/>
        </w:rPr>
        <w:t>22</w:t>
      </w:r>
      <w:r w:rsidRPr="009D1477">
        <w:t>:2413–2420.</w:t>
      </w:r>
    </w:p>
    <w:p w14:paraId="24D7C024" w14:textId="77777777" w:rsidR="009D1477" w:rsidRPr="009D1477" w:rsidRDefault="009D1477" w:rsidP="009D1477">
      <w:pPr>
        <w:pStyle w:val="Bibliography"/>
      </w:pPr>
      <w:r w:rsidRPr="009D1477">
        <w:t xml:space="preserve">64. Palaniswamy SK, James S, Sun H, Lamb RS, Davuluri RV, Grotewold E: </w:t>
      </w:r>
      <w:r w:rsidRPr="009D1477">
        <w:rPr>
          <w:b/>
          <w:bCs/>
        </w:rPr>
        <w:t>AGRIS and AtRegNet. A Platform to Link cis-Regulatory Elements and Transcription Factors into Regulatory Networks</w:t>
      </w:r>
      <w:r w:rsidRPr="009D1477">
        <w:t xml:space="preserve">. </w:t>
      </w:r>
      <w:r w:rsidRPr="009D1477">
        <w:rPr>
          <w:i/>
          <w:iCs/>
        </w:rPr>
        <w:t>Plant Physiol</w:t>
      </w:r>
      <w:r w:rsidRPr="009D1477">
        <w:t xml:space="preserve"> 2006, </w:t>
      </w:r>
      <w:r w:rsidRPr="009D1477">
        <w:rPr>
          <w:b/>
          <w:bCs/>
        </w:rPr>
        <w:t>140</w:t>
      </w:r>
      <w:r w:rsidRPr="009D1477">
        <w:t>:818–829.</w:t>
      </w:r>
    </w:p>
    <w:p w14:paraId="03F2FACD" w14:textId="77777777" w:rsidR="009D1477" w:rsidRPr="009D1477" w:rsidRDefault="009D1477" w:rsidP="009D1477">
      <w:pPr>
        <w:pStyle w:val="Bibliography"/>
      </w:pPr>
      <w:r w:rsidRPr="009D1477">
        <w:t xml:space="preserve">65. Pandey R, Müller A, Napoli CA, Selinger DA, Pikaard CS, Richards EJ, Bender J, Mount DW, Jorgensen RA: </w:t>
      </w:r>
      <w:r w:rsidRPr="009D1477">
        <w:rPr>
          <w:b/>
          <w:bCs/>
        </w:rPr>
        <w:t>Analysis of histone acetyltransferase and histone deacetylase families of Arabidopsis thaliana suggests functional diversification of chromatin modification among multicellular eukaryotes</w:t>
      </w:r>
      <w:r w:rsidRPr="009D1477">
        <w:t xml:space="preserve">. </w:t>
      </w:r>
      <w:r w:rsidRPr="009D1477">
        <w:rPr>
          <w:i/>
          <w:iCs/>
        </w:rPr>
        <w:t>Nucleic Acids Res</w:t>
      </w:r>
      <w:r w:rsidRPr="009D1477">
        <w:t xml:space="preserve"> 2002, </w:t>
      </w:r>
      <w:r w:rsidRPr="009D1477">
        <w:rPr>
          <w:b/>
          <w:bCs/>
        </w:rPr>
        <w:t>30</w:t>
      </w:r>
      <w:r w:rsidRPr="009D1477">
        <w:t>:5036–5055.</w:t>
      </w:r>
    </w:p>
    <w:p w14:paraId="1B8C3629" w14:textId="77777777" w:rsidR="009D1477" w:rsidRPr="009D1477" w:rsidRDefault="009D1477" w:rsidP="009D1477">
      <w:pPr>
        <w:pStyle w:val="Bibliography"/>
      </w:pPr>
      <w:r w:rsidRPr="009D1477">
        <w:t xml:space="preserve">66. Hunter S, Jones P, Mitchell A, Apweiler R, Attwood TK, Bateman A, Bernard T, Binns D, Bork P, Burge S, de Castro E, Coggill P, Corbett M, Das U, Daugherty L, Duquenne L, Finn RD, Fraser M, Gough J, Haft D, Hulo N, Kahn D, Kelly E, Letunic I, Lonsdale D, Lopez R, Madera M, Maslen J, McAnulla C, McDowall J, et al.: </w:t>
      </w:r>
      <w:r w:rsidRPr="009D1477">
        <w:rPr>
          <w:b/>
          <w:bCs/>
        </w:rPr>
        <w:t>InterPro in 2011: new developments in the family and domain prediction database</w:t>
      </w:r>
      <w:r w:rsidRPr="009D1477">
        <w:t xml:space="preserve">. </w:t>
      </w:r>
      <w:r w:rsidRPr="009D1477">
        <w:rPr>
          <w:i/>
          <w:iCs/>
        </w:rPr>
        <w:t>Nucleic Acids Res</w:t>
      </w:r>
      <w:r w:rsidRPr="009D1477">
        <w:t xml:space="preserve"> 2012, </w:t>
      </w:r>
      <w:r w:rsidRPr="009D1477">
        <w:rPr>
          <w:b/>
          <w:bCs/>
        </w:rPr>
        <w:t>40</w:t>
      </w:r>
      <w:r w:rsidRPr="009D1477">
        <w:t>(Database issue):D306–312.</w:t>
      </w:r>
    </w:p>
    <w:p w14:paraId="6D067266" w14:textId="77777777" w:rsidR="009D1477" w:rsidRPr="009D1477" w:rsidRDefault="009D1477" w:rsidP="009D1477">
      <w:pPr>
        <w:pStyle w:val="Bibliography"/>
      </w:pPr>
      <w:r w:rsidRPr="009D1477">
        <w:t xml:space="preserve">67. Werhli A, Husmeier D: </w:t>
      </w:r>
      <w:r w:rsidRPr="009D1477">
        <w:rPr>
          <w:b/>
          <w:bCs/>
        </w:rPr>
        <w:t>Reconstructing Gene Regulatory Networks with Bayesian Networks by Combining Expression Data with Multiple Sources of Prior Knowledge</w:t>
      </w:r>
      <w:r w:rsidRPr="009D1477">
        <w:t xml:space="preserve">. </w:t>
      </w:r>
      <w:r w:rsidRPr="009D1477">
        <w:rPr>
          <w:i/>
          <w:iCs/>
        </w:rPr>
        <w:t>Stat Appl Genet Mol Biol</w:t>
      </w:r>
      <w:r w:rsidRPr="009D1477">
        <w:t xml:space="preserve"> 2007, </w:t>
      </w:r>
      <w:r w:rsidRPr="009D1477">
        <w:rPr>
          <w:b/>
          <w:bCs/>
        </w:rPr>
        <w:t>6</w:t>
      </w:r>
      <w:r w:rsidRPr="009D1477">
        <w:t>.</w:t>
      </w:r>
    </w:p>
    <w:p w14:paraId="2B5F930A" w14:textId="77777777" w:rsidR="009D1477" w:rsidRPr="009D1477" w:rsidRDefault="009D1477" w:rsidP="009D1477">
      <w:pPr>
        <w:pStyle w:val="Bibliography"/>
      </w:pPr>
      <w:r w:rsidRPr="009D1477">
        <w:t xml:space="preserve">68. Zang C, Schones DE, Zeng C, Cui K, Zhao K, Peng W: </w:t>
      </w:r>
      <w:r w:rsidRPr="009D1477">
        <w:rPr>
          <w:b/>
          <w:bCs/>
        </w:rPr>
        <w:t>A clustering approach for identification of enriched domains from histone modification ChIP-Seq data</w:t>
      </w:r>
      <w:r w:rsidRPr="009D1477">
        <w:t xml:space="preserve">. </w:t>
      </w:r>
      <w:r w:rsidRPr="009D1477">
        <w:rPr>
          <w:i/>
          <w:iCs/>
        </w:rPr>
        <w:t>Bioinformatics</w:t>
      </w:r>
      <w:r w:rsidRPr="009D1477">
        <w:t xml:space="preserve"> 2009, </w:t>
      </w:r>
      <w:r w:rsidRPr="009D1477">
        <w:rPr>
          <w:b/>
          <w:bCs/>
        </w:rPr>
        <w:t>25</w:t>
      </w:r>
      <w:r w:rsidRPr="009D1477">
        <w:t>:1952–1958.</w:t>
      </w:r>
    </w:p>
    <w:p w14:paraId="0C98B456" w14:textId="77777777" w:rsidR="009D1477" w:rsidRPr="009D1477" w:rsidRDefault="009D1477" w:rsidP="009D1477">
      <w:pPr>
        <w:pStyle w:val="Bibliography"/>
      </w:pPr>
      <w:r w:rsidRPr="009D1477">
        <w:t xml:space="preserve">69. Ogata H, Goto S, Sato K, Fujibuchi W, Bono H, Kanehisa M: </w:t>
      </w:r>
      <w:r w:rsidRPr="009D1477">
        <w:rPr>
          <w:b/>
          <w:bCs/>
        </w:rPr>
        <w:t>KEGG: Kyoto Encyclopedia of Genes and Genomes</w:t>
      </w:r>
      <w:r w:rsidRPr="009D1477">
        <w:t xml:space="preserve">. </w:t>
      </w:r>
      <w:r w:rsidRPr="009D1477">
        <w:rPr>
          <w:i/>
          <w:iCs/>
        </w:rPr>
        <w:t>Nucleic Acids Res</w:t>
      </w:r>
      <w:r w:rsidRPr="009D1477">
        <w:t xml:space="preserve"> 1999, </w:t>
      </w:r>
      <w:r w:rsidRPr="009D1477">
        <w:rPr>
          <w:b/>
          <w:bCs/>
        </w:rPr>
        <w:t>27</w:t>
      </w:r>
      <w:r w:rsidRPr="009D1477">
        <w:t>:29–34.</w:t>
      </w:r>
    </w:p>
    <w:p w14:paraId="594B0894" w14:textId="77777777" w:rsidR="009D1477" w:rsidRPr="009D1477" w:rsidRDefault="009D1477" w:rsidP="009D1477">
      <w:pPr>
        <w:pStyle w:val="Bibliography"/>
      </w:pPr>
      <w:r w:rsidRPr="009D1477">
        <w:t xml:space="preserve">70. Ekwall K: </w:t>
      </w:r>
      <w:r w:rsidRPr="009D1477">
        <w:rPr>
          <w:b/>
          <w:bCs/>
        </w:rPr>
        <w:t>Genome-wide analysis of HDAC function</w:t>
      </w:r>
      <w:r w:rsidRPr="009D1477">
        <w:t xml:space="preserve">. </w:t>
      </w:r>
      <w:r w:rsidRPr="009D1477">
        <w:rPr>
          <w:i/>
          <w:iCs/>
        </w:rPr>
        <w:t>Trends Genet TIG</w:t>
      </w:r>
      <w:r w:rsidRPr="009D1477">
        <w:t xml:space="preserve"> 2005, </w:t>
      </w:r>
      <w:r w:rsidRPr="009D1477">
        <w:rPr>
          <w:b/>
          <w:bCs/>
        </w:rPr>
        <w:t>21</w:t>
      </w:r>
      <w:r w:rsidRPr="009D1477">
        <w:t>:608–615.</w:t>
      </w:r>
    </w:p>
    <w:p w14:paraId="2E94FE97" w14:textId="77777777" w:rsidR="009D1477" w:rsidRPr="009D1477" w:rsidRDefault="009D1477" w:rsidP="009D1477">
      <w:pPr>
        <w:pStyle w:val="Bibliography"/>
      </w:pPr>
      <w:r w:rsidRPr="009D1477">
        <w:t xml:space="preserve">71. Gaudinier A, Zhang L, Reece-Hoyes JS, Taylor-Teeples M, Pu L, Liu Z, Breton G, Pruneda-Paz JL, Kim D, Kay SA, Walhout AJM, Ware D, Brady SM: </w:t>
      </w:r>
      <w:r w:rsidRPr="009D1477">
        <w:rPr>
          <w:b/>
          <w:bCs/>
        </w:rPr>
        <w:t>Enhanced Y1H assays for Arabidopsis</w:t>
      </w:r>
      <w:r w:rsidRPr="009D1477">
        <w:t xml:space="preserve">. </w:t>
      </w:r>
      <w:r w:rsidRPr="009D1477">
        <w:rPr>
          <w:i/>
          <w:iCs/>
        </w:rPr>
        <w:t>Nat Methods</w:t>
      </w:r>
      <w:r w:rsidRPr="009D1477">
        <w:t xml:space="preserve"> 2011, </w:t>
      </w:r>
      <w:r w:rsidRPr="009D1477">
        <w:rPr>
          <w:b/>
          <w:bCs/>
        </w:rPr>
        <w:t>8</w:t>
      </w:r>
      <w:r w:rsidRPr="009D1477">
        <w:t>:1053–1055.</w:t>
      </w:r>
    </w:p>
    <w:p w14:paraId="24F7C51E" w14:textId="77777777" w:rsidR="009D1477" w:rsidRPr="009D1477" w:rsidRDefault="009D1477" w:rsidP="009D1477">
      <w:pPr>
        <w:pStyle w:val="Bibliography"/>
      </w:pPr>
      <w:r w:rsidRPr="009D1477">
        <w:t xml:space="preserve">72. Sandelin A, Alkema W, Engström P, Wasserman WW, Lenhard B: </w:t>
      </w:r>
      <w:r w:rsidRPr="009D1477">
        <w:rPr>
          <w:b/>
          <w:bCs/>
        </w:rPr>
        <w:t>JASPAR: an open‐access database for eukaryotic transcription factor binding profiles</w:t>
      </w:r>
      <w:r w:rsidRPr="009D1477">
        <w:t xml:space="preserve">. </w:t>
      </w:r>
      <w:r w:rsidRPr="009D1477">
        <w:rPr>
          <w:i/>
          <w:iCs/>
        </w:rPr>
        <w:t>Nucleic Acids Res</w:t>
      </w:r>
      <w:r w:rsidRPr="009D1477">
        <w:t xml:space="preserve"> 2004, </w:t>
      </w:r>
      <w:r w:rsidRPr="009D1477">
        <w:rPr>
          <w:b/>
          <w:bCs/>
        </w:rPr>
        <w:t>32</w:t>
      </w:r>
      <w:r w:rsidRPr="009D1477">
        <w:t>(suppl 1):D91–D94.</w:t>
      </w:r>
    </w:p>
    <w:p w14:paraId="5051D6B4" w14:textId="77777777" w:rsidR="009D1477" w:rsidRPr="009D1477" w:rsidRDefault="009D1477" w:rsidP="009D1477">
      <w:pPr>
        <w:pStyle w:val="Bibliography"/>
      </w:pPr>
      <w:r w:rsidRPr="009D1477">
        <w:t xml:space="preserve">73. Chruscicki A, Macdonald VE, Young BP, Loewen CJR, Howe LJ: </w:t>
      </w:r>
      <w:r w:rsidRPr="009D1477">
        <w:rPr>
          <w:b/>
          <w:bCs/>
        </w:rPr>
        <w:t>Critical determinants for chromatin binding by Saccharomyces cerevisiae Yng1 exist outside of the plant homeodomain finger</w:t>
      </w:r>
      <w:r w:rsidRPr="009D1477">
        <w:t xml:space="preserve">. </w:t>
      </w:r>
      <w:r w:rsidRPr="009D1477">
        <w:rPr>
          <w:i/>
          <w:iCs/>
        </w:rPr>
        <w:t>Genetics</w:t>
      </w:r>
      <w:r w:rsidRPr="009D1477">
        <w:t xml:space="preserve"> 2010, </w:t>
      </w:r>
      <w:r w:rsidRPr="009D1477">
        <w:rPr>
          <w:b/>
          <w:bCs/>
        </w:rPr>
        <w:t>185</w:t>
      </w:r>
      <w:r w:rsidRPr="009D1477">
        <w:t>:469–477.</w:t>
      </w:r>
    </w:p>
    <w:p w14:paraId="6EA6AA2E" w14:textId="77777777" w:rsidR="009D1477" w:rsidRPr="009D1477" w:rsidRDefault="009D1477" w:rsidP="009D1477">
      <w:pPr>
        <w:pStyle w:val="Bibliography"/>
      </w:pPr>
      <w:r w:rsidRPr="009D1477">
        <w:t xml:space="preserve">74. Greil F, Kraan I van der, Delrow J, Smothers JF, Wit E de, Bussemaker HJ, Driel R van, Henikoff S, Steensel B van: </w:t>
      </w:r>
      <w:r w:rsidRPr="009D1477">
        <w:rPr>
          <w:b/>
          <w:bCs/>
        </w:rPr>
        <w:t>Distinct HP1 and Su(var)3-9 complexes bind to sets of developmentally coexpressed genes depending on chromosomal location</w:t>
      </w:r>
      <w:r w:rsidRPr="009D1477">
        <w:t xml:space="preserve">. </w:t>
      </w:r>
      <w:r w:rsidRPr="009D1477">
        <w:rPr>
          <w:i/>
          <w:iCs/>
        </w:rPr>
        <w:t>Genes Dev</w:t>
      </w:r>
      <w:r w:rsidRPr="009D1477">
        <w:t xml:space="preserve"> 2003, </w:t>
      </w:r>
      <w:r w:rsidRPr="009D1477">
        <w:rPr>
          <w:b/>
          <w:bCs/>
        </w:rPr>
        <w:t>17</w:t>
      </w:r>
      <w:r w:rsidRPr="009D1477">
        <w:t>:2825–2838.</w:t>
      </w:r>
    </w:p>
    <w:p w14:paraId="0ADB8B0B" w14:textId="77777777" w:rsidR="009D1477" w:rsidRPr="009D1477" w:rsidRDefault="009D1477" w:rsidP="009D1477">
      <w:pPr>
        <w:pStyle w:val="Bibliography"/>
      </w:pPr>
      <w:r w:rsidRPr="009D1477">
        <w:t xml:space="preserve">75. Lopez-Atalaya JP, Ito S, Valor LM, Benito E, Barco A: </w:t>
      </w:r>
      <w:r w:rsidRPr="009D1477">
        <w:rPr>
          <w:b/>
          <w:bCs/>
        </w:rPr>
        <w:t>Genomic targets, and histone acetylation and gene expression profiling of neural HDAC inhibition</w:t>
      </w:r>
      <w:r w:rsidRPr="009D1477">
        <w:t xml:space="preserve">. </w:t>
      </w:r>
      <w:r w:rsidRPr="009D1477">
        <w:rPr>
          <w:i/>
          <w:iCs/>
        </w:rPr>
        <w:t>Nucleic Acids Res</w:t>
      </w:r>
      <w:r w:rsidRPr="009D1477">
        <w:t xml:space="preserve"> 2013, </w:t>
      </w:r>
      <w:r w:rsidRPr="009D1477">
        <w:rPr>
          <w:b/>
          <w:bCs/>
        </w:rPr>
        <w:t>41</w:t>
      </w:r>
      <w:r w:rsidRPr="009D1477">
        <w:t>:8072–8084.</w:t>
      </w:r>
    </w:p>
    <w:p w14:paraId="2371E0DE" w14:textId="77777777" w:rsidR="009D1477" w:rsidRPr="009D1477" w:rsidRDefault="009D1477" w:rsidP="009D1477">
      <w:pPr>
        <w:pStyle w:val="Bibliography"/>
      </w:pPr>
      <w:r w:rsidRPr="009D1477">
        <w:t xml:space="preserve">76. Luo C, Durgin BG, Watanabe N, Lam E: </w:t>
      </w:r>
      <w:r w:rsidRPr="009D1477">
        <w:rPr>
          <w:b/>
          <w:bCs/>
        </w:rPr>
        <w:t>Defining the Functional Network of Epigenetic Regulators in Arabidopsis thaliana</w:t>
      </w:r>
      <w:r w:rsidRPr="009D1477">
        <w:t xml:space="preserve">. </w:t>
      </w:r>
      <w:r w:rsidRPr="009D1477">
        <w:rPr>
          <w:i/>
          <w:iCs/>
        </w:rPr>
        <w:t>Mol Plant</w:t>
      </w:r>
      <w:r w:rsidRPr="009D1477">
        <w:t xml:space="preserve"> 2009, </w:t>
      </w:r>
      <w:r w:rsidRPr="009D1477">
        <w:rPr>
          <w:b/>
          <w:bCs/>
        </w:rPr>
        <w:t>2</w:t>
      </w:r>
      <w:r w:rsidRPr="009D1477">
        <w:t>:661–674.</w:t>
      </w:r>
    </w:p>
    <w:p w14:paraId="62CC5D24" w14:textId="77777777" w:rsidR="009D1477" w:rsidRPr="009D1477" w:rsidRDefault="009D1477" w:rsidP="009D1477">
      <w:pPr>
        <w:pStyle w:val="Bibliography"/>
      </w:pPr>
      <w:r w:rsidRPr="009D1477">
        <w:lastRenderedPageBreak/>
        <w:t xml:space="preserve">77. Taverna SD, Ilin S, Rogers RS, Tanny JC, Lavender H, Li H, Baker L, Boyle J, Blair LP, Chait BT, Patel DJ, Aitchison JD, Tackett AJ, Allis CD: </w:t>
      </w:r>
      <w:r w:rsidRPr="009D1477">
        <w:rPr>
          <w:b/>
          <w:bCs/>
        </w:rPr>
        <w:t>Yng1 PHD finger binding to H3 trimethylated at K4 promotes NuA3 HAT activity at K14 of H3 and transcription at a subset of targeted ORFs</w:t>
      </w:r>
      <w:r w:rsidRPr="009D1477">
        <w:t xml:space="preserve">. </w:t>
      </w:r>
      <w:r w:rsidRPr="009D1477">
        <w:rPr>
          <w:i/>
          <w:iCs/>
        </w:rPr>
        <w:t>Mol Cell</w:t>
      </w:r>
      <w:r w:rsidRPr="009D1477">
        <w:t xml:space="preserve"> 2006, </w:t>
      </w:r>
      <w:r w:rsidRPr="009D1477">
        <w:rPr>
          <w:b/>
          <w:bCs/>
        </w:rPr>
        <w:t>24</w:t>
      </w:r>
      <w:r w:rsidRPr="009D1477">
        <w:t>:785–796.</w:t>
      </w:r>
    </w:p>
    <w:p w14:paraId="551E2CA2" w14:textId="77777777" w:rsidR="009D1477" w:rsidRPr="009D1477" w:rsidRDefault="009D1477" w:rsidP="009D1477">
      <w:pPr>
        <w:pStyle w:val="Bibliography"/>
      </w:pPr>
      <w:r w:rsidRPr="009D1477">
        <w:t xml:space="preserve">78. Biggin MD: </w:t>
      </w:r>
      <w:r w:rsidRPr="009D1477">
        <w:rPr>
          <w:b/>
          <w:bCs/>
        </w:rPr>
        <w:t>Animal Transcription Networks as Highly Connected, Quantitative Continua</w:t>
      </w:r>
      <w:r w:rsidRPr="009D1477">
        <w:t xml:space="preserve">. </w:t>
      </w:r>
      <w:r w:rsidRPr="009D1477">
        <w:rPr>
          <w:i/>
          <w:iCs/>
        </w:rPr>
        <w:t>Dev Cell</w:t>
      </w:r>
      <w:r w:rsidRPr="009D1477">
        <w:t xml:space="preserve"> 2011, </w:t>
      </w:r>
      <w:r w:rsidRPr="009D1477">
        <w:rPr>
          <w:b/>
          <w:bCs/>
        </w:rPr>
        <w:t>21</w:t>
      </w:r>
      <w:r w:rsidRPr="009D1477">
        <w:t>:611–626.</w:t>
      </w:r>
    </w:p>
    <w:p w14:paraId="062EF0D4" w14:textId="40CBDA9F" w:rsidR="00DE60E5" w:rsidRPr="00C12E65" w:rsidRDefault="000869EB" w:rsidP="004A0235">
      <w:pPr>
        <w:jc w:val="both"/>
        <w:rPr>
          <w:rFonts w:ascii="Arial" w:hAnsi="Arial" w:cs="Arial"/>
          <w:sz w:val="22"/>
          <w:szCs w:val="22"/>
        </w:rPr>
      </w:pPr>
      <w:r>
        <w:rPr>
          <w:rFonts w:ascii="Arial" w:hAnsi="Arial" w:cs="Arial"/>
          <w:sz w:val="22"/>
          <w:szCs w:val="22"/>
        </w:rPr>
        <w:fldChar w:fldCharType="end"/>
      </w:r>
    </w:p>
    <w:sectPr w:rsidR="00DE60E5" w:rsidRPr="00C12E65" w:rsidSect="009E18C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8B3"/>
    <w:multiLevelType w:val="hybridMultilevel"/>
    <w:tmpl w:val="2FF8B914"/>
    <w:lvl w:ilvl="0" w:tplc="89FE6C3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95EB7"/>
    <w:multiLevelType w:val="hybridMultilevel"/>
    <w:tmpl w:val="5686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E6AE2"/>
    <w:multiLevelType w:val="multilevel"/>
    <w:tmpl w:val="443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21594"/>
    <w:multiLevelType w:val="hybridMultilevel"/>
    <w:tmpl w:val="01F2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0F"/>
    <w:rsid w:val="00014117"/>
    <w:rsid w:val="00015817"/>
    <w:rsid w:val="00021A8A"/>
    <w:rsid w:val="000347F5"/>
    <w:rsid w:val="0006372C"/>
    <w:rsid w:val="000644EE"/>
    <w:rsid w:val="000756B4"/>
    <w:rsid w:val="000869EB"/>
    <w:rsid w:val="00095F0B"/>
    <w:rsid w:val="000A4801"/>
    <w:rsid w:val="000C76F9"/>
    <w:rsid w:val="000D1F0F"/>
    <w:rsid w:val="000D2006"/>
    <w:rsid w:val="000D3688"/>
    <w:rsid w:val="000D494B"/>
    <w:rsid w:val="000D782F"/>
    <w:rsid w:val="000E3BA5"/>
    <w:rsid w:val="000E6109"/>
    <w:rsid w:val="00105092"/>
    <w:rsid w:val="00107947"/>
    <w:rsid w:val="001120EF"/>
    <w:rsid w:val="00146EB1"/>
    <w:rsid w:val="00152161"/>
    <w:rsid w:val="00155565"/>
    <w:rsid w:val="0016603D"/>
    <w:rsid w:val="00176445"/>
    <w:rsid w:val="00183D2C"/>
    <w:rsid w:val="001843A8"/>
    <w:rsid w:val="001857EA"/>
    <w:rsid w:val="00196FFD"/>
    <w:rsid w:val="00197FFE"/>
    <w:rsid w:val="001A0019"/>
    <w:rsid w:val="001A472B"/>
    <w:rsid w:val="001A6857"/>
    <w:rsid w:val="001B2AD8"/>
    <w:rsid w:val="001C6588"/>
    <w:rsid w:val="001C7EBF"/>
    <w:rsid w:val="001D5797"/>
    <w:rsid w:val="001E07D1"/>
    <w:rsid w:val="001E4903"/>
    <w:rsid w:val="00207FD6"/>
    <w:rsid w:val="002327C2"/>
    <w:rsid w:val="00236D06"/>
    <w:rsid w:val="0025151C"/>
    <w:rsid w:val="00260DCD"/>
    <w:rsid w:val="00260FEB"/>
    <w:rsid w:val="002611CC"/>
    <w:rsid w:val="00293EC4"/>
    <w:rsid w:val="00295107"/>
    <w:rsid w:val="002B65D0"/>
    <w:rsid w:val="002C173C"/>
    <w:rsid w:val="002C64ED"/>
    <w:rsid w:val="002E3A31"/>
    <w:rsid w:val="002F48BD"/>
    <w:rsid w:val="003134F0"/>
    <w:rsid w:val="00334216"/>
    <w:rsid w:val="00350C0B"/>
    <w:rsid w:val="00352E03"/>
    <w:rsid w:val="00366302"/>
    <w:rsid w:val="00382C34"/>
    <w:rsid w:val="00387DE2"/>
    <w:rsid w:val="00393930"/>
    <w:rsid w:val="003A469E"/>
    <w:rsid w:val="003A5B90"/>
    <w:rsid w:val="003B0113"/>
    <w:rsid w:val="003B49E7"/>
    <w:rsid w:val="003C77B1"/>
    <w:rsid w:val="003E0516"/>
    <w:rsid w:val="003E1A2D"/>
    <w:rsid w:val="00404A85"/>
    <w:rsid w:val="0042582F"/>
    <w:rsid w:val="00434F5E"/>
    <w:rsid w:val="004441B2"/>
    <w:rsid w:val="004453CE"/>
    <w:rsid w:val="00450C06"/>
    <w:rsid w:val="00465E40"/>
    <w:rsid w:val="0047463D"/>
    <w:rsid w:val="00484867"/>
    <w:rsid w:val="00487C49"/>
    <w:rsid w:val="004910C6"/>
    <w:rsid w:val="00492EA3"/>
    <w:rsid w:val="00494484"/>
    <w:rsid w:val="004A0235"/>
    <w:rsid w:val="004C40B6"/>
    <w:rsid w:val="004C5DD2"/>
    <w:rsid w:val="004E38F9"/>
    <w:rsid w:val="004F0CA2"/>
    <w:rsid w:val="004F2AD4"/>
    <w:rsid w:val="005005B9"/>
    <w:rsid w:val="00500F41"/>
    <w:rsid w:val="00530E24"/>
    <w:rsid w:val="00552243"/>
    <w:rsid w:val="005523F5"/>
    <w:rsid w:val="005564A6"/>
    <w:rsid w:val="00572BDD"/>
    <w:rsid w:val="0057580C"/>
    <w:rsid w:val="00583BF5"/>
    <w:rsid w:val="00586353"/>
    <w:rsid w:val="00586BF6"/>
    <w:rsid w:val="00587852"/>
    <w:rsid w:val="0058786A"/>
    <w:rsid w:val="00594922"/>
    <w:rsid w:val="005952B2"/>
    <w:rsid w:val="005A2FF5"/>
    <w:rsid w:val="005C5C27"/>
    <w:rsid w:val="005D0506"/>
    <w:rsid w:val="005E25F9"/>
    <w:rsid w:val="005F23C7"/>
    <w:rsid w:val="005F2550"/>
    <w:rsid w:val="00602F26"/>
    <w:rsid w:val="00603549"/>
    <w:rsid w:val="00606466"/>
    <w:rsid w:val="00607886"/>
    <w:rsid w:val="00623C5A"/>
    <w:rsid w:val="00625A08"/>
    <w:rsid w:val="00625B67"/>
    <w:rsid w:val="00645F0A"/>
    <w:rsid w:val="00647034"/>
    <w:rsid w:val="006553C8"/>
    <w:rsid w:val="006555D4"/>
    <w:rsid w:val="006560F2"/>
    <w:rsid w:val="006604FC"/>
    <w:rsid w:val="00662D07"/>
    <w:rsid w:val="006635E6"/>
    <w:rsid w:val="0068119C"/>
    <w:rsid w:val="006831E5"/>
    <w:rsid w:val="0069038D"/>
    <w:rsid w:val="00695CA9"/>
    <w:rsid w:val="006C314B"/>
    <w:rsid w:val="006D33AE"/>
    <w:rsid w:val="006D50BB"/>
    <w:rsid w:val="006F1C70"/>
    <w:rsid w:val="006F3CAA"/>
    <w:rsid w:val="006F7E67"/>
    <w:rsid w:val="007005D6"/>
    <w:rsid w:val="00706D07"/>
    <w:rsid w:val="00734E0B"/>
    <w:rsid w:val="00741929"/>
    <w:rsid w:val="00746BA7"/>
    <w:rsid w:val="0075076C"/>
    <w:rsid w:val="00753ECD"/>
    <w:rsid w:val="007550B4"/>
    <w:rsid w:val="00757694"/>
    <w:rsid w:val="00761842"/>
    <w:rsid w:val="00764A2B"/>
    <w:rsid w:val="00766DA1"/>
    <w:rsid w:val="0077297F"/>
    <w:rsid w:val="00783837"/>
    <w:rsid w:val="007876C8"/>
    <w:rsid w:val="007D16D5"/>
    <w:rsid w:val="007D7581"/>
    <w:rsid w:val="007E5DFB"/>
    <w:rsid w:val="007E7270"/>
    <w:rsid w:val="007F0FD8"/>
    <w:rsid w:val="007F1985"/>
    <w:rsid w:val="008106AB"/>
    <w:rsid w:val="00811711"/>
    <w:rsid w:val="00814DC6"/>
    <w:rsid w:val="0082650C"/>
    <w:rsid w:val="00826F63"/>
    <w:rsid w:val="00833044"/>
    <w:rsid w:val="00843F64"/>
    <w:rsid w:val="0085026E"/>
    <w:rsid w:val="00860C98"/>
    <w:rsid w:val="008660F8"/>
    <w:rsid w:val="00866DFD"/>
    <w:rsid w:val="00871590"/>
    <w:rsid w:val="0087583D"/>
    <w:rsid w:val="00891DFA"/>
    <w:rsid w:val="0089288F"/>
    <w:rsid w:val="008A414F"/>
    <w:rsid w:val="008B3E05"/>
    <w:rsid w:val="008C0DDA"/>
    <w:rsid w:val="008E17D4"/>
    <w:rsid w:val="0090683D"/>
    <w:rsid w:val="009101EE"/>
    <w:rsid w:val="00925550"/>
    <w:rsid w:val="00941EA8"/>
    <w:rsid w:val="00952B75"/>
    <w:rsid w:val="00956C2D"/>
    <w:rsid w:val="00960FB9"/>
    <w:rsid w:val="00964EFC"/>
    <w:rsid w:val="00984C84"/>
    <w:rsid w:val="00991411"/>
    <w:rsid w:val="009920CF"/>
    <w:rsid w:val="0099661E"/>
    <w:rsid w:val="00996762"/>
    <w:rsid w:val="009A7163"/>
    <w:rsid w:val="009B3B27"/>
    <w:rsid w:val="009B5E19"/>
    <w:rsid w:val="009B66F6"/>
    <w:rsid w:val="009D1477"/>
    <w:rsid w:val="009E05BC"/>
    <w:rsid w:val="009E18C6"/>
    <w:rsid w:val="00A02362"/>
    <w:rsid w:val="00A2387F"/>
    <w:rsid w:val="00A23BAD"/>
    <w:rsid w:val="00A40C2E"/>
    <w:rsid w:val="00A41BEA"/>
    <w:rsid w:val="00A554FC"/>
    <w:rsid w:val="00A616E6"/>
    <w:rsid w:val="00A67C89"/>
    <w:rsid w:val="00A713FF"/>
    <w:rsid w:val="00A71C0E"/>
    <w:rsid w:val="00A75F5C"/>
    <w:rsid w:val="00A85BEA"/>
    <w:rsid w:val="00A9096F"/>
    <w:rsid w:val="00A92849"/>
    <w:rsid w:val="00A94835"/>
    <w:rsid w:val="00A95433"/>
    <w:rsid w:val="00AA0A3E"/>
    <w:rsid w:val="00AA0E32"/>
    <w:rsid w:val="00AA234E"/>
    <w:rsid w:val="00AA3A71"/>
    <w:rsid w:val="00AB13A8"/>
    <w:rsid w:val="00AC7180"/>
    <w:rsid w:val="00AD60E2"/>
    <w:rsid w:val="00AE2E85"/>
    <w:rsid w:val="00AE68A7"/>
    <w:rsid w:val="00AE6BE9"/>
    <w:rsid w:val="00AF0975"/>
    <w:rsid w:val="00AF445F"/>
    <w:rsid w:val="00AF4971"/>
    <w:rsid w:val="00B0518C"/>
    <w:rsid w:val="00B1729A"/>
    <w:rsid w:val="00B33922"/>
    <w:rsid w:val="00B40086"/>
    <w:rsid w:val="00B651A8"/>
    <w:rsid w:val="00B672B5"/>
    <w:rsid w:val="00B7675B"/>
    <w:rsid w:val="00B949C2"/>
    <w:rsid w:val="00BA1907"/>
    <w:rsid w:val="00BA4906"/>
    <w:rsid w:val="00BA5D56"/>
    <w:rsid w:val="00BA5E31"/>
    <w:rsid w:val="00BC2A90"/>
    <w:rsid w:val="00BC56AD"/>
    <w:rsid w:val="00BE1E08"/>
    <w:rsid w:val="00BE6579"/>
    <w:rsid w:val="00C11D3B"/>
    <w:rsid w:val="00C12E65"/>
    <w:rsid w:val="00C141F8"/>
    <w:rsid w:val="00C15A84"/>
    <w:rsid w:val="00C17979"/>
    <w:rsid w:val="00C200B9"/>
    <w:rsid w:val="00C272A8"/>
    <w:rsid w:val="00C323AB"/>
    <w:rsid w:val="00C37DA7"/>
    <w:rsid w:val="00C45F9F"/>
    <w:rsid w:val="00C51465"/>
    <w:rsid w:val="00C81473"/>
    <w:rsid w:val="00C90EC3"/>
    <w:rsid w:val="00CB2D46"/>
    <w:rsid w:val="00CC7AE8"/>
    <w:rsid w:val="00CD051C"/>
    <w:rsid w:val="00CD0BEE"/>
    <w:rsid w:val="00CD108A"/>
    <w:rsid w:val="00CF74E2"/>
    <w:rsid w:val="00CF7ABB"/>
    <w:rsid w:val="00D06C44"/>
    <w:rsid w:val="00D26855"/>
    <w:rsid w:val="00D42DD2"/>
    <w:rsid w:val="00D6039B"/>
    <w:rsid w:val="00D62755"/>
    <w:rsid w:val="00D747C7"/>
    <w:rsid w:val="00D74D7F"/>
    <w:rsid w:val="00D74DE8"/>
    <w:rsid w:val="00D777B2"/>
    <w:rsid w:val="00D975A7"/>
    <w:rsid w:val="00DC1396"/>
    <w:rsid w:val="00DC4957"/>
    <w:rsid w:val="00DC7898"/>
    <w:rsid w:val="00DE19F5"/>
    <w:rsid w:val="00DE60E5"/>
    <w:rsid w:val="00DF1910"/>
    <w:rsid w:val="00E17922"/>
    <w:rsid w:val="00E25060"/>
    <w:rsid w:val="00E32235"/>
    <w:rsid w:val="00E3357F"/>
    <w:rsid w:val="00E41396"/>
    <w:rsid w:val="00E72C80"/>
    <w:rsid w:val="00E8080F"/>
    <w:rsid w:val="00E900FF"/>
    <w:rsid w:val="00E91B71"/>
    <w:rsid w:val="00EA32CC"/>
    <w:rsid w:val="00EA6358"/>
    <w:rsid w:val="00EC6BCC"/>
    <w:rsid w:val="00ED0CB2"/>
    <w:rsid w:val="00ED0E1B"/>
    <w:rsid w:val="00ED10C1"/>
    <w:rsid w:val="00ED2B7E"/>
    <w:rsid w:val="00EE1A6F"/>
    <w:rsid w:val="00EF75BB"/>
    <w:rsid w:val="00F00D25"/>
    <w:rsid w:val="00F02FCA"/>
    <w:rsid w:val="00F03D33"/>
    <w:rsid w:val="00F06558"/>
    <w:rsid w:val="00F345FC"/>
    <w:rsid w:val="00F44323"/>
    <w:rsid w:val="00F44F6C"/>
    <w:rsid w:val="00F51311"/>
    <w:rsid w:val="00F5161B"/>
    <w:rsid w:val="00F66B30"/>
    <w:rsid w:val="00F706B2"/>
    <w:rsid w:val="00F9266F"/>
    <w:rsid w:val="00FB2F9B"/>
    <w:rsid w:val="00FB414F"/>
    <w:rsid w:val="00FB65B2"/>
    <w:rsid w:val="00FC203B"/>
    <w:rsid w:val="00FC6112"/>
    <w:rsid w:val="00FD0B89"/>
    <w:rsid w:val="00FE398B"/>
    <w:rsid w:val="00FE3A71"/>
    <w:rsid w:val="00FE57D7"/>
    <w:rsid w:val="00FF63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9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C6"/>
    <w:pPr>
      <w:ind w:left="720"/>
      <w:contextualSpacing/>
    </w:pPr>
  </w:style>
  <w:style w:type="paragraph" w:styleId="Bibliography">
    <w:name w:val="Bibliography"/>
    <w:basedOn w:val="Normal"/>
    <w:next w:val="Normal"/>
    <w:uiPriority w:val="37"/>
    <w:unhideWhenUsed/>
    <w:rsid w:val="00DE60E5"/>
    <w:pPr>
      <w:tabs>
        <w:tab w:val="left" w:pos="380"/>
      </w:tabs>
      <w:spacing w:after="240"/>
    </w:pPr>
  </w:style>
  <w:style w:type="character" w:styleId="CommentReference">
    <w:name w:val="annotation reference"/>
    <w:basedOn w:val="DefaultParagraphFont"/>
    <w:uiPriority w:val="99"/>
    <w:semiHidden/>
    <w:unhideWhenUsed/>
    <w:rsid w:val="00833044"/>
    <w:rPr>
      <w:sz w:val="18"/>
      <w:szCs w:val="18"/>
    </w:rPr>
  </w:style>
  <w:style w:type="paragraph" w:styleId="CommentText">
    <w:name w:val="annotation text"/>
    <w:basedOn w:val="Normal"/>
    <w:link w:val="CommentTextChar"/>
    <w:uiPriority w:val="99"/>
    <w:semiHidden/>
    <w:unhideWhenUsed/>
    <w:rsid w:val="00833044"/>
  </w:style>
  <w:style w:type="character" w:customStyle="1" w:styleId="CommentTextChar">
    <w:name w:val="Comment Text Char"/>
    <w:basedOn w:val="DefaultParagraphFont"/>
    <w:link w:val="CommentText"/>
    <w:uiPriority w:val="99"/>
    <w:semiHidden/>
    <w:rsid w:val="00833044"/>
  </w:style>
  <w:style w:type="paragraph" w:styleId="CommentSubject">
    <w:name w:val="annotation subject"/>
    <w:basedOn w:val="CommentText"/>
    <w:next w:val="CommentText"/>
    <w:link w:val="CommentSubjectChar"/>
    <w:uiPriority w:val="99"/>
    <w:semiHidden/>
    <w:unhideWhenUsed/>
    <w:rsid w:val="00833044"/>
    <w:rPr>
      <w:b/>
      <w:bCs/>
      <w:sz w:val="20"/>
      <w:szCs w:val="20"/>
    </w:rPr>
  </w:style>
  <w:style w:type="character" w:customStyle="1" w:styleId="CommentSubjectChar">
    <w:name w:val="Comment Subject Char"/>
    <w:basedOn w:val="CommentTextChar"/>
    <w:link w:val="CommentSubject"/>
    <w:uiPriority w:val="99"/>
    <w:semiHidden/>
    <w:rsid w:val="00833044"/>
    <w:rPr>
      <w:b/>
      <w:bCs/>
      <w:sz w:val="20"/>
      <w:szCs w:val="20"/>
    </w:rPr>
  </w:style>
  <w:style w:type="paragraph" w:styleId="BalloonText">
    <w:name w:val="Balloon Text"/>
    <w:basedOn w:val="Normal"/>
    <w:link w:val="BalloonTextChar"/>
    <w:uiPriority w:val="99"/>
    <w:semiHidden/>
    <w:unhideWhenUsed/>
    <w:rsid w:val="00833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44"/>
    <w:rPr>
      <w:rFonts w:ascii="Lucida Grande" w:hAnsi="Lucida Grande" w:cs="Lucida Grande"/>
      <w:sz w:val="18"/>
      <w:szCs w:val="18"/>
    </w:rPr>
  </w:style>
  <w:style w:type="character" w:styleId="Hyperlink">
    <w:name w:val="Hyperlink"/>
    <w:basedOn w:val="DefaultParagraphFont"/>
    <w:uiPriority w:val="99"/>
    <w:unhideWhenUsed/>
    <w:rsid w:val="00A02362"/>
    <w:rPr>
      <w:color w:val="0000FF" w:themeColor="hyperlink"/>
      <w:u w:val="single"/>
    </w:rPr>
  </w:style>
  <w:style w:type="character" w:styleId="PlaceholderText">
    <w:name w:val="Placeholder Text"/>
    <w:basedOn w:val="DefaultParagraphFont"/>
    <w:uiPriority w:val="99"/>
    <w:semiHidden/>
    <w:rsid w:val="005D0506"/>
    <w:rPr>
      <w:color w:val="808080"/>
    </w:rPr>
  </w:style>
  <w:style w:type="character" w:customStyle="1" w:styleId="CharacterStyle1">
    <w:name w:val="Character Style 1"/>
    <w:uiPriority w:val="99"/>
    <w:rsid w:val="00572BDD"/>
    <w:rPr>
      <w:sz w:val="22"/>
      <w:szCs w:val="22"/>
    </w:rPr>
  </w:style>
  <w:style w:type="paragraph" w:styleId="PlainText">
    <w:name w:val="Plain Text"/>
    <w:basedOn w:val="Normal"/>
    <w:link w:val="PlainTextChar"/>
    <w:uiPriority w:val="99"/>
    <w:rsid w:val="00572BDD"/>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72BDD"/>
    <w:rPr>
      <w:rFonts w:ascii="Courier New" w:eastAsia="Times New Roman" w:hAnsi="Courier New" w:cs="Times New Roman"/>
      <w:sz w:val="20"/>
      <w:szCs w:val="20"/>
    </w:rPr>
  </w:style>
  <w:style w:type="paragraph" w:styleId="Caption">
    <w:name w:val="caption"/>
    <w:basedOn w:val="Normal"/>
    <w:next w:val="Normal"/>
    <w:rsid w:val="00572BDD"/>
    <w:pPr>
      <w:spacing w:after="200"/>
      <w:jc w:val="both"/>
    </w:pPr>
    <w:rPr>
      <w:rFonts w:eastAsiaTheme="minorHAnsi"/>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C6"/>
    <w:pPr>
      <w:ind w:left="720"/>
      <w:contextualSpacing/>
    </w:pPr>
  </w:style>
  <w:style w:type="paragraph" w:styleId="Bibliography">
    <w:name w:val="Bibliography"/>
    <w:basedOn w:val="Normal"/>
    <w:next w:val="Normal"/>
    <w:uiPriority w:val="37"/>
    <w:unhideWhenUsed/>
    <w:rsid w:val="00DE60E5"/>
    <w:pPr>
      <w:tabs>
        <w:tab w:val="left" w:pos="380"/>
      </w:tabs>
      <w:spacing w:after="240"/>
    </w:pPr>
  </w:style>
  <w:style w:type="character" w:styleId="CommentReference">
    <w:name w:val="annotation reference"/>
    <w:basedOn w:val="DefaultParagraphFont"/>
    <w:uiPriority w:val="99"/>
    <w:semiHidden/>
    <w:unhideWhenUsed/>
    <w:rsid w:val="00833044"/>
    <w:rPr>
      <w:sz w:val="18"/>
      <w:szCs w:val="18"/>
    </w:rPr>
  </w:style>
  <w:style w:type="paragraph" w:styleId="CommentText">
    <w:name w:val="annotation text"/>
    <w:basedOn w:val="Normal"/>
    <w:link w:val="CommentTextChar"/>
    <w:uiPriority w:val="99"/>
    <w:semiHidden/>
    <w:unhideWhenUsed/>
    <w:rsid w:val="00833044"/>
  </w:style>
  <w:style w:type="character" w:customStyle="1" w:styleId="CommentTextChar">
    <w:name w:val="Comment Text Char"/>
    <w:basedOn w:val="DefaultParagraphFont"/>
    <w:link w:val="CommentText"/>
    <w:uiPriority w:val="99"/>
    <w:semiHidden/>
    <w:rsid w:val="00833044"/>
  </w:style>
  <w:style w:type="paragraph" w:styleId="CommentSubject">
    <w:name w:val="annotation subject"/>
    <w:basedOn w:val="CommentText"/>
    <w:next w:val="CommentText"/>
    <w:link w:val="CommentSubjectChar"/>
    <w:uiPriority w:val="99"/>
    <w:semiHidden/>
    <w:unhideWhenUsed/>
    <w:rsid w:val="00833044"/>
    <w:rPr>
      <w:b/>
      <w:bCs/>
      <w:sz w:val="20"/>
      <w:szCs w:val="20"/>
    </w:rPr>
  </w:style>
  <w:style w:type="character" w:customStyle="1" w:styleId="CommentSubjectChar">
    <w:name w:val="Comment Subject Char"/>
    <w:basedOn w:val="CommentTextChar"/>
    <w:link w:val="CommentSubject"/>
    <w:uiPriority w:val="99"/>
    <w:semiHidden/>
    <w:rsid w:val="00833044"/>
    <w:rPr>
      <w:b/>
      <w:bCs/>
      <w:sz w:val="20"/>
      <w:szCs w:val="20"/>
    </w:rPr>
  </w:style>
  <w:style w:type="paragraph" w:styleId="BalloonText">
    <w:name w:val="Balloon Text"/>
    <w:basedOn w:val="Normal"/>
    <w:link w:val="BalloonTextChar"/>
    <w:uiPriority w:val="99"/>
    <w:semiHidden/>
    <w:unhideWhenUsed/>
    <w:rsid w:val="00833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44"/>
    <w:rPr>
      <w:rFonts w:ascii="Lucida Grande" w:hAnsi="Lucida Grande" w:cs="Lucida Grande"/>
      <w:sz w:val="18"/>
      <w:szCs w:val="18"/>
    </w:rPr>
  </w:style>
  <w:style w:type="character" w:styleId="Hyperlink">
    <w:name w:val="Hyperlink"/>
    <w:basedOn w:val="DefaultParagraphFont"/>
    <w:uiPriority w:val="99"/>
    <w:unhideWhenUsed/>
    <w:rsid w:val="00A02362"/>
    <w:rPr>
      <w:color w:val="0000FF" w:themeColor="hyperlink"/>
      <w:u w:val="single"/>
    </w:rPr>
  </w:style>
  <w:style w:type="character" w:styleId="PlaceholderText">
    <w:name w:val="Placeholder Text"/>
    <w:basedOn w:val="DefaultParagraphFont"/>
    <w:uiPriority w:val="99"/>
    <w:semiHidden/>
    <w:rsid w:val="005D0506"/>
    <w:rPr>
      <w:color w:val="808080"/>
    </w:rPr>
  </w:style>
  <w:style w:type="character" w:customStyle="1" w:styleId="CharacterStyle1">
    <w:name w:val="Character Style 1"/>
    <w:uiPriority w:val="99"/>
    <w:rsid w:val="00572BDD"/>
    <w:rPr>
      <w:sz w:val="22"/>
      <w:szCs w:val="22"/>
    </w:rPr>
  </w:style>
  <w:style w:type="paragraph" w:styleId="PlainText">
    <w:name w:val="Plain Text"/>
    <w:basedOn w:val="Normal"/>
    <w:link w:val="PlainTextChar"/>
    <w:uiPriority w:val="99"/>
    <w:rsid w:val="00572BDD"/>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72BDD"/>
    <w:rPr>
      <w:rFonts w:ascii="Courier New" w:eastAsia="Times New Roman" w:hAnsi="Courier New" w:cs="Times New Roman"/>
      <w:sz w:val="20"/>
      <w:szCs w:val="20"/>
    </w:rPr>
  </w:style>
  <w:style w:type="paragraph" w:styleId="Caption">
    <w:name w:val="caption"/>
    <w:basedOn w:val="Normal"/>
    <w:next w:val="Normal"/>
    <w:rsid w:val="00572BDD"/>
    <w:pPr>
      <w:spacing w:after="200"/>
      <w:jc w:val="both"/>
    </w:pPr>
    <w:rPr>
      <w:rFonts w:eastAsia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175">
      <w:bodyDiv w:val="1"/>
      <w:marLeft w:val="0"/>
      <w:marRight w:val="0"/>
      <w:marTop w:val="0"/>
      <w:marBottom w:val="0"/>
      <w:divBdr>
        <w:top w:val="none" w:sz="0" w:space="0" w:color="auto"/>
        <w:left w:val="none" w:sz="0" w:space="0" w:color="auto"/>
        <w:bottom w:val="none" w:sz="0" w:space="0" w:color="auto"/>
        <w:right w:val="none" w:sz="0" w:space="0" w:color="auto"/>
      </w:divBdr>
      <w:divsChild>
        <w:div w:id="345908756">
          <w:marLeft w:val="0"/>
          <w:marRight w:val="0"/>
          <w:marTop w:val="0"/>
          <w:marBottom w:val="0"/>
          <w:divBdr>
            <w:top w:val="none" w:sz="0" w:space="0" w:color="auto"/>
            <w:left w:val="none" w:sz="0" w:space="0" w:color="auto"/>
            <w:bottom w:val="none" w:sz="0" w:space="0" w:color="auto"/>
            <w:right w:val="none" w:sz="0" w:space="0" w:color="auto"/>
          </w:divBdr>
        </w:div>
        <w:div w:id="1555845186">
          <w:marLeft w:val="0"/>
          <w:marRight w:val="0"/>
          <w:marTop w:val="0"/>
          <w:marBottom w:val="0"/>
          <w:divBdr>
            <w:top w:val="none" w:sz="0" w:space="0" w:color="auto"/>
            <w:left w:val="none" w:sz="0" w:space="0" w:color="auto"/>
            <w:bottom w:val="none" w:sz="0" w:space="0" w:color="auto"/>
            <w:right w:val="none" w:sz="0" w:space="0" w:color="auto"/>
          </w:divBdr>
        </w:div>
      </w:divsChild>
    </w:div>
    <w:div w:id="425151659">
      <w:bodyDiv w:val="1"/>
      <w:marLeft w:val="0"/>
      <w:marRight w:val="0"/>
      <w:marTop w:val="0"/>
      <w:marBottom w:val="0"/>
      <w:divBdr>
        <w:top w:val="none" w:sz="0" w:space="0" w:color="auto"/>
        <w:left w:val="none" w:sz="0" w:space="0" w:color="auto"/>
        <w:bottom w:val="none" w:sz="0" w:space="0" w:color="auto"/>
        <w:right w:val="none" w:sz="0" w:space="0" w:color="auto"/>
      </w:divBdr>
      <w:divsChild>
        <w:div w:id="1542471100">
          <w:marLeft w:val="0"/>
          <w:marRight w:val="0"/>
          <w:marTop w:val="0"/>
          <w:marBottom w:val="0"/>
          <w:divBdr>
            <w:top w:val="none" w:sz="0" w:space="0" w:color="auto"/>
            <w:left w:val="none" w:sz="0" w:space="0" w:color="auto"/>
            <w:bottom w:val="none" w:sz="0" w:space="0" w:color="auto"/>
            <w:right w:val="none" w:sz="0" w:space="0" w:color="auto"/>
          </w:divBdr>
        </w:div>
        <w:div w:id="21007129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41495</Words>
  <Characters>236528</Characters>
  <Application>Microsoft Macintosh Word</Application>
  <DocSecurity>0</DocSecurity>
  <Lines>1971</Lines>
  <Paragraphs>554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277469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dc:creator>
  <cp:keywords/>
  <dc:description/>
  <cp:lastModifiedBy>Dennis Shasha</cp:lastModifiedBy>
  <cp:revision>4</cp:revision>
  <cp:lastPrinted>2014-09-26T20:38:00Z</cp:lastPrinted>
  <dcterms:created xsi:type="dcterms:W3CDTF">2014-10-03T18:31:00Z</dcterms:created>
  <dcterms:modified xsi:type="dcterms:W3CDTF">2014-10-03T20:25:00Z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id="yYEFdSLq"/&gt;&lt;style id="http://www.zotero.org/styles/genome-biology"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value="0"/&gt;&lt;/prefs&gt;&lt;/data&gt;</vt:lpwstr>
  </property>
</Properties>
</file>