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5447" w14:textId="77777777" w:rsidR="00D96228" w:rsidRPr="005E5AEA" w:rsidRDefault="005E5AE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Publisher’s</w:t>
      </w:r>
      <w:r w:rsidR="00D96228" w:rsidRPr="005E5AEA">
        <w:rPr>
          <w:rFonts w:ascii="Times New Roman" w:eastAsia="Times New Roman" w:hAnsi="Times New Roman" w:cs="Times New Roman"/>
          <w:sz w:val="20"/>
          <w:szCs w:val="20"/>
        </w:rPr>
        <w:t xml:space="preserve"> Note</w:t>
      </w:r>
    </w:p>
    <w:p w14:paraId="18A80A8D" w14:textId="77777777" w:rsidR="00D96228" w:rsidRPr="005E5AEA" w:rsidRDefault="00D96228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A9864A" w14:textId="77777777" w:rsidR="00D96228" w:rsidRPr="005E5AEA" w:rsidRDefault="00D96228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The Publisher would like to apologize for</w:t>
      </w:r>
      <w:r w:rsidR="00ED7410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F9536A" w:rsidRPr="005E5AEA">
        <w:rPr>
          <w:rFonts w:ascii="Times New Roman" w:eastAsia="Times New Roman" w:hAnsi="Times New Roman" w:cs="Times New Roman"/>
          <w:sz w:val="20"/>
          <w:szCs w:val="20"/>
        </w:rPr>
        <w:t xml:space="preserve"> compilation error</w:t>
      </w:r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s</w:t>
      </w:r>
      <w:r w:rsidR="00F9536A" w:rsidRPr="005E5AEA">
        <w:rPr>
          <w:rFonts w:ascii="Times New Roman" w:eastAsia="Times New Roman" w:hAnsi="Times New Roman" w:cs="Times New Roman"/>
          <w:sz w:val="20"/>
          <w:szCs w:val="20"/>
        </w:rPr>
        <w:t xml:space="preserve"> concerning the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9536A" w:rsidRPr="005E5AEA">
        <w:rPr>
          <w:rFonts w:ascii="Times New Roman" w:eastAsia="Times New Roman" w:hAnsi="Times New Roman" w:cs="Times New Roman"/>
          <w:sz w:val="20"/>
          <w:szCs w:val="20"/>
        </w:rPr>
        <w:t xml:space="preserve">Special Sections published in Volume 38, issue 8; and Volume 39, issue 1. </w:t>
      </w:r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 xml:space="preserve">The errors are no fault of the Guest Editor or the Authors. </w:t>
      </w:r>
    </w:p>
    <w:p w14:paraId="5F9167CC" w14:textId="77777777" w:rsidR="00F9536A" w:rsidRPr="005E5AEA" w:rsidRDefault="00F9536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847EFAC" w14:textId="77777777" w:rsidR="005E5AEA" w:rsidRP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The original intention of the Guest Editor was to publish </w:t>
      </w:r>
      <w:del w:id="0" w:author="Dennis Shasha" w:date="2014-01-29T15:24:00Z">
        <w:r w:rsidRPr="005E5AEA" w:rsidDel="00E26471">
          <w:rPr>
            <w:rFonts w:ascii="Times New Roman" w:eastAsia="Times New Roman" w:hAnsi="Times New Roman" w:cs="Times New Roman"/>
            <w:sz w:val="20"/>
            <w:szCs w:val="20"/>
          </w:rPr>
          <w:delText xml:space="preserve">to </w:delText>
        </w:r>
      </w:del>
      <w:r w:rsidRPr="005E5AEA">
        <w:rPr>
          <w:rFonts w:ascii="Times New Roman" w:eastAsia="Times New Roman" w:hAnsi="Times New Roman" w:cs="Times New Roman"/>
          <w:sz w:val="20"/>
          <w:szCs w:val="20"/>
        </w:rPr>
        <w:t>two separate but related Special Sections, each containing six unique papers and corresponding editorial.</w:t>
      </w:r>
    </w:p>
    <w:p w14:paraId="2AC29ABD" w14:textId="77777777" w:rsidR="005E5AEA" w:rsidRPr="005E5AEA" w:rsidRDefault="005E5AE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B704CD" w14:textId="77777777" w:rsidR="00F9536A" w:rsidRPr="005E5AEA" w:rsidRDefault="00F9536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Appearing in the Table of Contents, the ti</w:t>
      </w:r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tle for both Special Sections appears as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“Optimization issues of querying and evolving sensor</w:t>
      </w:r>
      <w:r w:rsidR="001559CF"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stream databases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.” The publisher would like to note that the this title is correct for the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Special 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ection published in 38/8; however, the title for the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pecial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>ection in 39/1 should be “Advances in Managing, Updating and Querying Imprecise and Uncertain Sensor and Stream Databases.”</w:t>
      </w:r>
    </w:p>
    <w:p w14:paraId="363FF288" w14:textId="77777777" w:rsidR="00F9536A" w:rsidRPr="005E5AEA" w:rsidRDefault="00F9536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481EE0" w14:textId="77777777" w:rsidR="001559CF" w:rsidRPr="005E5AEA" w:rsidRDefault="001559CF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Further, the editorial belonging to the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pecial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ection “Advances in Managing, Updating and Querying Imprecise and Uncertain Sensor and Stream Databases” was erroneously published for the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pecial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>ection “Optimization issues of querying and evolving sensor</w:t>
      </w:r>
      <w:r w:rsidR="00447C43"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stream databases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>,” and vi</w:t>
      </w:r>
      <w:ins w:id="1" w:author="Dennis Shasha" w:date="2014-01-29T15:25:00Z">
        <w:r w:rsidR="00E26471">
          <w:rPr>
            <w:rFonts w:ascii="Times New Roman" w:eastAsia="Times New Roman" w:hAnsi="Times New Roman" w:cs="Times New Roman"/>
            <w:sz w:val="20"/>
            <w:szCs w:val="20"/>
          </w:rPr>
          <w:t>c</w:t>
        </w:r>
      </w:ins>
      <w:del w:id="2" w:author="Dennis Shasha" w:date="2014-01-29T15:25:00Z">
        <w:r w:rsidRPr="005E5AEA" w:rsidDel="00E26471"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  <w:r w:rsidRPr="005E5AEA">
        <w:rPr>
          <w:rFonts w:ascii="Times New Roman" w:eastAsia="Times New Roman" w:hAnsi="Times New Roman" w:cs="Times New Roman"/>
          <w:sz w:val="20"/>
          <w:szCs w:val="20"/>
        </w:rPr>
        <w:t>e versa.</w:t>
      </w:r>
    </w:p>
    <w:p w14:paraId="3FD55E8D" w14:textId="77777777" w:rsidR="00447C43" w:rsidRPr="005E5AEA" w:rsidRDefault="00447C43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9925A1" w14:textId="77777777" w:rsidR="00447C43" w:rsidRPr="005E5AEA" w:rsidRDefault="00ED7410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47C43" w:rsidRPr="005E5AEA">
        <w:rPr>
          <w:rFonts w:ascii="Times New Roman" w:eastAsia="Times New Roman" w:hAnsi="Times New Roman" w:cs="Times New Roman"/>
          <w:sz w:val="20"/>
          <w:szCs w:val="20"/>
        </w:rPr>
        <w:t xml:space="preserve"> running order for each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47C43" w:rsidRPr="005E5AEA">
        <w:rPr>
          <w:rFonts w:ascii="Times New Roman" w:eastAsia="Times New Roman" w:hAnsi="Times New Roman" w:cs="Times New Roman"/>
          <w:sz w:val="20"/>
          <w:szCs w:val="20"/>
        </w:rPr>
        <w:t xml:space="preserve">pecial </w:t>
      </w:r>
      <w:r w:rsidR="00054C4D">
        <w:rPr>
          <w:rFonts w:ascii="Times New Roman" w:eastAsia="Times New Roman" w:hAnsi="Times New Roman" w:cs="Times New Roman"/>
          <w:sz w:val="20"/>
          <w:szCs w:val="20"/>
        </w:rPr>
        <w:t>S</w:t>
      </w:r>
      <w:r w:rsidR="00447C43" w:rsidRPr="005E5AEA">
        <w:rPr>
          <w:rFonts w:ascii="Times New Roman" w:eastAsia="Times New Roman" w:hAnsi="Times New Roman" w:cs="Times New Roman"/>
          <w:sz w:val="20"/>
          <w:szCs w:val="20"/>
        </w:rPr>
        <w:t>ection</w:t>
      </w:r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 xml:space="preserve"> is also incorrect and should be as</w:t>
      </w:r>
      <w:r w:rsidR="00447C43" w:rsidRPr="005E5AEA">
        <w:rPr>
          <w:rFonts w:ascii="Times New Roman" w:eastAsia="Times New Roman" w:hAnsi="Times New Roman" w:cs="Times New Roman"/>
          <w:sz w:val="20"/>
          <w:szCs w:val="20"/>
        </w:rPr>
        <w:t xml:space="preserve"> follows:</w:t>
      </w:r>
    </w:p>
    <w:p w14:paraId="49458C98" w14:textId="77777777" w:rsidR="00447C43" w:rsidRPr="005E5AEA" w:rsidRDefault="00447C43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2F8DD8" w14:textId="77777777" w:rsidR="00447C43" w:rsidRPr="005E5AEA" w:rsidRDefault="00447C43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“Optimization issues of querying and evolving sensor and stream databases” </w:t>
      </w:r>
    </w:p>
    <w:p w14:paraId="17615D28" w14:textId="77777777" w:rsidR="00447C43" w:rsidRPr="005E5AEA" w:rsidRDefault="00447C43" w:rsidP="001559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3F782A" w14:textId="77777777" w:rsidR="00447C43" w:rsidRPr="005E5AEA" w:rsidRDefault="00447C43" w:rsidP="00447C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Adaptive Stratified Reservoir Sampling ov</w:t>
      </w:r>
      <w:r w:rsidR="00ED7410">
        <w:rPr>
          <w:rFonts w:ascii="Times New Roman" w:eastAsia="Times New Roman" w:hAnsi="Times New Roman" w:cs="Times New Roman"/>
          <w:sz w:val="20"/>
          <w:szCs w:val="20"/>
        </w:rPr>
        <w:t>er Heterogeneous Data Streams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by Mohammed Al-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Kateb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Byung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Suk Lee</w:t>
      </w:r>
    </w:p>
    <w:p w14:paraId="56F19250" w14:textId="77777777" w:rsidR="00447C43" w:rsidRPr="005E5AEA" w:rsidRDefault="00447C43" w:rsidP="00447C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Top-K/W Publish/Subscribe: A Publish/Subscribe Model for Continuous Top-K Processing over Data Streams by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Kresimir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Pripuzic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Ivana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Podnar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Zarko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Karl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Abere</w:t>
      </w:r>
      <w:proofErr w:type="spellEnd"/>
    </w:p>
    <w:p w14:paraId="0C86E39A" w14:textId="77777777" w:rsidR="001559CF" w:rsidRPr="005E5AEA" w:rsidRDefault="00447C43" w:rsidP="00447C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Supporting Historic Queries in Sensor Networks with Flash Storage by Adam Dou, Song Lin,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Vana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Kalogeraki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Dimitrios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Gunopulo</w:t>
      </w:r>
      <w:proofErr w:type="spellEnd"/>
    </w:p>
    <w:p w14:paraId="2DD64AEF" w14:textId="77777777" w:rsidR="00447C43" w:rsidRPr="005E5AEA" w:rsidRDefault="00447C43" w:rsidP="00447C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Efficient Tracking of Moving Objects Using a Relational Database System by Andreas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Behrend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Gereon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Schuller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Monika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Wieneke</w:t>
      </w:r>
      <w:proofErr w:type="spellEnd"/>
    </w:p>
    <w:p w14:paraId="11059150" w14:textId="77777777" w:rsidR="00447C43" w:rsidRPr="005E5AEA" w:rsidRDefault="00447C43" w:rsidP="00447C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Detecting and Monitoring Abrupt Emergences and Submergences of Episodes over Data Streams by Min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Gan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Honghua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Da</w:t>
      </w:r>
    </w:p>
    <w:p w14:paraId="1DA45F6A" w14:textId="77777777" w:rsidR="00447C43" w:rsidRPr="005E5AEA" w:rsidRDefault="00447C43" w:rsidP="005E5A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Mining Frequent Item</w:t>
      </w:r>
      <w:r w:rsidR="001B76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sets in a Stream by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Toon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Calders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Nele</w:t>
      </w:r>
      <w:proofErr w:type="spellEnd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Dexters</w:t>
      </w:r>
      <w:proofErr w:type="spellEnd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Joris</w:t>
      </w:r>
      <w:proofErr w:type="spellEnd"/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 xml:space="preserve"> J.M. Gillis </w:t>
      </w: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and Bart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Goethal</w:t>
      </w:r>
      <w:proofErr w:type="spellEnd"/>
    </w:p>
    <w:p w14:paraId="45ED2592" w14:textId="77777777" w:rsidR="005E5AEA" w:rsidRP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C7377E" w14:textId="77777777" w:rsidR="005E5AEA" w:rsidRP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A8B45E" w14:textId="77777777" w:rsid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“Advances in Managing, Updating and Querying Imprecise and Uncertain Sensor and Stream Databases” </w:t>
      </w:r>
    </w:p>
    <w:p w14:paraId="011C3A97" w14:textId="77777777" w:rsidR="00054C4D" w:rsidRPr="005E5AEA" w:rsidRDefault="00054C4D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006E6D" w14:textId="77777777" w:rsidR="005E5AEA" w:rsidRPr="005E5AEA" w:rsidRDefault="005E5AEA" w:rsidP="005E5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Probabilistic Skyline Operator over Sliding Windows by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Wenjie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Zhang,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Xuemin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Lin, Ying Zhang, Wei Wang,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Gaoping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Zhu and Jeffrey Xu Yu</w:t>
      </w:r>
    </w:p>
    <w:p w14:paraId="32990E96" w14:textId="77777777" w:rsidR="005E5AEA" w:rsidRPr="005E5AEA" w:rsidRDefault="005E5AEA" w:rsidP="005E5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CIRCE: Correcting Imprecise Readings and Compressing Excrescent Points for Querying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CommonPatterns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in Uncertain Sensor Streams by Jing He,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Yanchun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Zhang and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Guangyan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Huang</w:t>
      </w:r>
    </w:p>
    <w:p w14:paraId="34D15E4E" w14:textId="77777777" w:rsidR="00447C43" w:rsidRPr="005E5AEA" w:rsidRDefault="005E5AEA" w:rsidP="005E5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In-Network Approximate Computation of Outliers with Quality Guarantees by Nikos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Giatrakos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Yannis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Kotidis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Antonios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Deligiannakis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Vasilis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Vassalos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Yannis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Theodoridi</w:t>
      </w:r>
      <w:proofErr w:type="spellEnd"/>
    </w:p>
    <w:p w14:paraId="5F1BB54E" w14:textId="77777777" w:rsidR="001559CF" w:rsidRPr="005E5AEA" w:rsidRDefault="005E5AEA" w:rsidP="005E5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An Integrated Framework for Managing Sensor Data Uncertainty using Cloud Computing by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Byunggu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Yu,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Ranjan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Sen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Dong H.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Jeong</w:t>
      </w:r>
      <w:proofErr w:type="spellEnd"/>
    </w:p>
    <w:p w14:paraId="45076729" w14:textId="77777777" w:rsidR="001559CF" w:rsidRPr="005E5AEA" w:rsidRDefault="005E5AEA" w:rsidP="005E5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Approximation Trade-Offs in a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Markovian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Stream Warehouse: An Empirical Study by Julie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Letchner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Magdalena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Balazinska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, Christopher Re and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Matthai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Philipose</w:t>
      </w:r>
      <w:proofErr w:type="spellEnd"/>
    </w:p>
    <w:p w14:paraId="480D6EC1" w14:textId="77777777" w:rsidR="00D96228" w:rsidRPr="005E5AEA" w:rsidRDefault="005E5AEA" w:rsidP="005E5A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Recognizing Patterns in Streams with Imprecise Timestamps by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Haopeng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Zhang,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Yanlei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Diao</w:t>
      </w:r>
      <w:proofErr w:type="spellEnd"/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 and Neil </w:t>
      </w:r>
      <w:proofErr w:type="spellStart"/>
      <w:r w:rsidRPr="005E5AEA">
        <w:rPr>
          <w:rFonts w:ascii="Times New Roman" w:eastAsia="Times New Roman" w:hAnsi="Times New Roman" w:cs="Times New Roman"/>
          <w:sz w:val="20"/>
          <w:szCs w:val="20"/>
        </w:rPr>
        <w:t>Immerma</w:t>
      </w:r>
      <w:proofErr w:type="spellEnd"/>
    </w:p>
    <w:p w14:paraId="465EBA4E" w14:textId="77777777" w:rsidR="005E5AEA" w:rsidRPr="005E5AEA" w:rsidRDefault="00E26471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ins w:id="3" w:author="Dennis Shasha" w:date="2014-01-29T15:25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Are we sure about the spelling of the authors, e.g. </w:t>
        </w:r>
        <w:proofErr w:type="spellStart"/>
        <w:r>
          <w:rPr>
            <w:rFonts w:ascii="Times New Roman" w:eastAsia="Times New Roman" w:hAnsi="Times New Roman" w:cs="Times New Roman"/>
            <w:sz w:val="20"/>
            <w:szCs w:val="20"/>
          </w:rPr>
          <w:t>Immerma</w:t>
        </w:r>
        <w:proofErr w:type="spellEnd"/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or Immerman?</w:t>
        </w:r>
      </w:ins>
      <w:bookmarkStart w:id="4" w:name="_GoBack"/>
      <w:bookmarkEnd w:id="4"/>
    </w:p>
    <w:p w14:paraId="3B1E1429" w14:textId="77777777" w:rsidR="005E5AEA" w:rsidRP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F829DC" w14:textId="77777777" w:rsidR="005E5AEA" w:rsidRPr="005E5AEA" w:rsidRDefault="005E5AEA" w:rsidP="005E5A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6AA2E8" w14:textId="77777777" w:rsidR="00D96228" w:rsidRPr="005E5AEA" w:rsidRDefault="005E5AEA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>Rebecca Capone</w:t>
      </w:r>
    </w:p>
    <w:p w14:paraId="77F86AC8" w14:textId="77777777" w:rsidR="00D96228" w:rsidRPr="005E5AEA" w:rsidRDefault="00D96228" w:rsidP="00D96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AEA">
        <w:rPr>
          <w:rFonts w:ascii="Times New Roman" w:eastAsia="Times New Roman" w:hAnsi="Times New Roman" w:cs="Times New Roman"/>
          <w:sz w:val="20"/>
          <w:szCs w:val="20"/>
        </w:rPr>
        <w:t xml:space="preserve">Publisher, </w:t>
      </w:r>
      <w:r w:rsidR="005E5AEA" w:rsidRPr="005E5AEA">
        <w:rPr>
          <w:rFonts w:ascii="Times New Roman" w:eastAsia="Times New Roman" w:hAnsi="Times New Roman" w:cs="Times New Roman"/>
          <w:sz w:val="20"/>
          <w:szCs w:val="20"/>
        </w:rPr>
        <w:t>Information Systems</w:t>
      </w:r>
    </w:p>
    <w:p w14:paraId="102565F5" w14:textId="77777777" w:rsidR="00D96228" w:rsidRDefault="00D96228"/>
    <w:sectPr w:rsidR="00D9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96F"/>
    <w:multiLevelType w:val="hybridMultilevel"/>
    <w:tmpl w:val="0498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1D1B"/>
    <w:multiLevelType w:val="hybridMultilevel"/>
    <w:tmpl w:val="63A2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28"/>
    <w:rsid w:val="00054C4D"/>
    <w:rsid w:val="001559CF"/>
    <w:rsid w:val="001B76BB"/>
    <w:rsid w:val="0041633C"/>
    <w:rsid w:val="00447C43"/>
    <w:rsid w:val="005E5AEA"/>
    <w:rsid w:val="009F628D"/>
    <w:rsid w:val="00D96228"/>
    <w:rsid w:val="00E26471"/>
    <w:rsid w:val="00ED7410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5D0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Dennis Shasha</cp:lastModifiedBy>
  <cp:revision>6</cp:revision>
  <dcterms:created xsi:type="dcterms:W3CDTF">2014-01-28T22:13:00Z</dcterms:created>
  <dcterms:modified xsi:type="dcterms:W3CDTF">2014-01-29T20:25:00Z</dcterms:modified>
</cp:coreProperties>
</file>