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6" w:rsidRDefault="00744F76" w:rsidP="00744F76">
      <w:r>
        <w:t>#</w:t>
      </w:r>
    </w:p>
    <w:p w:rsidR="00744F76" w:rsidRDefault="00744F76" w:rsidP="00744F76">
      <w:r>
        <w:t># This is the template file for the E-Mail that is sent to an author</w:t>
      </w:r>
    </w:p>
    <w:p w:rsidR="00744F76" w:rsidRDefault="00744F76" w:rsidP="00744F76">
      <w:r>
        <w:t xml:space="preserve"># </w:t>
      </w:r>
      <w:proofErr w:type="gramStart"/>
      <w:r>
        <w:t>when</w:t>
      </w:r>
      <w:proofErr w:type="gramEnd"/>
      <w:r>
        <w:t xml:space="preserve"> the editor has made a decision.  </w:t>
      </w:r>
    </w:p>
    <w:p w:rsidR="00744F76" w:rsidRDefault="00744F76" w:rsidP="00744F76">
      <w:r>
        <w:t xml:space="preserve"># All lines beginning with a number sign (#) are comments are </w:t>
      </w:r>
      <w:proofErr w:type="spellStart"/>
      <w:r>
        <w:t>are</w:t>
      </w:r>
      <w:proofErr w:type="spellEnd"/>
      <w:r>
        <w:t xml:space="preserve"> not sent.</w:t>
      </w:r>
    </w:p>
    <w:p w:rsidR="00744F76" w:rsidRDefault="00744F76" w:rsidP="00744F76">
      <w:r>
        <w:t>#</w:t>
      </w:r>
    </w:p>
    <w:p w:rsidR="00744F76" w:rsidRDefault="00744F76" w:rsidP="00744F76">
      <w:r>
        <w:t xml:space="preserve"># This file must be in either DOS or Unix linefeed format, not </w:t>
      </w:r>
      <w:proofErr w:type="spellStart"/>
      <w:r>
        <w:t>MacOS</w:t>
      </w:r>
      <w:proofErr w:type="spellEnd"/>
      <w:r>
        <w:t>.</w:t>
      </w:r>
    </w:p>
    <w:p w:rsidR="00744F76" w:rsidRDefault="00744F76" w:rsidP="00744F76">
      <w:r>
        <w:t>#</w:t>
      </w:r>
    </w:p>
    <w:p w:rsidR="00744F76" w:rsidRDefault="00744F76" w:rsidP="00744F76">
      <w:r>
        <w:t xml:space="preserve">           INFORMATION SYSTEMS JOURNAL</w:t>
      </w:r>
    </w:p>
    <w:p w:rsidR="00744F76" w:rsidRDefault="00744F76" w:rsidP="00744F76">
      <w:r>
        <w:t xml:space="preserve">           (ELSEVIER SCIENCE PUBLISHER)</w:t>
      </w:r>
    </w:p>
    <w:p w:rsidR="00744F76" w:rsidRDefault="00744F76" w:rsidP="00744F76"/>
    <w:p w:rsidR="00744F76" w:rsidRDefault="00744F76" w:rsidP="00744F76"/>
    <w:p w:rsidR="00744F76" w:rsidRDefault="00744F76" w:rsidP="00744F76">
      <w:r>
        <w:t xml:space="preserve">                           Reply to:</w:t>
      </w:r>
    </w:p>
    <w:p w:rsidR="00744F76" w:rsidRDefault="00744F76" w:rsidP="00744F76"/>
    <w:p w:rsidR="00744F76" w:rsidRDefault="00744F76" w:rsidP="00744F76">
      <w:r>
        <w:t xml:space="preserve">                           %EDITOR_NAME%</w:t>
      </w:r>
    </w:p>
    <w:p w:rsidR="00744F76" w:rsidRDefault="00744F76" w:rsidP="00744F76"/>
    <w:p w:rsidR="00744F76" w:rsidRDefault="00744F76" w:rsidP="00744F76">
      <w:r>
        <w:t>%TODAYS_DATE%</w:t>
      </w:r>
    </w:p>
    <w:p w:rsidR="00744F76" w:rsidRDefault="00744F76" w:rsidP="00744F76"/>
    <w:p w:rsidR="00744F76" w:rsidRDefault="00744F76" w:rsidP="00744F76">
      <w:r>
        <w:t>Dear %REALNAME%,</w:t>
      </w:r>
    </w:p>
    <w:p w:rsidR="00744F76" w:rsidRDefault="00744F76" w:rsidP="00744F76"/>
    <w:p w:rsidR="00744F76" w:rsidRDefault="00744F76" w:rsidP="00744F76">
      <w:r>
        <w:t>I am sorry to inform you that your paper entitled</w:t>
      </w:r>
    </w:p>
    <w:p w:rsidR="00744F76" w:rsidRDefault="00744F76" w:rsidP="00744F76"/>
    <w:p w:rsidR="00744F76" w:rsidRDefault="00744F76" w:rsidP="00744F76">
      <w:r>
        <w:t>%ARTICLE_TITLE%</w:t>
      </w:r>
    </w:p>
    <w:p w:rsidR="00744F76" w:rsidRDefault="00744F76" w:rsidP="00744F76"/>
    <w:p w:rsidR="00744F76" w:rsidRDefault="00744F76" w:rsidP="00744F76">
      <w:proofErr w:type="gramStart"/>
      <w:r>
        <w:t>cannot</w:t>
      </w:r>
      <w:proofErr w:type="gramEnd"/>
      <w:r>
        <w:t xml:space="preserve"> be accepted for publication in Information Systems.</w:t>
      </w:r>
    </w:p>
    <w:p w:rsidR="00744F76" w:rsidRDefault="00744F76" w:rsidP="00744F76"/>
    <w:p w:rsidR="00744F76" w:rsidRDefault="00744F76" w:rsidP="00744F76">
      <w:r>
        <w:t xml:space="preserve">Enclosed please find referee reports on your paper.  </w:t>
      </w:r>
    </w:p>
    <w:p w:rsidR="00744F76" w:rsidRDefault="00744F76" w:rsidP="00744F76">
      <w:r>
        <w:t>All referees are</w:t>
      </w:r>
      <w:ins w:id="0" w:author="" w:date="2013-03-18T08:54:00Z">
        <w:r w:rsidR="0028154B">
          <w:t xml:space="preserve"> overall</w:t>
        </w:r>
      </w:ins>
      <w:r>
        <w:t xml:space="preserve"> negative on the paper.</w:t>
      </w:r>
    </w:p>
    <w:p w:rsidR="00744F76" w:rsidRDefault="00744F76" w:rsidP="00744F76"/>
    <w:p w:rsidR="00744F76" w:rsidRDefault="00744F76" w:rsidP="00744F76">
      <w:r>
        <w:t xml:space="preserve">I went through the paper by myself and found the concerns </w:t>
      </w:r>
    </w:p>
    <w:p w:rsidR="00744F76" w:rsidRDefault="00744F76" w:rsidP="00744F76">
      <w:proofErr w:type="gramStart"/>
      <w:r>
        <w:t>of</w:t>
      </w:r>
      <w:proofErr w:type="gramEnd"/>
      <w:r>
        <w:t xml:space="preserve"> the referees legitimate and decided not to recommend the </w:t>
      </w:r>
    </w:p>
    <w:p w:rsidR="00744F76" w:rsidRDefault="00744F76" w:rsidP="00744F76">
      <w:proofErr w:type="gramStart"/>
      <w:r>
        <w:t>paper</w:t>
      </w:r>
      <w:proofErr w:type="gramEnd"/>
      <w:r>
        <w:t xml:space="preserve"> for publication. I am sorry about this outcome but I hope that the referee reports will help you in your future research.</w:t>
      </w:r>
    </w:p>
    <w:p w:rsidR="00744F76" w:rsidRDefault="00744F76" w:rsidP="00744F76"/>
    <w:p w:rsidR="00744F76" w:rsidRDefault="00744F76" w:rsidP="00744F76">
      <w:r>
        <w:t xml:space="preserve">Thank you </w:t>
      </w:r>
      <w:proofErr w:type="gramStart"/>
      <w:r>
        <w:t>again  for</w:t>
      </w:r>
      <w:proofErr w:type="gramEnd"/>
      <w:r>
        <w:t xml:space="preserve"> your interest in Information Systems. If I can be of any further assistance to you, please do not hesitate to contact me.</w:t>
      </w:r>
    </w:p>
    <w:p w:rsidR="00744F76" w:rsidRDefault="00744F76" w:rsidP="00744F76"/>
    <w:p w:rsidR="00744F76" w:rsidRDefault="00744F76" w:rsidP="00744F76">
      <w:r>
        <w:t>We look forward to receiving your future papers for</w:t>
      </w:r>
    </w:p>
    <w:p w:rsidR="00744F76" w:rsidRDefault="00744F76" w:rsidP="00744F76">
      <w:proofErr w:type="gramStart"/>
      <w:r>
        <w:t>our</w:t>
      </w:r>
      <w:proofErr w:type="gramEnd"/>
      <w:r>
        <w:t xml:space="preserve"> journal.</w:t>
      </w:r>
    </w:p>
    <w:p w:rsidR="00744F76" w:rsidRDefault="00744F76" w:rsidP="00744F76"/>
    <w:p w:rsidR="00744F76" w:rsidRDefault="00744F76" w:rsidP="00744F76"/>
    <w:p w:rsidR="00744F76" w:rsidRDefault="00744F76" w:rsidP="00744F76">
      <w:pPr>
        <w:rPr>
          <w:del w:id="1" w:author="Unknown"/>
        </w:rPr>
      </w:pPr>
      <w:r>
        <w:t>Sincerely yours,</w:t>
      </w:r>
    </w:p>
    <w:p w:rsidR="0028154B" w:rsidRDefault="0028154B" w:rsidP="00744F76">
      <w:pPr>
        <w:numPr>
          <w:ins w:id="2" w:author="" w:date="2013-03-18T08:54:00Z"/>
        </w:numPr>
        <w:rPr>
          <w:ins w:id="3" w:author="" w:date="2013-03-18T08:54:00Z"/>
        </w:rPr>
      </w:pPr>
    </w:p>
    <w:p w:rsidR="0028154B" w:rsidDel="0028154B" w:rsidRDefault="0028154B" w:rsidP="00744F76">
      <w:pPr>
        <w:numPr>
          <w:ins w:id="4" w:author="" w:date="2013-03-18T08:54:00Z"/>
        </w:numPr>
        <w:rPr>
          <w:ins w:id="5" w:author="" w:date="2013-03-18T08:54:00Z"/>
        </w:rPr>
      </w:pPr>
      <w:ins w:id="6" w:author="" w:date="2013-03-18T08:54:00Z">
        <w:r>
          <w:t xml:space="preserve">This letter is </w:t>
        </w:r>
      </w:ins>
      <w:ins w:id="7" w:author="" w:date="2013-03-18T08:55:00Z">
        <w:r>
          <w:t xml:space="preserve">basically </w:t>
        </w:r>
      </w:ins>
      <w:ins w:id="8" w:author="" w:date="2013-03-18T08:54:00Z">
        <w:r>
          <w:t>fine, but the editor</w:t>
        </w:r>
      </w:ins>
      <w:ins w:id="9" w:author="" w:date="2013-03-18T08:55:00Z">
        <w:r>
          <w:t xml:space="preserve"> at the bottom</w:t>
        </w:r>
      </w:ins>
      <w:ins w:id="10" w:author="" w:date="2013-03-18T08:54:00Z">
        <w:r>
          <w:t xml:space="preserve"> should be the area editor, not the journal manager.</w:t>
        </w:r>
      </w:ins>
    </w:p>
    <w:p w:rsidR="00744F76" w:rsidRDefault="00744F76" w:rsidP="00744F76"/>
    <w:p w:rsidR="00744F76" w:rsidRDefault="00744F76" w:rsidP="00744F76"/>
    <w:p w:rsidR="00744F76" w:rsidRDefault="00744F76" w:rsidP="00744F76">
      <w:r>
        <w:t xml:space="preserve">%EDITOR_NAME% </w:t>
      </w:r>
    </w:p>
    <w:p w:rsidR="00744F76" w:rsidRDefault="00744F76" w:rsidP="00744F76">
      <w:r>
        <w:t>%EDITOR_ROLE%</w:t>
      </w:r>
    </w:p>
    <w:p w:rsidR="00744F76" w:rsidRDefault="00744F76" w:rsidP="00744F76">
      <w:r>
        <w:t>Information Systems</w:t>
      </w:r>
    </w:p>
    <w:p w:rsidR="00744F76" w:rsidRDefault="00744F76" w:rsidP="00744F76"/>
    <w:p w:rsidR="00744F76" w:rsidRDefault="00744F76" w:rsidP="00744F76">
      <w:r>
        <w:t>Elsevier Editorial System is at http://ees.elsevier.com/is</w:t>
      </w:r>
    </w:p>
    <w:p w:rsidR="00744F76" w:rsidRDefault="00744F76" w:rsidP="00744F76"/>
    <w:p w:rsidR="00744F76" w:rsidRDefault="00744F76" w:rsidP="00744F76">
      <w:r>
        <w:t>%COMMENTS_TO_AUTHOR%</w:t>
      </w:r>
    </w:p>
    <w:p w:rsidR="00BE355F" w:rsidRDefault="00744F76" w:rsidP="00744F76">
      <w:r>
        <w:t>%REVIEWER_COMMENTS_TO_AUTHOR%</w:t>
      </w:r>
      <w:bookmarkStart w:id="11" w:name="_GoBack"/>
      <w:bookmarkEnd w:id="11"/>
    </w:p>
    <w:sectPr w:rsidR="00BE355F" w:rsidSect="009703F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744F76"/>
    <w:rsid w:val="0028154B"/>
    <w:rsid w:val="00744F76"/>
    <w:rsid w:val="009703F3"/>
    <w:rsid w:val="00BE355F"/>
  </w:rsids>
  <m:mathPr>
    <m:mathFont m:val="MS ??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2013-03-18T12:29:00Z</dcterms:created>
  <dcterms:modified xsi:type="dcterms:W3CDTF">2013-03-18T12:55:00Z</dcterms:modified>
</cp:coreProperties>
</file>