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EAC60" w14:textId="539DE276" w:rsidR="00526AB7" w:rsidRPr="00A245A2" w:rsidRDefault="001D7D75" w:rsidP="00526AB7">
      <w:pPr>
        <w:rPr>
          <w:rFonts w:ascii="Cambria" w:eastAsia="Times New Roman" w:hAnsi="Cambria" w:cs="Times New Roman"/>
          <w:sz w:val="22"/>
          <w:szCs w:val="22"/>
        </w:rPr>
      </w:pPr>
      <w:r w:rsidRPr="00A245A2">
        <w:rPr>
          <w:rFonts w:ascii="Cambria" w:eastAsia="Times New Roman" w:hAnsi="Cambria" w:cs="Times New Roman"/>
          <w:sz w:val="22"/>
          <w:szCs w:val="22"/>
        </w:rPr>
        <w:t>Omayeli Arenyeka</w:t>
      </w:r>
    </w:p>
    <w:p w14:paraId="3CB05446" w14:textId="538A5C8D" w:rsidR="001D7D75" w:rsidRPr="00A245A2" w:rsidRDefault="001D7D75" w:rsidP="00526AB7">
      <w:pPr>
        <w:rPr>
          <w:rFonts w:ascii="Cambria" w:eastAsia="Times New Roman" w:hAnsi="Cambria" w:cs="Times New Roman"/>
          <w:sz w:val="22"/>
          <w:szCs w:val="22"/>
        </w:rPr>
      </w:pPr>
      <w:r w:rsidRPr="00A245A2">
        <w:rPr>
          <w:rFonts w:ascii="Cambria" w:eastAsia="Times New Roman" w:hAnsi="Cambria" w:cs="Times New Roman"/>
          <w:sz w:val="22"/>
          <w:szCs w:val="22"/>
        </w:rPr>
        <w:t>IAPC</w:t>
      </w:r>
    </w:p>
    <w:p w14:paraId="6B05AB52" w14:textId="66E0B852" w:rsidR="001D7D75" w:rsidRPr="00A245A2" w:rsidRDefault="001D7D75" w:rsidP="00526AB7">
      <w:pPr>
        <w:rPr>
          <w:rFonts w:ascii="Cambria" w:eastAsia="Times New Roman" w:hAnsi="Cambria" w:cs="Times New Roman"/>
          <w:sz w:val="22"/>
          <w:szCs w:val="22"/>
        </w:rPr>
      </w:pPr>
      <w:r w:rsidRPr="00A245A2">
        <w:rPr>
          <w:rFonts w:ascii="Cambria" w:eastAsia="Times New Roman" w:hAnsi="Cambria" w:cs="Times New Roman"/>
          <w:sz w:val="22"/>
          <w:szCs w:val="22"/>
        </w:rPr>
        <w:t>December 2014</w:t>
      </w:r>
    </w:p>
    <w:p w14:paraId="7E0D7F7C" w14:textId="560C20CB" w:rsidR="001D7D75" w:rsidRPr="00A245A2" w:rsidRDefault="001D7D75" w:rsidP="00526AB7">
      <w:pPr>
        <w:rPr>
          <w:rFonts w:ascii="Cambria" w:eastAsia="Times New Roman" w:hAnsi="Cambria" w:cs="Times New Roman"/>
          <w:sz w:val="22"/>
          <w:szCs w:val="22"/>
        </w:rPr>
      </w:pPr>
      <w:r w:rsidRPr="00A245A2">
        <w:rPr>
          <w:rFonts w:ascii="Cambria" w:eastAsia="Times New Roman" w:hAnsi="Cambria" w:cs="Times New Roman"/>
          <w:sz w:val="22"/>
          <w:szCs w:val="22"/>
        </w:rPr>
        <w:t>Creative Technologies</w:t>
      </w:r>
    </w:p>
    <w:p w14:paraId="32B7B186" w14:textId="77777777" w:rsidR="00F23734" w:rsidRDefault="00F23734"/>
    <w:p w14:paraId="629735EF" w14:textId="038EFB7F" w:rsidR="00A0784B" w:rsidRDefault="003622B2" w:rsidP="00A0784B">
      <w:pPr>
        <w:spacing w:line="480" w:lineRule="auto"/>
        <w:ind w:firstLine="720"/>
      </w:pPr>
      <w:r>
        <w:t xml:space="preserve">I came into NYU as a freshman with an idea of what I was going to do. Not what I </w:t>
      </w:r>
      <w:r w:rsidRPr="001D7D75">
        <w:rPr>
          <w:i/>
        </w:rPr>
        <w:t>wanted</w:t>
      </w:r>
      <w:r>
        <w:t xml:space="preserve"> to do but what I was going to do. After many years of battling with my parents over my </w:t>
      </w:r>
      <w:r w:rsidR="001D7D75">
        <w:t>major</w:t>
      </w:r>
      <w:r>
        <w:t xml:space="preserve">, I came to NYU with the intention of either studying Economics or Computer Science. </w:t>
      </w:r>
      <w:r w:rsidR="001D7D75">
        <w:t>Just out of general curiosity, I</w:t>
      </w:r>
      <w:r>
        <w:t xml:space="preserve"> </w:t>
      </w:r>
      <w:r w:rsidR="001D7D75">
        <w:t>chose to ta</w:t>
      </w:r>
      <w:r>
        <w:t>k</w:t>
      </w:r>
      <w:r w:rsidR="001D7D75">
        <w:t>e</w:t>
      </w:r>
      <w:r>
        <w:t xml:space="preserve"> the </w:t>
      </w:r>
      <w:r w:rsidR="001D7D75">
        <w:t>prerequisites for the Computer Science major.</w:t>
      </w:r>
    </w:p>
    <w:p w14:paraId="184A0509" w14:textId="14F124A0" w:rsidR="001D7D75" w:rsidRDefault="003622B2" w:rsidP="00A0784B">
      <w:pPr>
        <w:spacing w:line="480" w:lineRule="auto"/>
        <w:ind w:firstLine="720"/>
      </w:pPr>
      <w:r>
        <w:t xml:space="preserve"> I found those </w:t>
      </w:r>
      <w:r w:rsidR="001D7D75">
        <w:t xml:space="preserve">first </w:t>
      </w:r>
      <w:r>
        <w:t xml:space="preserve">classes relatively easy and fun so I continued on with </w:t>
      </w:r>
      <w:r w:rsidR="001D7D75">
        <w:t xml:space="preserve">the major during </w:t>
      </w:r>
      <w:r>
        <w:t>the next semester, taking Discrete Mathematics and Intro</w:t>
      </w:r>
      <w:r w:rsidR="001D7D75">
        <w:t>duction</w:t>
      </w:r>
      <w:r>
        <w:t xml:space="preserve"> to Computer Science. Those two classes </w:t>
      </w:r>
      <w:r w:rsidR="001D7D75">
        <w:t>impacted</w:t>
      </w:r>
      <w:r>
        <w:t xml:space="preserve"> me in different ways. </w:t>
      </w:r>
      <w:r w:rsidR="001D7D75">
        <w:t xml:space="preserve">I was already a bit frustrated at my options when </w:t>
      </w:r>
      <w:r w:rsidR="00A245A2">
        <w:t>browsing through</w:t>
      </w:r>
      <w:r w:rsidR="001D7D75">
        <w:t xml:space="preserve"> </w:t>
      </w:r>
      <w:r w:rsidR="00A245A2">
        <w:t xml:space="preserve">the </w:t>
      </w:r>
      <w:r w:rsidR="001D7D75">
        <w:t>internship</w:t>
      </w:r>
      <w:r w:rsidR="00A245A2">
        <w:t xml:space="preserve"> listings</w:t>
      </w:r>
      <w:r w:rsidR="001D7D75">
        <w:t xml:space="preserve">, so I got more frustrated and worried about my future when in </w:t>
      </w:r>
      <w:r>
        <w:t>my Discrete Math</w:t>
      </w:r>
      <w:r w:rsidR="001D7D75">
        <w:t>ematic</w:t>
      </w:r>
      <w:r>
        <w:t>s</w:t>
      </w:r>
      <w:r w:rsidR="001D7D75">
        <w:t xml:space="preserve"> class, I began to see a passion in my c</w:t>
      </w:r>
      <w:r w:rsidR="00504493">
        <w:t>lassmates that I couldn’t find withi</w:t>
      </w:r>
      <w:r w:rsidR="001D7D75">
        <w:t xml:space="preserve">n myself. </w:t>
      </w:r>
    </w:p>
    <w:p w14:paraId="5919A3F7" w14:textId="23AEFA5E" w:rsidR="00A0784B" w:rsidRDefault="001D7D75" w:rsidP="00A0784B">
      <w:pPr>
        <w:spacing w:line="480" w:lineRule="auto"/>
        <w:ind w:firstLine="720"/>
      </w:pPr>
      <w:r>
        <w:t xml:space="preserve">So, </w:t>
      </w:r>
      <w:r w:rsidR="003622B2">
        <w:t xml:space="preserve">when a substitute professor came </w:t>
      </w:r>
      <w:r>
        <w:t xml:space="preserve">into my computer science class and </w:t>
      </w:r>
      <w:r w:rsidR="003622B2">
        <w:t xml:space="preserve">demoed a game made in Processing where </w:t>
      </w:r>
      <w:r w:rsidR="001918C0">
        <w:t>he</w:t>
      </w:r>
      <w:r w:rsidR="003622B2">
        <w:t xml:space="preserve"> use</w:t>
      </w:r>
      <w:r w:rsidR="001918C0">
        <w:t>d</w:t>
      </w:r>
      <w:r>
        <w:t xml:space="preserve"> computer vision and tracking to</w:t>
      </w:r>
      <w:r w:rsidR="003622B2">
        <w:t xml:space="preserve"> </w:t>
      </w:r>
      <w:r>
        <w:t xml:space="preserve">swat tiny Justin </w:t>
      </w:r>
      <w:proofErr w:type="spellStart"/>
      <w:r>
        <w:t>Bie</w:t>
      </w:r>
      <w:r w:rsidR="003622B2">
        <w:t>ber</w:t>
      </w:r>
      <w:proofErr w:type="spellEnd"/>
      <w:r w:rsidR="003622B2">
        <w:t xml:space="preserve"> heads off the screen, I was hooked. I went home that day and spent </w:t>
      </w:r>
      <w:r>
        <w:t xml:space="preserve">the whole night </w:t>
      </w:r>
      <w:proofErr w:type="spellStart"/>
      <w:r w:rsidR="003622B2">
        <w:t>googling</w:t>
      </w:r>
      <w:proofErr w:type="spellEnd"/>
      <w:r w:rsidR="003622B2">
        <w:t xml:space="preserve"> Processing and </w:t>
      </w:r>
      <w:r>
        <w:t xml:space="preserve">the world of creative coding. </w:t>
      </w:r>
    </w:p>
    <w:p w14:paraId="3B6CF8EC" w14:textId="303DE1D2" w:rsidR="00A0784B" w:rsidRDefault="001D7D75" w:rsidP="0008397E">
      <w:pPr>
        <w:spacing w:line="480" w:lineRule="auto"/>
        <w:ind w:firstLine="720"/>
      </w:pPr>
      <w:r>
        <w:t>At that point, it felt like everything had been leading up to this</w:t>
      </w:r>
      <w:r w:rsidR="0008397E">
        <w:t xml:space="preserve"> decision</w:t>
      </w:r>
      <w:r>
        <w:t xml:space="preserve">. </w:t>
      </w:r>
      <w:r w:rsidR="003622B2">
        <w:t>Since childhood</w:t>
      </w:r>
      <w:r>
        <w:t>,</w:t>
      </w:r>
      <w:r w:rsidR="003622B2">
        <w:t xml:space="preserve"> my interests </w:t>
      </w:r>
      <w:r>
        <w:t xml:space="preserve">had </w:t>
      </w:r>
      <w:r w:rsidR="003622B2">
        <w:t xml:space="preserve">always </w:t>
      </w:r>
      <w:del w:id="0" w:author="Dennis Shasha" w:date="2014-11-29T20:08:00Z">
        <w:r w:rsidR="003622B2" w:rsidDel="00A47743">
          <w:delText xml:space="preserve">lied </w:delText>
        </w:r>
      </w:del>
      <w:ins w:id="1" w:author="Dennis Shasha" w:date="2014-11-29T20:08:00Z">
        <w:r w:rsidR="00A47743">
          <w:t>lain</w:t>
        </w:r>
        <w:r w:rsidR="00A47743">
          <w:t xml:space="preserve"> </w:t>
        </w:r>
      </w:ins>
      <w:r w:rsidR="003622B2">
        <w:t>in the fields of design and advertising</w:t>
      </w:r>
      <w:r>
        <w:t>. However, I loved math and science as well</w:t>
      </w:r>
      <w:r w:rsidR="003622B2">
        <w:t xml:space="preserve"> and </w:t>
      </w:r>
      <w:r>
        <w:t xml:space="preserve">I felt like I would be limiting myself if I pursued a career in design. So, working towards creative coding, </w:t>
      </w:r>
      <w:r w:rsidR="0008397E">
        <w:t xml:space="preserve">I felt, would be the ideal path for me. </w:t>
      </w:r>
      <w:r w:rsidR="00202645">
        <w:t xml:space="preserve">So, I transferred to Gallatin with the </w:t>
      </w:r>
      <w:r w:rsidR="00202645">
        <w:lastRenderedPageBreak/>
        <w:t>i</w:t>
      </w:r>
      <w:r w:rsidR="001918C0">
        <w:t xml:space="preserve">ntention </w:t>
      </w:r>
      <w:r w:rsidR="00202645">
        <w:t xml:space="preserve">of studying subjects </w:t>
      </w:r>
      <w:del w:id="2" w:author="Dennis Shasha" w:date="2014-11-29T20:08:00Z">
        <w:r w:rsidR="00202645" w:rsidDel="00A47743">
          <w:delText xml:space="preserve">in </w:delText>
        </w:r>
      </w:del>
      <w:ins w:id="3" w:author="Dennis Shasha" w:date="2014-11-29T20:08:00Z">
        <w:r w:rsidR="00A47743">
          <w:t>at</w:t>
        </w:r>
        <w:r w:rsidR="00A47743">
          <w:t xml:space="preserve"> </w:t>
        </w:r>
      </w:ins>
      <w:r w:rsidR="00202645">
        <w:t xml:space="preserve">the intersection of computer science and design. I had a whole plan ready to take a bunch of design courses in </w:t>
      </w:r>
      <w:r w:rsidR="0008397E">
        <w:t>Steinhardt</w:t>
      </w:r>
      <w:r w:rsidR="00202645">
        <w:t xml:space="preserve">, </w:t>
      </w:r>
      <w:r w:rsidR="0008397E">
        <w:t>some</w:t>
      </w:r>
      <w:r w:rsidR="00202645">
        <w:t xml:space="preserve"> relevant computer science courses and some integrated digital media courses. My goals were to familiarize myself with all the languages and programs that would enable me to be a creative coder. My goals haven’t changed. I’m still dedicated to doing that, even more so – pushing my limits and taking graduate courses in the ITP </w:t>
      </w:r>
      <w:r w:rsidR="0008397E">
        <w:t xml:space="preserve">and IDM </w:t>
      </w:r>
      <w:r w:rsidR="00202645">
        <w:t>program</w:t>
      </w:r>
      <w:r w:rsidR="0008397E">
        <w:t>s</w:t>
      </w:r>
      <w:r w:rsidR="00202645">
        <w:t>.</w:t>
      </w:r>
    </w:p>
    <w:p w14:paraId="34EA66C2" w14:textId="70F42BAB" w:rsidR="00A0784B" w:rsidRDefault="0008397E" w:rsidP="00A0784B">
      <w:pPr>
        <w:spacing w:line="480" w:lineRule="auto"/>
        <w:ind w:firstLine="720"/>
      </w:pPr>
      <w:r>
        <w:t>My first real venture into this realm was this semester, when I started t</w:t>
      </w:r>
      <w:r w:rsidR="00202645">
        <w:t>aking the interactive computing class at Courant</w:t>
      </w:r>
      <w:r>
        <w:t xml:space="preserve">. </w:t>
      </w:r>
      <w:r w:rsidR="00202645">
        <w:t>I was able to build games and applications through code</w:t>
      </w:r>
      <w:r>
        <w:t xml:space="preserve">. I plan to take more classes like that. Next semester I’ll be taking an Interaction Design course and an Augmented Reality course to follow up on what I’ve learnt from this semester. I’m also taking and will be taking a web-programming course to build my skills in web programming. Aside from growing as a programmer, one of my other goals is to grow as a designer by taking the necessary design classes to </w:t>
      </w:r>
      <w:r w:rsidR="00466084">
        <w:t xml:space="preserve">enable me to continue building and creating. </w:t>
      </w:r>
    </w:p>
    <w:p w14:paraId="6A8374A5" w14:textId="77777777" w:rsidR="00466084" w:rsidRDefault="0088235D" w:rsidP="00466084">
      <w:pPr>
        <w:spacing w:line="480" w:lineRule="auto"/>
        <w:ind w:firstLine="720"/>
      </w:pPr>
      <w:r>
        <w:t xml:space="preserve">I think </w:t>
      </w:r>
      <w:r w:rsidR="00466084">
        <w:t xml:space="preserve">what I’m doing appeals to me because it </w:t>
      </w:r>
      <w:r>
        <w:t xml:space="preserve">just </w:t>
      </w:r>
      <w:r w:rsidR="00466084">
        <w:t>drastically blurs the lines between two “starkly different” fields that require different skillsets. The idea of this convergence between coding and design is what I want to build my concentration upon. I still have some time left at NYU, so I hope to take some advanced web courses (Applied internet Technologies), design courses in Steinhardt, POLY</w:t>
      </w:r>
      <w:r>
        <w:t xml:space="preserve"> (Mo</w:t>
      </w:r>
      <w:r w:rsidR="00466084">
        <w:t>tion Graphics, 3D Modeling)</w:t>
      </w:r>
      <w:r>
        <w:t xml:space="preserve"> </w:t>
      </w:r>
      <w:r w:rsidR="00466084">
        <w:t>and</w:t>
      </w:r>
      <w:r>
        <w:t xml:space="preserve"> </w:t>
      </w:r>
      <w:r w:rsidR="00466084">
        <w:t>Gallatin (Storytelling, Games and Digital Media, Digital Art and new media) as well as</w:t>
      </w:r>
      <w:r>
        <w:t xml:space="preserve"> some graduate courses in ITP (Computer Vision with </w:t>
      </w:r>
      <w:proofErr w:type="spellStart"/>
      <w:r>
        <w:t>OpenFrameworks</w:t>
      </w:r>
      <w:proofErr w:type="spellEnd"/>
      <w:r>
        <w:t xml:space="preserve"> </w:t>
      </w:r>
      <w:proofErr w:type="spellStart"/>
      <w:r>
        <w:t>etc</w:t>
      </w:r>
      <w:proofErr w:type="spellEnd"/>
      <w:r>
        <w:t xml:space="preserve">). I hope to do independent study </w:t>
      </w:r>
      <w:r w:rsidR="00466084">
        <w:t xml:space="preserve">in the future and do research and create with the Oculus Rift, Leap Motion and other creative technologies. </w:t>
      </w:r>
    </w:p>
    <w:p w14:paraId="47B8BFA4" w14:textId="510D0A42" w:rsidR="00466084" w:rsidRDefault="00466084" w:rsidP="00466084">
      <w:pPr>
        <w:spacing w:line="480" w:lineRule="auto"/>
        <w:ind w:firstLine="720"/>
      </w:pPr>
      <w:r>
        <w:t>Building all these skills will put me in a great position to apply to graduate programs like Design and Technology at Parsons, the ITP program, Media Arts at MIT if I choose to. Otherwise, I would love to work in the rising creative technology departments at a forward</w:t>
      </w:r>
      <w:ins w:id="4" w:author="Dennis Shasha" w:date="2014-11-29T20:09:00Z">
        <w:r w:rsidR="00A47743">
          <w:t>-looking</w:t>
        </w:r>
      </w:ins>
      <w:bookmarkStart w:id="5" w:name="_GoBack"/>
      <w:bookmarkEnd w:id="5"/>
      <w:r>
        <w:t xml:space="preserve"> advertising agency or maybe start my own someday. I do think brands and people are longing for more than a poster on a wall or a TV commercial so I hope my skills would be useful in that manner to create different and interactive experiences for them.</w:t>
      </w:r>
    </w:p>
    <w:p w14:paraId="2B8D7F7B" w14:textId="77777777" w:rsidR="00A0784B" w:rsidRDefault="00A0784B" w:rsidP="00A0784B">
      <w:pPr>
        <w:spacing w:line="480" w:lineRule="auto"/>
      </w:pPr>
    </w:p>
    <w:p w14:paraId="6E605E55" w14:textId="77777777" w:rsidR="00A0784B" w:rsidRPr="003622B2" w:rsidRDefault="00A0784B" w:rsidP="00A0784B">
      <w:pPr>
        <w:spacing w:line="480" w:lineRule="auto"/>
      </w:pPr>
    </w:p>
    <w:sectPr w:rsidR="00A0784B" w:rsidRPr="003622B2" w:rsidSect="00CB1A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0BE2"/>
    <w:multiLevelType w:val="multilevel"/>
    <w:tmpl w:val="FF64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B7"/>
    <w:rsid w:val="0008397E"/>
    <w:rsid w:val="001918C0"/>
    <w:rsid w:val="001D7D75"/>
    <w:rsid w:val="00202645"/>
    <w:rsid w:val="003622B2"/>
    <w:rsid w:val="00466084"/>
    <w:rsid w:val="00504493"/>
    <w:rsid w:val="00526AB7"/>
    <w:rsid w:val="00543D5E"/>
    <w:rsid w:val="0088235D"/>
    <w:rsid w:val="00A0784B"/>
    <w:rsid w:val="00A245A2"/>
    <w:rsid w:val="00A47743"/>
    <w:rsid w:val="00C71F51"/>
    <w:rsid w:val="00CB1A69"/>
    <w:rsid w:val="00E81885"/>
    <w:rsid w:val="00F2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2F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7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7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8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3436</Characters>
  <Application>Microsoft Macintosh Word</Application>
  <DocSecurity>0</DocSecurity>
  <Lines>28</Lines>
  <Paragraphs>8</Paragraphs>
  <ScaleCrop>false</ScaleCrop>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Omayeli Arenyeka</dc:creator>
  <cp:keywords/>
  <dc:description/>
  <cp:lastModifiedBy>Dennis Shasha</cp:lastModifiedBy>
  <cp:revision>6</cp:revision>
  <dcterms:created xsi:type="dcterms:W3CDTF">2014-11-29T04:43:00Z</dcterms:created>
  <dcterms:modified xsi:type="dcterms:W3CDTF">2014-11-30T01:09:00Z</dcterms:modified>
</cp:coreProperties>
</file>