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7E" w:rsidRDefault="0086089B" w:rsidP="00BF5A7E">
      <w:pPr>
        <w:rPr>
          <w:rFonts w:ascii="Times" w:hAnsi="Times"/>
          <w:b/>
          <w:sz w:val="22"/>
        </w:rPr>
      </w:pPr>
    </w:p>
    <w:p w:rsidR="00BF5A7E" w:rsidRDefault="0086089B" w:rsidP="00BF5A7E">
      <w:pPr>
        <w:rPr>
          <w:rFonts w:ascii="Times" w:hAnsi="Times"/>
          <w:sz w:val="22"/>
        </w:rPr>
      </w:pPr>
      <w:r w:rsidRPr="00195EA0">
        <w:rPr>
          <w:rFonts w:ascii="Times" w:hAnsi="Times"/>
          <w:b/>
          <w:sz w:val="22"/>
        </w:rPr>
        <w:t xml:space="preserve">500 word summary of research that </w:t>
      </w:r>
      <w:proofErr w:type="gramStart"/>
      <w:r w:rsidRPr="00195EA0">
        <w:rPr>
          <w:rFonts w:ascii="Times" w:hAnsi="Times"/>
          <w:b/>
          <w:sz w:val="22"/>
        </w:rPr>
        <w:t>support</w:t>
      </w:r>
      <w:proofErr w:type="gramEnd"/>
      <w:r w:rsidRPr="00195EA0">
        <w:rPr>
          <w:rFonts w:ascii="Times" w:hAnsi="Times"/>
          <w:b/>
          <w:sz w:val="22"/>
        </w:rPr>
        <w:t xml:space="preserve"> as an HHMI investigator would enable a selected applicant to carry out</w:t>
      </w:r>
      <w:r w:rsidRPr="00195EA0">
        <w:rPr>
          <w:rFonts w:ascii="Times" w:hAnsi="Times"/>
          <w:sz w:val="22"/>
        </w:rPr>
        <w:t>.</w:t>
      </w:r>
      <w:r>
        <w:rPr>
          <w:rFonts w:ascii="Times" w:hAnsi="Times"/>
          <w:sz w:val="22"/>
        </w:rPr>
        <w:t xml:space="preserve"> Evolutionary Genomics and Systems Biology</w:t>
      </w:r>
    </w:p>
    <w:p w:rsidR="00BF5A7E" w:rsidRDefault="0086089B" w:rsidP="0060052D">
      <w:pPr>
        <w:jc w:val="both"/>
        <w:rPr>
          <w:rFonts w:ascii="Times" w:hAnsi="Times" w:cs="Helvetica"/>
          <w:sz w:val="22"/>
          <w:szCs w:val="36"/>
        </w:rPr>
      </w:pPr>
    </w:p>
    <w:p w:rsidR="00BF5A7E" w:rsidRDefault="0086089B" w:rsidP="00BF5A7E">
      <w:pPr>
        <w:jc w:val="both"/>
        <w:rPr>
          <w:rFonts w:ascii="Times" w:hAnsi="Times" w:cs="Helvetica"/>
          <w:sz w:val="22"/>
          <w:szCs w:val="36"/>
        </w:rPr>
      </w:pPr>
      <w:r>
        <w:rPr>
          <w:rFonts w:ascii="Times" w:hAnsi="Times" w:cs="Helvetica"/>
          <w:sz w:val="22"/>
          <w:szCs w:val="36"/>
        </w:rPr>
        <w:t xml:space="preserve">We will apply network inference approaches across both micro and </w:t>
      </w:r>
      <w:proofErr w:type="spellStart"/>
      <w:r>
        <w:rPr>
          <w:rFonts w:ascii="Times" w:hAnsi="Times" w:cs="Helvetica"/>
          <w:sz w:val="22"/>
          <w:szCs w:val="36"/>
        </w:rPr>
        <w:t>macroevolutionary</w:t>
      </w:r>
      <w:proofErr w:type="spellEnd"/>
      <w:r>
        <w:rPr>
          <w:rFonts w:ascii="Times" w:hAnsi="Times" w:cs="Helvetica"/>
          <w:sz w:val="22"/>
          <w:szCs w:val="36"/>
        </w:rPr>
        <w:t xml:space="preserve"> scales to </w:t>
      </w:r>
      <w:r w:rsidR="0060052D">
        <w:rPr>
          <w:rFonts w:ascii="Times" w:hAnsi="Times" w:cs="Helvetica"/>
          <w:sz w:val="22"/>
          <w:szCs w:val="36"/>
        </w:rPr>
        <w:t>identify how network</w:t>
      </w:r>
      <w:r>
        <w:rPr>
          <w:rFonts w:ascii="Times" w:hAnsi="Times" w:cs="Helvetica"/>
          <w:sz w:val="22"/>
          <w:szCs w:val="36"/>
        </w:rPr>
        <w:t xml:space="preserve">s </w:t>
      </w:r>
      <w:r w:rsidR="0060052D">
        <w:rPr>
          <w:rFonts w:ascii="Times" w:hAnsi="Times" w:cs="Helvetica"/>
          <w:sz w:val="22"/>
          <w:szCs w:val="36"/>
        </w:rPr>
        <w:t xml:space="preserve">adapt and evolve relative </w:t>
      </w:r>
      <w:r>
        <w:rPr>
          <w:rFonts w:ascii="Times" w:hAnsi="Times" w:cs="Helvetica"/>
          <w:sz w:val="22"/>
          <w:szCs w:val="36"/>
        </w:rPr>
        <w:t xml:space="preserve">to key agronomic </w:t>
      </w:r>
      <w:r w:rsidR="0060052D">
        <w:rPr>
          <w:rFonts w:ascii="Times" w:hAnsi="Times" w:cs="Helvetica"/>
          <w:sz w:val="22"/>
          <w:szCs w:val="36"/>
        </w:rPr>
        <w:t>trait</w:t>
      </w:r>
      <w:r>
        <w:rPr>
          <w:rFonts w:ascii="Times" w:hAnsi="Times" w:cs="Helvetica"/>
          <w:sz w:val="22"/>
          <w:szCs w:val="36"/>
        </w:rPr>
        <w:t>s.</w:t>
      </w:r>
      <w:r w:rsidR="0060052D">
        <w:rPr>
          <w:rFonts w:ascii="Times" w:hAnsi="Times" w:cs="Helvetica"/>
          <w:sz w:val="22"/>
          <w:szCs w:val="36"/>
        </w:rPr>
        <w:t xml:space="preserve"> </w:t>
      </w:r>
      <w:r>
        <w:rPr>
          <w:rFonts w:ascii="Times" w:hAnsi="Times" w:cs="Helvetica"/>
          <w:sz w:val="22"/>
          <w:szCs w:val="36"/>
        </w:rPr>
        <w:t xml:space="preserve"> Arabidopsis (as a reference species) and rice (as a crop species) will be the initial targets to develop and validate both cross-ecotype and cross-species network inference approaches for the trait of N-use efficiency.  Our long-term goal is to expand cro</w:t>
      </w:r>
      <w:r>
        <w:rPr>
          <w:rFonts w:ascii="Times" w:hAnsi="Times" w:cs="Helvetica"/>
          <w:sz w:val="22"/>
          <w:szCs w:val="36"/>
        </w:rPr>
        <w:t xml:space="preserve">ss-species network inference approaches across seed plant phylogeny for any trait of interest. </w:t>
      </w:r>
      <w:ins w:id="0" w:author="Gloria Coruzzi" w:date="2010-10-29T18:51:00Z">
        <w:r>
          <w:rPr>
            <w:rFonts w:ascii="Times" w:hAnsi="Times" w:cs="Helvetica"/>
            <w:sz w:val="22"/>
            <w:szCs w:val="36"/>
          </w:rPr>
          <w:t xml:space="preserve"> </w:t>
        </w:r>
      </w:ins>
    </w:p>
    <w:p w:rsidR="00BF5A7E" w:rsidRDefault="0086089B" w:rsidP="00BF5A7E">
      <w:pPr>
        <w:jc w:val="both"/>
        <w:rPr>
          <w:rFonts w:ascii="Times" w:hAnsi="Times" w:cs="Helvetica"/>
          <w:sz w:val="22"/>
          <w:szCs w:val="36"/>
        </w:rPr>
      </w:pPr>
    </w:p>
    <w:p w:rsidR="00BF5A7E" w:rsidRDefault="0086089B" w:rsidP="0060052D">
      <w:pPr>
        <w:jc w:val="both"/>
        <w:rPr>
          <w:rFonts w:ascii="Times" w:hAnsi="Times" w:cs="Helvetica"/>
          <w:sz w:val="22"/>
          <w:szCs w:val="36"/>
        </w:rPr>
      </w:pPr>
      <w:r>
        <w:rPr>
          <w:rFonts w:ascii="Times" w:hAnsi="Times" w:cs="Helvetica"/>
          <w:sz w:val="22"/>
          <w:szCs w:val="36"/>
        </w:rPr>
        <w:t>This evolutionary systems biology program will integrate the following data and techniques: (</w:t>
      </w:r>
      <w:proofErr w:type="spellStart"/>
      <w:r>
        <w:rPr>
          <w:rFonts w:ascii="Times" w:hAnsi="Times" w:cs="Helvetica"/>
          <w:sz w:val="22"/>
          <w:szCs w:val="36"/>
        </w:rPr>
        <w:t>i</w:t>
      </w:r>
      <w:proofErr w:type="spellEnd"/>
      <w:r>
        <w:rPr>
          <w:rFonts w:ascii="Times" w:hAnsi="Times" w:cs="Helvetica"/>
          <w:sz w:val="22"/>
          <w:szCs w:val="36"/>
        </w:rPr>
        <w:t xml:space="preserve">) (data) genome sequences, time-series RNA, short RNA, </w:t>
      </w:r>
      <w:proofErr w:type="spellStart"/>
      <w:r>
        <w:rPr>
          <w:rFonts w:ascii="Times" w:hAnsi="Times" w:cs="Helvetica"/>
          <w:sz w:val="22"/>
          <w:szCs w:val="36"/>
        </w:rPr>
        <w:t>metabolom</w:t>
      </w:r>
      <w:r>
        <w:rPr>
          <w:rFonts w:ascii="Times" w:hAnsi="Times" w:cs="Helvetica"/>
          <w:sz w:val="22"/>
          <w:szCs w:val="36"/>
        </w:rPr>
        <w:t>ic</w:t>
      </w:r>
      <w:proofErr w:type="spellEnd"/>
      <w:r>
        <w:rPr>
          <w:rFonts w:ascii="Times" w:hAnsi="Times" w:cs="Helvetica"/>
          <w:sz w:val="22"/>
          <w:szCs w:val="36"/>
        </w:rPr>
        <w:t>, proteomic, and phenotypic trait data collected within each ecotype</w:t>
      </w:r>
      <w:r>
        <w:rPr>
          <w:rFonts w:ascii="Times" w:hAnsi="Times" w:cs="Helvetica"/>
          <w:sz w:val="22"/>
          <w:szCs w:val="36"/>
        </w:rPr>
        <w:t>/species</w:t>
      </w:r>
      <w:r>
        <w:rPr>
          <w:rFonts w:ascii="Times" w:hAnsi="Times" w:cs="Helvetica"/>
          <w:sz w:val="22"/>
          <w:szCs w:val="36"/>
        </w:rPr>
        <w:t xml:space="preserve">; (ii) </w:t>
      </w:r>
      <w:r>
        <w:rPr>
          <w:rFonts w:ascii="Times" w:hAnsi="Times" w:cs="Helvetica"/>
          <w:sz w:val="22"/>
          <w:szCs w:val="36"/>
        </w:rPr>
        <w:t xml:space="preserve">(technique) </w:t>
      </w:r>
      <w:r>
        <w:rPr>
          <w:rFonts w:ascii="Times" w:hAnsi="Times" w:cs="Helvetica"/>
          <w:sz w:val="22"/>
          <w:szCs w:val="36"/>
        </w:rPr>
        <w:t xml:space="preserve">phylogeny and </w:t>
      </w:r>
      <w:proofErr w:type="spellStart"/>
      <w:r>
        <w:rPr>
          <w:rFonts w:ascii="Times" w:hAnsi="Times" w:cs="Helvetica"/>
          <w:sz w:val="22"/>
          <w:szCs w:val="36"/>
        </w:rPr>
        <w:t>phenoclustering</w:t>
      </w:r>
      <w:proofErr w:type="spellEnd"/>
      <w:r>
        <w:rPr>
          <w:rFonts w:ascii="Times" w:hAnsi="Times" w:cs="Helvetica"/>
          <w:sz w:val="22"/>
          <w:szCs w:val="36"/>
        </w:rPr>
        <w:t xml:space="preserve"> of ecotypes </w:t>
      </w:r>
      <w:r>
        <w:rPr>
          <w:rFonts w:ascii="Times" w:hAnsi="Times" w:cs="Helvetica"/>
          <w:sz w:val="22"/>
          <w:szCs w:val="36"/>
        </w:rPr>
        <w:t>based on</w:t>
      </w:r>
      <w:r>
        <w:rPr>
          <w:rFonts w:ascii="Times" w:hAnsi="Times" w:cs="Helvetica"/>
          <w:sz w:val="22"/>
          <w:szCs w:val="36"/>
        </w:rPr>
        <w:t xml:space="preserve"> </w:t>
      </w:r>
      <w:r>
        <w:rPr>
          <w:rFonts w:ascii="Times" w:hAnsi="Times" w:cs="Helvetica"/>
          <w:sz w:val="22"/>
          <w:szCs w:val="36"/>
        </w:rPr>
        <w:t xml:space="preserve">sequences and </w:t>
      </w:r>
      <w:r>
        <w:rPr>
          <w:rFonts w:ascii="Times" w:hAnsi="Times" w:cs="Helvetica"/>
          <w:sz w:val="22"/>
          <w:szCs w:val="36"/>
        </w:rPr>
        <w:t xml:space="preserve">N-use </w:t>
      </w:r>
      <w:r>
        <w:rPr>
          <w:rFonts w:ascii="Times" w:hAnsi="Times" w:cs="Helvetica"/>
          <w:sz w:val="22"/>
          <w:szCs w:val="36"/>
        </w:rPr>
        <w:t>traits</w:t>
      </w:r>
      <w:r>
        <w:rPr>
          <w:rFonts w:ascii="Times" w:hAnsi="Times" w:cs="Helvetica"/>
          <w:sz w:val="22"/>
          <w:szCs w:val="36"/>
        </w:rPr>
        <w:t xml:space="preserve">, (iii) </w:t>
      </w:r>
      <w:r>
        <w:rPr>
          <w:rFonts w:ascii="Times" w:hAnsi="Times" w:cs="Helvetica"/>
          <w:sz w:val="22"/>
          <w:szCs w:val="36"/>
        </w:rPr>
        <w:t xml:space="preserve">(technique) construction of inferred regulatory networks independently within ecotypes based on time-series experiments and machine learning; (iii) (data/technique) </w:t>
      </w:r>
      <w:proofErr w:type="spellStart"/>
      <w:r>
        <w:rPr>
          <w:rFonts w:ascii="Times" w:hAnsi="Times" w:cs="Helvetica"/>
          <w:sz w:val="22"/>
          <w:szCs w:val="36"/>
        </w:rPr>
        <w:t>orthology</w:t>
      </w:r>
      <w:proofErr w:type="spellEnd"/>
      <w:r>
        <w:rPr>
          <w:rFonts w:ascii="Times" w:hAnsi="Times" w:cs="Helvetica"/>
          <w:sz w:val="22"/>
          <w:szCs w:val="36"/>
        </w:rPr>
        <w:t xml:space="preserve"> information between ecotypes and species leading to network inference comparisons</w:t>
      </w:r>
      <w:r>
        <w:rPr>
          <w:rFonts w:ascii="Times" w:hAnsi="Times" w:cs="Helvetica"/>
          <w:sz w:val="22"/>
          <w:szCs w:val="36"/>
        </w:rPr>
        <w:t xml:space="preserve"> to identify highly supported (conserved) edges and distinctive edges (unique to an ecotype or set of related ecotypes or a species), (iv) (technique) associate </w:t>
      </w:r>
      <w:del w:id="1" w:author="" w:date="2010-10-29T20:22:00Z">
        <w:r w:rsidDel="0086089B">
          <w:rPr>
            <w:rFonts w:ascii="Times" w:hAnsi="Times" w:cs="Helvetica"/>
            <w:sz w:val="22"/>
            <w:szCs w:val="36"/>
          </w:rPr>
          <w:delText>trait-to-</w:delText>
        </w:r>
      </w:del>
      <w:ins w:id="2" w:author="" w:date="2010-10-29T20:22:00Z">
        <w:r>
          <w:rPr>
            <w:rFonts w:ascii="Times" w:hAnsi="Times" w:cs="Helvetica"/>
            <w:sz w:val="22"/>
            <w:szCs w:val="36"/>
          </w:rPr>
          <w:t xml:space="preserve">traits with genes and with network edges </w:t>
        </w:r>
      </w:ins>
      <w:del w:id="3" w:author="" w:date="2010-10-29T20:22:00Z">
        <w:r w:rsidDel="0086089B">
          <w:rPr>
            <w:rFonts w:ascii="Times" w:hAnsi="Times" w:cs="Helvetica"/>
            <w:sz w:val="22"/>
            <w:szCs w:val="36"/>
          </w:rPr>
          <w:delText>gene or trait-to-edge predictions</w:delText>
        </w:r>
      </w:del>
      <w:ins w:id="4" w:author="" w:date="2010-10-29T20:22:00Z">
        <w:r>
          <w:rPr>
            <w:rFonts w:ascii="Times" w:hAnsi="Times" w:cs="Helvetica"/>
            <w:sz w:val="22"/>
            <w:szCs w:val="36"/>
          </w:rPr>
          <w:t>\</w:t>
        </w:r>
      </w:ins>
      <w:r>
        <w:rPr>
          <w:rFonts w:ascii="Times" w:hAnsi="Times" w:cs="Helvetica"/>
          <w:sz w:val="22"/>
          <w:szCs w:val="36"/>
        </w:rPr>
        <w:t xml:space="preserve"> using machine learning approaches (v) (validation) t</w:t>
      </w:r>
      <w:r>
        <w:rPr>
          <w:rFonts w:ascii="Times" w:hAnsi="Times" w:cs="Helvetica"/>
          <w:sz w:val="22"/>
          <w:szCs w:val="36"/>
        </w:rPr>
        <w:t xml:space="preserve">est in rapid cell-based assay as well as </w:t>
      </w:r>
      <w:r w:rsidRPr="00843B6F">
        <w:rPr>
          <w:rFonts w:ascii="Times" w:hAnsi="Times" w:cs="Helvetica"/>
          <w:i/>
          <w:sz w:val="22"/>
          <w:szCs w:val="36"/>
        </w:rPr>
        <w:t xml:space="preserve">in </w:t>
      </w:r>
      <w:proofErr w:type="spellStart"/>
      <w:r w:rsidRPr="00843B6F">
        <w:rPr>
          <w:rFonts w:ascii="Times" w:hAnsi="Times" w:cs="Helvetica"/>
          <w:i/>
          <w:sz w:val="22"/>
          <w:szCs w:val="36"/>
        </w:rPr>
        <w:t>planta</w:t>
      </w:r>
      <w:proofErr w:type="spellEnd"/>
      <w:r>
        <w:rPr>
          <w:rFonts w:ascii="Times" w:hAnsi="Times" w:cs="Helvetica"/>
          <w:sz w:val="22"/>
          <w:szCs w:val="36"/>
        </w:rPr>
        <w:t>.</w:t>
      </w:r>
      <w:r w:rsidRPr="00E65C1E">
        <w:rPr>
          <w:rFonts w:ascii="Times" w:hAnsi="Times" w:cs="Helvetica"/>
          <w:sz w:val="22"/>
          <w:szCs w:val="36"/>
        </w:rPr>
        <w:t xml:space="preserve"> </w:t>
      </w:r>
      <w:r>
        <w:rPr>
          <w:rFonts w:ascii="Times" w:hAnsi="Times" w:cs="Helvetica"/>
          <w:sz w:val="22"/>
          <w:szCs w:val="36"/>
        </w:rPr>
        <w:t xml:space="preserve"> An approximate plan is as follows:</w:t>
      </w:r>
    </w:p>
    <w:p w:rsidR="00BF5A7E" w:rsidRDefault="0086089B" w:rsidP="0060052D">
      <w:pPr>
        <w:jc w:val="both"/>
        <w:rPr>
          <w:rFonts w:ascii="Times" w:hAnsi="Times" w:cs="Helvetica"/>
          <w:sz w:val="22"/>
          <w:szCs w:val="36"/>
        </w:rPr>
      </w:pPr>
    </w:p>
    <w:p w:rsidR="00BF5A7E" w:rsidRDefault="0086089B" w:rsidP="0060052D">
      <w:pPr>
        <w:jc w:val="both"/>
        <w:rPr>
          <w:rFonts w:ascii="Times" w:hAnsi="Times" w:cs="Helvetica"/>
          <w:sz w:val="22"/>
          <w:szCs w:val="36"/>
        </w:rPr>
      </w:pPr>
      <w:r>
        <w:rPr>
          <w:rFonts w:ascii="Times" w:hAnsi="Times" w:cs="Helvetica"/>
          <w:sz w:val="22"/>
          <w:szCs w:val="36"/>
        </w:rPr>
        <w:t>(</w:t>
      </w:r>
      <w:proofErr w:type="spellStart"/>
      <w:r>
        <w:rPr>
          <w:rFonts w:ascii="Times" w:hAnsi="Times" w:cs="Helvetica"/>
          <w:sz w:val="22"/>
          <w:szCs w:val="36"/>
        </w:rPr>
        <w:t>i</w:t>
      </w:r>
      <w:proofErr w:type="spellEnd"/>
      <w:proofErr w:type="gramStart"/>
      <w:r>
        <w:rPr>
          <w:rFonts w:ascii="Times" w:hAnsi="Times" w:cs="Helvetica"/>
          <w:sz w:val="22"/>
          <w:szCs w:val="36"/>
        </w:rPr>
        <w:t xml:space="preserve">) </w:t>
      </w:r>
      <w:r>
        <w:rPr>
          <w:rFonts w:ascii="Times" w:hAnsi="Times" w:cs="Helvetica"/>
          <w:sz w:val="22"/>
          <w:szCs w:val="36"/>
        </w:rPr>
        <w:t xml:space="preserve"> </w:t>
      </w:r>
      <w:r w:rsidRPr="00A9363E">
        <w:rPr>
          <w:rFonts w:ascii="Times" w:hAnsi="Times" w:cs="Helvetica"/>
          <w:b/>
          <w:sz w:val="22"/>
          <w:szCs w:val="36"/>
        </w:rPr>
        <w:t>Data</w:t>
      </w:r>
      <w:proofErr w:type="gramEnd"/>
      <w:r>
        <w:rPr>
          <w:rFonts w:ascii="Times" w:hAnsi="Times" w:cs="Helvetica"/>
          <w:sz w:val="22"/>
          <w:szCs w:val="36"/>
        </w:rPr>
        <w:t>:</w:t>
      </w:r>
      <w:r>
        <w:rPr>
          <w:rFonts w:ascii="Times" w:hAnsi="Times" w:cs="Helvetica"/>
          <w:sz w:val="22"/>
          <w:szCs w:val="36"/>
        </w:rPr>
        <w:t xml:space="preserve"> </w:t>
      </w:r>
      <w:r>
        <w:rPr>
          <w:rFonts w:ascii="Times" w:hAnsi="Times" w:cs="Helvetica"/>
          <w:sz w:val="22"/>
          <w:szCs w:val="36"/>
        </w:rPr>
        <w:t xml:space="preserve">Genotype: </w:t>
      </w:r>
      <w:r>
        <w:rPr>
          <w:rFonts w:ascii="Times" w:hAnsi="Times" w:cs="Helvetica"/>
          <w:sz w:val="22"/>
          <w:szCs w:val="36"/>
        </w:rPr>
        <w:t xml:space="preserve">Arabidopsis and rice </w:t>
      </w:r>
      <w:r>
        <w:rPr>
          <w:rFonts w:ascii="Times" w:hAnsi="Times" w:cs="Helvetica"/>
          <w:sz w:val="22"/>
          <w:szCs w:val="36"/>
        </w:rPr>
        <w:t>(ecotypes</w:t>
      </w:r>
      <w:r>
        <w:rPr>
          <w:rFonts w:ascii="Times" w:hAnsi="Times" w:cs="Helvetica"/>
          <w:sz w:val="22"/>
          <w:szCs w:val="36"/>
        </w:rPr>
        <w:t>)</w:t>
      </w:r>
      <w:r w:rsidRPr="00031A93">
        <w:t xml:space="preserve"> </w:t>
      </w:r>
      <w:r>
        <w:t>(</w:t>
      </w:r>
      <w:r w:rsidRPr="00031A93">
        <w:rPr>
          <w:rFonts w:ascii="Times" w:hAnsi="Times" w:cs="Helvetica"/>
          <w:sz w:val="22"/>
          <w:szCs w:val="36"/>
        </w:rPr>
        <w:t>http://1001genomes.org/</w:t>
      </w:r>
      <w:r>
        <w:rPr>
          <w:rFonts w:ascii="Times" w:hAnsi="Times" w:cs="Helvetica"/>
          <w:sz w:val="22"/>
          <w:szCs w:val="36"/>
        </w:rPr>
        <w:t>)</w:t>
      </w:r>
      <w:r>
        <w:rPr>
          <w:rFonts w:ascii="Times" w:hAnsi="Times" w:cs="Helvetica"/>
          <w:sz w:val="22"/>
          <w:szCs w:val="36"/>
        </w:rPr>
        <w:t xml:space="preserve">; </w:t>
      </w:r>
      <w:r>
        <w:rPr>
          <w:rFonts w:ascii="Times" w:hAnsi="Times" w:cs="Helvetica"/>
          <w:sz w:val="22"/>
          <w:szCs w:val="36"/>
        </w:rPr>
        <w:t xml:space="preserve">Phenotypes: N-responsive </w:t>
      </w:r>
      <w:r>
        <w:rPr>
          <w:rFonts w:ascii="Times" w:hAnsi="Times" w:cs="Helvetica"/>
          <w:sz w:val="22"/>
          <w:szCs w:val="36"/>
        </w:rPr>
        <w:t>root parameters</w:t>
      </w:r>
      <w:r>
        <w:rPr>
          <w:rFonts w:ascii="Times" w:hAnsi="Times" w:cs="Helvetica"/>
          <w:sz w:val="22"/>
          <w:szCs w:val="36"/>
        </w:rPr>
        <w:t xml:space="preserve"> and </w:t>
      </w:r>
      <w:r w:rsidRPr="00512BFC">
        <w:rPr>
          <w:rFonts w:ascii="Times" w:hAnsi="Times" w:cs="Helvetica"/>
          <w:sz w:val="22"/>
          <w:szCs w:val="36"/>
          <w:vertAlign w:val="superscript"/>
        </w:rPr>
        <w:t>15</w:t>
      </w:r>
      <w:r>
        <w:rPr>
          <w:rFonts w:ascii="Times" w:hAnsi="Times" w:cs="Helvetica"/>
          <w:sz w:val="22"/>
          <w:szCs w:val="36"/>
        </w:rPr>
        <w:t>N</w:t>
      </w:r>
      <w:r>
        <w:rPr>
          <w:rFonts w:ascii="Times" w:hAnsi="Times" w:cs="Helvetica"/>
          <w:sz w:val="22"/>
          <w:szCs w:val="36"/>
        </w:rPr>
        <w:t>-labeled metabolites</w:t>
      </w:r>
      <w:r>
        <w:rPr>
          <w:rFonts w:ascii="Times" w:hAnsi="Times" w:cs="Helvetica"/>
          <w:sz w:val="22"/>
          <w:szCs w:val="36"/>
        </w:rPr>
        <w:t xml:space="preserve"> (</w:t>
      </w:r>
      <w:proofErr w:type="spellStart"/>
      <w:r>
        <w:rPr>
          <w:rFonts w:ascii="Times" w:hAnsi="Times" w:cs="Helvetica"/>
          <w:sz w:val="22"/>
          <w:szCs w:val="36"/>
        </w:rPr>
        <w:t>n.b</w:t>
      </w:r>
      <w:proofErr w:type="spellEnd"/>
      <w:r>
        <w:rPr>
          <w:rFonts w:ascii="Times" w:hAnsi="Times" w:cs="Helvetica"/>
          <w:sz w:val="22"/>
          <w:szCs w:val="36"/>
        </w:rPr>
        <w:t>.</w:t>
      </w:r>
      <w:r>
        <w:rPr>
          <w:rFonts w:ascii="Times" w:hAnsi="Times" w:cs="Helvetica"/>
          <w:sz w:val="22"/>
          <w:szCs w:val="36"/>
        </w:rPr>
        <w:t xml:space="preserve"> </w:t>
      </w:r>
      <w:r>
        <w:rPr>
          <w:rFonts w:ascii="Times" w:hAnsi="Times" w:cs="Helvetica"/>
          <w:sz w:val="22"/>
          <w:szCs w:val="36"/>
        </w:rPr>
        <w:t xml:space="preserve">root </w:t>
      </w:r>
      <w:r>
        <w:rPr>
          <w:rFonts w:ascii="Times" w:hAnsi="Times" w:cs="Helvetica"/>
          <w:sz w:val="22"/>
          <w:szCs w:val="36"/>
        </w:rPr>
        <w:t xml:space="preserve">data for 96 </w:t>
      </w:r>
      <w:r>
        <w:rPr>
          <w:rFonts w:ascii="Times" w:hAnsi="Times" w:cs="Helvetica"/>
          <w:sz w:val="22"/>
          <w:szCs w:val="36"/>
        </w:rPr>
        <w:t xml:space="preserve">Arabidopsis </w:t>
      </w:r>
      <w:r>
        <w:rPr>
          <w:rFonts w:ascii="Times" w:hAnsi="Times" w:cs="Helvetica"/>
          <w:sz w:val="22"/>
          <w:szCs w:val="36"/>
        </w:rPr>
        <w:t>accessions collected</w:t>
      </w:r>
      <w:r>
        <w:rPr>
          <w:rFonts w:ascii="Times" w:hAnsi="Times" w:cs="Helvetica"/>
          <w:sz w:val="22"/>
          <w:szCs w:val="36"/>
        </w:rPr>
        <w:t>)</w:t>
      </w:r>
      <w:r>
        <w:rPr>
          <w:rFonts w:ascii="Times" w:hAnsi="Times" w:cs="Helvetica"/>
          <w:sz w:val="22"/>
          <w:szCs w:val="36"/>
        </w:rPr>
        <w:t xml:space="preserve">.  </w:t>
      </w:r>
      <w:r>
        <w:rPr>
          <w:rFonts w:ascii="Times" w:hAnsi="Times" w:cs="Helvetica"/>
          <w:sz w:val="22"/>
          <w:szCs w:val="36"/>
        </w:rPr>
        <w:t>Fine-scale t</w:t>
      </w:r>
      <w:r>
        <w:rPr>
          <w:rFonts w:ascii="Times" w:hAnsi="Times" w:cs="Helvetica"/>
          <w:sz w:val="22"/>
          <w:szCs w:val="36"/>
        </w:rPr>
        <w:t>ime-</w:t>
      </w:r>
      <w:r>
        <w:rPr>
          <w:rFonts w:ascii="Times" w:hAnsi="Times" w:cs="Helvetica"/>
          <w:sz w:val="22"/>
          <w:szCs w:val="36"/>
        </w:rPr>
        <w:t>series</w:t>
      </w:r>
      <w:r>
        <w:rPr>
          <w:rFonts w:ascii="Times" w:hAnsi="Times" w:cs="Helvetica"/>
          <w:sz w:val="22"/>
          <w:szCs w:val="36"/>
        </w:rPr>
        <w:t xml:space="preserve">: </w:t>
      </w:r>
      <w:r>
        <w:rPr>
          <w:rFonts w:ascii="Times" w:hAnsi="Times" w:cs="Helvetica"/>
          <w:sz w:val="22"/>
          <w:szCs w:val="36"/>
        </w:rPr>
        <w:t>m</w:t>
      </w:r>
      <w:r>
        <w:rPr>
          <w:rFonts w:ascii="Times" w:hAnsi="Times" w:cs="Helvetica"/>
          <w:sz w:val="22"/>
          <w:szCs w:val="36"/>
        </w:rPr>
        <w:t>RNA,</w:t>
      </w:r>
      <w:r>
        <w:rPr>
          <w:rFonts w:ascii="Times" w:hAnsi="Times" w:cs="Helvetica"/>
          <w:sz w:val="22"/>
          <w:szCs w:val="36"/>
        </w:rPr>
        <w:t xml:space="preserve"> small RNA</w:t>
      </w:r>
      <w:r>
        <w:rPr>
          <w:rFonts w:ascii="Times" w:hAnsi="Times" w:cs="Helvetica"/>
          <w:sz w:val="22"/>
          <w:szCs w:val="36"/>
        </w:rPr>
        <w:t>, and proteom</w:t>
      </w:r>
      <w:r>
        <w:rPr>
          <w:rFonts w:ascii="Times" w:hAnsi="Times" w:cs="Helvetica"/>
          <w:sz w:val="22"/>
          <w:szCs w:val="36"/>
        </w:rPr>
        <w:t>e</w:t>
      </w:r>
      <w:r>
        <w:rPr>
          <w:rFonts w:ascii="Times" w:hAnsi="Times" w:cs="Helvetica"/>
          <w:sz w:val="22"/>
          <w:szCs w:val="36"/>
        </w:rPr>
        <w:t xml:space="preserve"> (</w:t>
      </w:r>
      <w:proofErr w:type="spellStart"/>
      <w:r>
        <w:rPr>
          <w:rFonts w:ascii="Times" w:hAnsi="Times" w:cs="Helvetica"/>
          <w:sz w:val="22"/>
          <w:szCs w:val="36"/>
        </w:rPr>
        <w:t>n.b</w:t>
      </w:r>
      <w:proofErr w:type="spellEnd"/>
      <w:r>
        <w:rPr>
          <w:rFonts w:ascii="Times" w:hAnsi="Times" w:cs="Helvetica"/>
          <w:sz w:val="22"/>
          <w:szCs w:val="36"/>
        </w:rPr>
        <w:t>.</w:t>
      </w:r>
      <w:r>
        <w:rPr>
          <w:rFonts w:ascii="Times" w:hAnsi="Times" w:cs="Helvetica"/>
          <w:sz w:val="22"/>
          <w:szCs w:val="36"/>
        </w:rPr>
        <w:t xml:space="preserve"> </w:t>
      </w:r>
      <w:r>
        <w:rPr>
          <w:rFonts w:ascii="Times" w:hAnsi="Times" w:cs="Helvetica"/>
          <w:sz w:val="22"/>
          <w:szCs w:val="36"/>
        </w:rPr>
        <w:t xml:space="preserve"> </w:t>
      </w:r>
      <w:proofErr w:type="gramStart"/>
      <w:r>
        <w:rPr>
          <w:rFonts w:ascii="Times" w:hAnsi="Times" w:cs="Helvetica"/>
          <w:sz w:val="22"/>
          <w:szCs w:val="36"/>
        </w:rPr>
        <w:t>t</w:t>
      </w:r>
      <w:r>
        <w:rPr>
          <w:rFonts w:ascii="Times" w:hAnsi="Times" w:cs="Helvetica"/>
          <w:sz w:val="22"/>
          <w:szCs w:val="36"/>
        </w:rPr>
        <w:t>ime</w:t>
      </w:r>
      <w:proofErr w:type="gramEnd"/>
      <w:r>
        <w:rPr>
          <w:rFonts w:ascii="Times" w:hAnsi="Times" w:cs="Helvetica"/>
          <w:sz w:val="22"/>
          <w:szCs w:val="36"/>
        </w:rPr>
        <w:t xml:space="preserve"> series RNA for </w:t>
      </w:r>
      <w:r>
        <w:rPr>
          <w:rFonts w:ascii="Times" w:hAnsi="Times" w:cs="Helvetica"/>
          <w:sz w:val="22"/>
          <w:szCs w:val="36"/>
        </w:rPr>
        <w:t>Arabidopsis (Columbia) and Rice (</w:t>
      </w:r>
      <w:proofErr w:type="spellStart"/>
      <w:r>
        <w:rPr>
          <w:rFonts w:ascii="Times" w:hAnsi="Times" w:cs="Helvetica"/>
          <w:sz w:val="22"/>
          <w:szCs w:val="36"/>
        </w:rPr>
        <w:t>Nipponbare</w:t>
      </w:r>
      <w:proofErr w:type="spellEnd"/>
      <w:r>
        <w:rPr>
          <w:rFonts w:ascii="Times" w:hAnsi="Times" w:cs="Helvetica"/>
          <w:sz w:val="22"/>
          <w:szCs w:val="36"/>
        </w:rPr>
        <w:t xml:space="preserve"> japonica</w:t>
      </w:r>
      <w:r>
        <w:rPr>
          <w:rFonts w:ascii="Times" w:hAnsi="Times" w:cs="Helvetica"/>
          <w:sz w:val="22"/>
          <w:szCs w:val="36"/>
        </w:rPr>
        <w:t>)</w:t>
      </w:r>
      <w:r>
        <w:rPr>
          <w:rFonts w:ascii="Times" w:hAnsi="Times" w:cs="Helvetica"/>
          <w:sz w:val="22"/>
          <w:szCs w:val="36"/>
        </w:rPr>
        <w:t xml:space="preserve"> </w:t>
      </w:r>
      <w:r>
        <w:rPr>
          <w:rFonts w:ascii="Times" w:hAnsi="Times" w:cs="Helvetica"/>
          <w:sz w:val="22"/>
          <w:szCs w:val="36"/>
        </w:rPr>
        <w:t>collected</w:t>
      </w:r>
      <w:r>
        <w:rPr>
          <w:rFonts w:ascii="Times" w:hAnsi="Times" w:cs="Helvetica"/>
          <w:sz w:val="22"/>
          <w:szCs w:val="36"/>
        </w:rPr>
        <w:t>.</w:t>
      </w:r>
      <w:r>
        <w:rPr>
          <w:rFonts w:ascii="Times" w:hAnsi="Times" w:cs="Helvetica"/>
          <w:sz w:val="22"/>
          <w:szCs w:val="36"/>
        </w:rPr>
        <w:t>)</w:t>
      </w:r>
    </w:p>
    <w:p w:rsidR="00F77EDB" w:rsidRDefault="0086089B" w:rsidP="0060052D">
      <w:pPr>
        <w:jc w:val="both"/>
        <w:rPr>
          <w:rFonts w:ascii="Times" w:hAnsi="Times" w:cs="Helvetica"/>
          <w:sz w:val="22"/>
          <w:szCs w:val="36"/>
        </w:rPr>
      </w:pPr>
    </w:p>
    <w:p w:rsidR="003009F5" w:rsidRDefault="0086089B" w:rsidP="0060052D">
      <w:pPr>
        <w:jc w:val="both"/>
        <w:rPr>
          <w:rFonts w:ascii="Times" w:hAnsi="Times" w:cs="Helvetica"/>
          <w:sz w:val="22"/>
          <w:szCs w:val="36"/>
        </w:rPr>
      </w:pPr>
      <w:r>
        <w:rPr>
          <w:rFonts w:ascii="Times" w:hAnsi="Times" w:cs="Helvetica"/>
          <w:sz w:val="22"/>
          <w:szCs w:val="36"/>
        </w:rPr>
        <w:t xml:space="preserve">(ii) </w:t>
      </w:r>
      <w:r w:rsidRPr="000C46BC">
        <w:rPr>
          <w:rFonts w:ascii="Times" w:hAnsi="Times" w:cs="Helvetica"/>
          <w:b/>
          <w:sz w:val="22"/>
          <w:szCs w:val="36"/>
        </w:rPr>
        <w:t>Phylogeny and</w:t>
      </w:r>
      <w:r>
        <w:rPr>
          <w:rFonts w:ascii="Times" w:hAnsi="Times" w:cs="Helvetica"/>
          <w:sz w:val="22"/>
          <w:szCs w:val="36"/>
        </w:rPr>
        <w:t xml:space="preserve"> </w:t>
      </w:r>
      <w:proofErr w:type="spellStart"/>
      <w:r w:rsidRPr="00A9363E">
        <w:rPr>
          <w:rFonts w:ascii="Times" w:hAnsi="Times" w:cs="Helvetica"/>
          <w:b/>
          <w:sz w:val="22"/>
          <w:szCs w:val="36"/>
        </w:rPr>
        <w:t>Phenocluster</w:t>
      </w:r>
      <w:r w:rsidRPr="00A9363E">
        <w:rPr>
          <w:rFonts w:ascii="Times" w:hAnsi="Times" w:cs="Helvetica"/>
          <w:b/>
          <w:sz w:val="22"/>
          <w:szCs w:val="36"/>
        </w:rPr>
        <w:t>s</w:t>
      </w:r>
      <w:proofErr w:type="spellEnd"/>
      <w:r>
        <w:rPr>
          <w:rFonts w:ascii="Times" w:hAnsi="Times" w:cs="Helvetica"/>
          <w:sz w:val="22"/>
          <w:szCs w:val="36"/>
        </w:rPr>
        <w:t>:</w:t>
      </w:r>
      <w:r w:rsidRPr="00A4331F">
        <w:rPr>
          <w:rFonts w:ascii="Times" w:hAnsi="Times" w:cs="Helvetica"/>
          <w:sz w:val="22"/>
          <w:szCs w:val="36"/>
        </w:rPr>
        <w:t xml:space="preserve"> </w:t>
      </w:r>
      <w:r>
        <w:rPr>
          <w:rFonts w:ascii="Times" w:hAnsi="Times" w:cs="Helvetica"/>
          <w:sz w:val="22"/>
          <w:szCs w:val="36"/>
        </w:rPr>
        <w:t xml:space="preserve">Ecotypes will be </w:t>
      </w:r>
      <w:r>
        <w:rPr>
          <w:rFonts w:ascii="Times" w:hAnsi="Times" w:cs="Helvetica"/>
          <w:sz w:val="22"/>
          <w:szCs w:val="36"/>
        </w:rPr>
        <w:t xml:space="preserve">clustered according to </w:t>
      </w:r>
      <w:r>
        <w:rPr>
          <w:rFonts w:ascii="Times" w:hAnsi="Times" w:cs="Helvetica"/>
          <w:sz w:val="22"/>
          <w:szCs w:val="36"/>
        </w:rPr>
        <w:t xml:space="preserve">N-use traits </w:t>
      </w:r>
      <w:r>
        <w:rPr>
          <w:rFonts w:ascii="Times" w:hAnsi="Times" w:cs="Helvetica"/>
          <w:sz w:val="22"/>
          <w:szCs w:val="36"/>
        </w:rPr>
        <w:t xml:space="preserve">using scaled measures of </w:t>
      </w:r>
      <w:r>
        <w:rPr>
          <w:rFonts w:ascii="Times" w:hAnsi="Times" w:cs="Helvetica"/>
          <w:sz w:val="22"/>
          <w:szCs w:val="36"/>
        </w:rPr>
        <w:t xml:space="preserve">N-regulated </w:t>
      </w:r>
      <w:r>
        <w:rPr>
          <w:rFonts w:ascii="Times" w:hAnsi="Times" w:cs="Helvetica"/>
          <w:sz w:val="22"/>
          <w:szCs w:val="36"/>
        </w:rPr>
        <w:t xml:space="preserve">root characters and </w:t>
      </w:r>
      <w:r w:rsidRPr="00931485">
        <w:rPr>
          <w:rFonts w:ascii="Times" w:hAnsi="Times" w:cs="Helvetica"/>
          <w:sz w:val="22"/>
          <w:szCs w:val="36"/>
          <w:vertAlign w:val="superscript"/>
        </w:rPr>
        <w:t>15</w:t>
      </w:r>
      <w:r>
        <w:rPr>
          <w:rFonts w:ascii="Times" w:hAnsi="Times" w:cs="Helvetica"/>
          <w:sz w:val="22"/>
          <w:szCs w:val="36"/>
        </w:rPr>
        <w:t>N</w:t>
      </w:r>
      <w:r>
        <w:rPr>
          <w:rFonts w:ascii="Times" w:hAnsi="Times" w:cs="Helvetica"/>
          <w:sz w:val="22"/>
          <w:szCs w:val="36"/>
        </w:rPr>
        <w:t>-</w:t>
      </w:r>
      <w:r>
        <w:rPr>
          <w:rFonts w:ascii="Times" w:hAnsi="Times" w:cs="Helvetica"/>
          <w:sz w:val="22"/>
          <w:szCs w:val="36"/>
        </w:rPr>
        <w:t>label</w:t>
      </w:r>
      <w:r>
        <w:rPr>
          <w:rFonts w:ascii="Times" w:hAnsi="Times" w:cs="Helvetica"/>
          <w:sz w:val="22"/>
          <w:szCs w:val="36"/>
        </w:rPr>
        <w:t>ed metabolites.</w:t>
      </w:r>
      <w:r>
        <w:rPr>
          <w:rFonts w:ascii="Times" w:hAnsi="Times" w:cs="Helvetica"/>
          <w:sz w:val="22"/>
          <w:szCs w:val="36"/>
        </w:rPr>
        <w:t xml:space="preserve"> </w:t>
      </w:r>
      <w:r>
        <w:rPr>
          <w:rFonts w:ascii="Times" w:hAnsi="Times" w:cs="Helvetica"/>
          <w:sz w:val="22"/>
          <w:szCs w:val="36"/>
        </w:rPr>
        <w:t xml:space="preserve"> </w:t>
      </w:r>
      <w:proofErr w:type="spellStart"/>
      <w:r>
        <w:rPr>
          <w:rFonts w:ascii="Times" w:hAnsi="Times" w:cs="Helvetica"/>
          <w:sz w:val="22"/>
          <w:szCs w:val="36"/>
        </w:rPr>
        <w:t>C</w:t>
      </w:r>
      <w:r>
        <w:rPr>
          <w:rFonts w:ascii="Times" w:hAnsi="Times" w:cs="Helvetica"/>
          <w:sz w:val="22"/>
          <w:szCs w:val="36"/>
        </w:rPr>
        <w:t>entroids</w:t>
      </w:r>
      <w:proofErr w:type="spellEnd"/>
      <w:r>
        <w:rPr>
          <w:rFonts w:ascii="Times" w:hAnsi="Times" w:cs="Helvetica"/>
          <w:sz w:val="22"/>
          <w:szCs w:val="36"/>
        </w:rPr>
        <w:t xml:space="preserve"> of </w:t>
      </w:r>
      <w:proofErr w:type="spellStart"/>
      <w:r>
        <w:rPr>
          <w:rFonts w:ascii="Times" w:hAnsi="Times" w:cs="Helvetica"/>
          <w:sz w:val="22"/>
          <w:szCs w:val="36"/>
        </w:rPr>
        <w:t>pheno</w:t>
      </w:r>
      <w:r>
        <w:rPr>
          <w:rFonts w:ascii="Times" w:hAnsi="Times" w:cs="Helvetica"/>
          <w:sz w:val="22"/>
          <w:szCs w:val="36"/>
        </w:rPr>
        <w:t>clusters</w:t>
      </w:r>
      <w:proofErr w:type="spellEnd"/>
      <w:r>
        <w:rPr>
          <w:rFonts w:ascii="Times" w:hAnsi="Times" w:cs="Helvetica"/>
          <w:sz w:val="22"/>
          <w:szCs w:val="36"/>
        </w:rPr>
        <w:t xml:space="preserve"> will be </w:t>
      </w:r>
      <w:r>
        <w:rPr>
          <w:rFonts w:ascii="Times" w:hAnsi="Times" w:cs="Helvetica"/>
          <w:sz w:val="22"/>
          <w:szCs w:val="36"/>
        </w:rPr>
        <w:t>selected for</w:t>
      </w:r>
      <w:r>
        <w:rPr>
          <w:rFonts w:ascii="Times" w:hAnsi="Times" w:cs="Helvetica"/>
          <w:sz w:val="22"/>
          <w:szCs w:val="36"/>
        </w:rPr>
        <w:t xml:space="preserve"> </w:t>
      </w:r>
      <w:r>
        <w:rPr>
          <w:rFonts w:ascii="Times" w:hAnsi="Times" w:cs="Helvetica"/>
          <w:sz w:val="22"/>
          <w:szCs w:val="36"/>
        </w:rPr>
        <w:t>network</w:t>
      </w:r>
      <w:r>
        <w:rPr>
          <w:rFonts w:ascii="Times" w:hAnsi="Times" w:cs="Helvetica"/>
          <w:sz w:val="22"/>
          <w:szCs w:val="36"/>
        </w:rPr>
        <w:t xml:space="preserve"> </w:t>
      </w:r>
      <w:r>
        <w:rPr>
          <w:rFonts w:ascii="Times" w:hAnsi="Times" w:cs="Helvetica"/>
          <w:sz w:val="22"/>
          <w:szCs w:val="36"/>
        </w:rPr>
        <w:t>inference studies.</w:t>
      </w:r>
      <w:r>
        <w:rPr>
          <w:rFonts w:ascii="Times" w:hAnsi="Times" w:cs="Helvetica"/>
          <w:sz w:val="22"/>
          <w:szCs w:val="36"/>
        </w:rPr>
        <w:t xml:space="preserve">  Phylogenies based on ecotype</w:t>
      </w:r>
      <w:r>
        <w:rPr>
          <w:rFonts w:ascii="Times" w:hAnsi="Times" w:cs="Helvetica"/>
          <w:sz w:val="22"/>
          <w:szCs w:val="36"/>
        </w:rPr>
        <w:t xml:space="preserve"> sequences</w:t>
      </w:r>
      <w:r>
        <w:rPr>
          <w:rFonts w:ascii="Times" w:hAnsi="Times" w:cs="Helvetica"/>
          <w:sz w:val="22"/>
          <w:szCs w:val="36"/>
        </w:rPr>
        <w:t xml:space="preserve"> will be </w:t>
      </w:r>
      <w:r>
        <w:rPr>
          <w:rFonts w:ascii="Times" w:hAnsi="Times" w:cs="Helvetica"/>
          <w:sz w:val="22"/>
          <w:szCs w:val="36"/>
        </w:rPr>
        <w:t>used</w:t>
      </w:r>
      <w:r>
        <w:rPr>
          <w:rFonts w:ascii="Times" w:hAnsi="Times" w:cs="Helvetica"/>
          <w:sz w:val="22"/>
          <w:szCs w:val="36"/>
        </w:rPr>
        <w:t xml:space="preserve"> identify </w:t>
      </w:r>
      <w:proofErr w:type="spellStart"/>
      <w:r>
        <w:rPr>
          <w:rFonts w:ascii="Times" w:hAnsi="Times" w:cs="Helvetica"/>
          <w:sz w:val="22"/>
          <w:szCs w:val="36"/>
        </w:rPr>
        <w:t>clade</w:t>
      </w:r>
      <w:proofErr w:type="spellEnd"/>
      <w:r>
        <w:rPr>
          <w:rFonts w:ascii="Times" w:hAnsi="Times" w:cs="Helvetica"/>
          <w:sz w:val="22"/>
          <w:szCs w:val="36"/>
        </w:rPr>
        <w:t xml:space="preserve"> or ecotype-specific gene characters.</w:t>
      </w:r>
      <w:r>
        <w:rPr>
          <w:rFonts w:ascii="Times" w:hAnsi="Times" w:cs="Helvetica"/>
          <w:sz w:val="22"/>
          <w:szCs w:val="36"/>
        </w:rPr>
        <w:t xml:space="preserve">  </w:t>
      </w:r>
      <w:r>
        <w:rPr>
          <w:rFonts w:ascii="Times" w:hAnsi="Times" w:cs="Helvetica"/>
          <w:sz w:val="22"/>
          <w:szCs w:val="36"/>
        </w:rPr>
        <w:t>For species comparisons, we</w:t>
      </w:r>
      <w:r>
        <w:rPr>
          <w:rFonts w:ascii="Times" w:hAnsi="Times" w:cs="Helvetica"/>
          <w:sz w:val="22"/>
          <w:szCs w:val="36"/>
        </w:rPr>
        <w:t xml:space="preserve"> will exploit a </w:t>
      </w:r>
      <w:proofErr w:type="spellStart"/>
      <w:r>
        <w:rPr>
          <w:rFonts w:ascii="Times" w:hAnsi="Times" w:cs="Helvetica"/>
          <w:sz w:val="22"/>
          <w:szCs w:val="36"/>
        </w:rPr>
        <w:t>phylogenomic</w:t>
      </w:r>
      <w:proofErr w:type="spellEnd"/>
      <w:r>
        <w:rPr>
          <w:rFonts w:ascii="Times" w:hAnsi="Times" w:cs="Helvetica"/>
          <w:sz w:val="22"/>
          <w:szCs w:val="36"/>
        </w:rPr>
        <w:t xml:space="preserve"> matrix of 20 </w:t>
      </w:r>
      <w:r>
        <w:rPr>
          <w:rFonts w:ascii="Times" w:hAnsi="Times" w:cs="Helvetica"/>
          <w:sz w:val="22"/>
          <w:szCs w:val="36"/>
        </w:rPr>
        <w:t xml:space="preserve">fully </w:t>
      </w:r>
      <w:r>
        <w:rPr>
          <w:rFonts w:ascii="Times" w:hAnsi="Times" w:cs="Helvetica"/>
          <w:sz w:val="22"/>
          <w:szCs w:val="36"/>
        </w:rPr>
        <w:t xml:space="preserve">sequenced genomes spanning the major plant </w:t>
      </w:r>
      <w:proofErr w:type="spellStart"/>
      <w:r>
        <w:rPr>
          <w:rFonts w:ascii="Times" w:hAnsi="Times" w:cs="Helvetica"/>
          <w:sz w:val="22"/>
          <w:szCs w:val="36"/>
        </w:rPr>
        <w:t>clades</w:t>
      </w:r>
      <w:proofErr w:type="spellEnd"/>
      <w:r>
        <w:rPr>
          <w:rFonts w:ascii="Times" w:hAnsi="Times" w:cs="Helvetica"/>
          <w:sz w:val="22"/>
          <w:szCs w:val="36"/>
        </w:rPr>
        <w:t xml:space="preserve"> (Gymnosperms, Monocots, and </w:t>
      </w:r>
      <w:proofErr w:type="spellStart"/>
      <w:r>
        <w:rPr>
          <w:rFonts w:ascii="Times" w:hAnsi="Times" w:cs="Helvetica"/>
          <w:sz w:val="22"/>
          <w:szCs w:val="36"/>
        </w:rPr>
        <w:t>Dicots</w:t>
      </w:r>
      <w:proofErr w:type="spellEnd"/>
      <w:r>
        <w:rPr>
          <w:rFonts w:ascii="Times" w:hAnsi="Times" w:cs="Helvetica"/>
          <w:sz w:val="22"/>
          <w:szCs w:val="36"/>
        </w:rPr>
        <w:t xml:space="preserve"> (</w:t>
      </w:r>
      <w:proofErr w:type="spellStart"/>
      <w:r>
        <w:rPr>
          <w:rFonts w:ascii="Times" w:hAnsi="Times" w:cs="Helvetica"/>
          <w:sz w:val="22"/>
          <w:szCs w:val="36"/>
        </w:rPr>
        <w:t>Asterid</w:t>
      </w:r>
      <w:proofErr w:type="spellEnd"/>
      <w:r>
        <w:rPr>
          <w:rFonts w:ascii="Times" w:hAnsi="Times" w:cs="Helvetica"/>
          <w:sz w:val="22"/>
          <w:szCs w:val="36"/>
        </w:rPr>
        <w:t xml:space="preserve"> I &amp; II, </w:t>
      </w:r>
      <w:proofErr w:type="spellStart"/>
      <w:r>
        <w:rPr>
          <w:rFonts w:ascii="Times" w:hAnsi="Times" w:cs="Helvetica"/>
          <w:sz w:val="22"/>
          <w:szCs w:val="36"/>
        </w:rPr>
        <w:t>Rosid</w:t>
      </w:r>
      <w:r>
        <w:rPr>
          <w:rFonts w:ascii="Times" w:hAnsi="Times" w:cs="Helvetica"/>
          <w:sz w:val="22"/>
          <w:szCs w:val="36"/>
        </w:rPr>
        <w:t>s</w:t>
      </w:r>
      <w:proofErr w:type="spellEnd"/>
      <w:r>
        <w:rPr>
          <w:rFonts w:ascii="Times" w:hAnsi="Times" w:cs="Helvetica"/>
          <w:sz w:val="22"/>
          <w:szCs w:val="36"/>
        </w:rPr>
        <w:t xml:space="preserve"> I and II)</w:t>
      </w:r>
      <w:r>
        <w:rPr>
          <w:rFonts w:ascii="Times" w:hAnsi="Times" w:cs="Helvetica"/>
          <w:sz w:val="22"/>
          <w:szCs w:val="36"/>
        </w:rPr>
        <w:t xml:space="preserve"> to identify specie</w:t>
      </w:r>
      <w:r>
        <w:rPr>
          <w:rFonts w:ascii="Times" w:hAnsi="Times" w:cs="Helvetica"/>
          <w:sz w:val="22"/>
          <w:szCs w:val="36"/>
        </w:rPr>
        <w:t xml:space="preserve">s or </w:t>
      </w:r>
      <w:proofErr w:type="spellStart"/>
      <w:r>
        <w:rPr>
          <w:rFonts w:ascii="Times" w:hAnsi="Times" w:cs="Helvetica"/>
          <w:sz w:val="22"/>
          <w:szCs w:val="36"/>
        </w:rPr>
        <w:t>clade</w:t>
      </w:r>
      <w:proofErr w:type="spellEnd"/>
      <w:r>
        <w:rPr>
          <w:rFonts w:ascii="Times" w:hAnsi="Times" w:cs="Helvetica"/>
          <w:sz w:val="22"/>
          <w:szCs w:val="36"/>
        </w:rPr>
        <w:t xml:space="preserve"> specific gene attributes</w:t>
      </w:r>
      <w:r>
        <w:rPr>
          <w:rFonts w:ascii="Times" w:hAnsi="Times" w:cs="Helvetica"/>
          <w:sz w:val="22"/>
          <w:szCs w:val="36"/>
        </w:rPr>
        <w:t>.</w:t>
      </w:r>
      <w:ins w:id="5" w:author="" w:date="2010-10-29T20:23:00Z">
        <w:r>
          <w:rPr>
            <w:rFonts w:ascii="Times" w:hAnsi="Times" w:cs="Helvetica"/>
            <w:sz w:val="22"/>
            <w:szCs w:val="36"/>
          </w:rPr>
          <w:t xml:space="preserve"> [It seems to me Gloria that this should come before (</w:t>
        </w:r>
        <w:proofErr w:type="spellStart"/>
        <w:r>
          <w:rPr>
            <w:rFonts w:ascii="Times" w:hAnsi="Times" w:cs="Helvetica"/>
            <w:sz w:val="22"/>
            <w:szCs w:val="36"/>
          </w:rPr>
          <w:t>i</w:t>
        </w:r>
        <w:proofErr w:type="spellEnd"/>
        <w:r>
          <w:rPr>
            <w:rFonts w:ascii="Times" w:hAnsi="Times" w:cs="Helvetica"/>
            <w:sz w:val="22"/>
            <w:szCs w:val="36"/>
          </w:rPr>
          <w:t>)]</w:t>
        </w:r>
      </w:ins>
    </w:p>
    <w:p w:rsidR="003009F5" w:rsidRDefault="0086089B" w:rsidP="0060052D">
      <w:pPr>
        <w:jc w:val="both"/>
        <w:rPr>
          <w:rFonts w:ascii="Times" w:hAnsi="Times" w:cs="Helvetica"/>
          <w:sz w:val="22"/>
          <w:szCs w:val="36"/>
        </w:rPr>
      </w:pPr>
    </w:p>
    <w:p w:rsidR="00A4331F" w:rsidRDefault="0060052D" w:rsidP="0060052D">
      <w:pPr>
        <w:jc w:val="both"/>
        <w:rPr>
          <w:rFonts w:ascii="Times" w:hAnsi="Times" w:cs="Helvetica"/>
          <w:sz w:val="22"/>
          <w:szCs w:val="36"/>
        </w:rPr>
      </w:pPr>
      <w:r>
        <w:rPr>
          <w:rFonts w:ascii="Times" w:hAnsi="Times" w:cs="Helvetica"/>
          <w:sz w:val="22"/>
          <w:szCs w:val="36"/>
        </w:rPr>
        <w:t>(</w:t>
      </w:r>
      <w:r w:rsidR="0086089B">
        <w:rPr>
          <w:rFonts w:ascii="Times" w:hAnsi="Times" w:cs="Helvetica"/>
          <w:sz w:val="22"/>
          <w:szCs w:val="36"/>
        </w:rPr>
        <w:t>i</w:t>
      </w:r>
      <w:r>
        <w:rPr>
          <w:rFonts w:ascii="Times" w:hAnsi="Times" w:cs="Helvetica"/>
          <w:sz w:val="22"/>
          <w:szCs w:val="36"/>
        </w:rPr>
        <w:t>i</w:t>
      </w:r>
      <w:r w:rsidR="0086089B">
        <w:rPr>
          <w:rFonts w:ascii="Times" w:hAnsi="Times" w:cs="Helvetica"/>
          <w:sz w:val="22"/>
          <w:szCs w:val="36"/>
        </w:rPr>
        <w:t>i</w:t>
      </w:r>
      <w:r>
        <w:rPr>
          <w:rFonts w:ascii="Times" w:hAnsi="Times" w:cs="Helvetica"/>
          <w:sz w:val="22"/>
          <w:szCs w:val="36"/>
        </w:rPr>
        <w:t xml:space="preserve">) </w:t>
      </w:r>
      <w:r w:rsidRPr="00856004">
        <w:rPr>
          <w:rFonts w:ascii="Times" w:hAnsi="Times" w:cs="Helvetica"/>
          <w:b/>
          <w:sz w:val="22"/>
          <w:szCs w:val="36"/>
        </w:rPr>
        <w:t xml:space="preserve">Network </w:t>
      </w:r>
      <w:r>
        <w:rPr>
          <w:rFonts w:ascii="Times" w:hAnsi="Times" w:cs="Helvetica"/>
          <w:b/>
          <w:sz w:val="22"/>
          <w:szCs w:val="36"/>
        </w:rPr>
        <w:t>Inference</w:t>
      </w:r>
      <w:r w:rsidR="0086089B">
        <w:rPr>
          <w:rFonts w:ascii="Times" w:hAnsi="Times" w:cs="Helvetica"/>
          <w:b/>
          <w:sz w:val="22"/>
          <w:szCs w:val="36"/>
        </w:rPr>
        <w:t xml:space="preserve">: </w:t>
      </w:r>
      <w:r>
        <w:rPr>
          <w:rFonts w:ascii="Times" w:hAnsi="Times" w:cs="Helvetica"/>
          <w:sz w:val="22"/>
          <w:szCs w:val="36"/>
        </w:rPr>
        <w:t>(</w:t>
      </w:r>
      <w:r w:rsidR="0086089B">
        <w:rPr>
          <w:rFonts w:ascii="Times" w:hAnsi="Times" w:cs="Helvetica"/>
          <w:sz w:val="22"/>
          <w:szCs w:val="36"/>
        </w:rPr>
        <w:t xml:space="preserve">independently for selected </w:t>
      </w:r>
      <w:r>
        <w:rPr>
          <w:rFonts w:ascii="Times" w:hAnsi="Times" w:cs="Helvetica"/>
          <w:sz w:val="22"/>
          <w:szCs w:val="36"/>
        </w:rPr>
        <w:t>ecotypes)</w:t>
      </w:r>
      <w:r w:rsidR="0086089B">
        <w:rPr>
          <w:rFonts w:ascii="Times" w:hAnsi="Times" w:cs="Helvetica"/>
          <w:sz w:val="22"/>
          <w:szCs w:val="36"/>
        </w:rPr>
        <w:t>.</w:t>
      </w:r>
      <w:r>
        <w:rPr>
          <w:rFonts w:ascii="Times" w:hAnsi="Times" w:cs="Helvetica"/>
          <w:sz w:val="22"/>
          <w:szCs w:val="36"/>
        </w:rPr>
        <w:t xml:space="preserve"> </w:t>
      </w:r>
      <w:r w:rsidR="0086089B">
        <w:rPr>
          <w:rFonts w:ascii="Times" w:hAnsi="Times" w:cs="Helvetica"/>
          <w:sz w:val="22"/>
          <w:szCs w:val="36"/>
        </w:rPr>
        <w:t>Fine-scale t</w:t>
      </w:r>
      <w:r w:rsidR="0086089B">
        <w:rPr>
          <w:rFonts w:ascii="Times" w:hAnsi="Times"/>
          <w:sz w:val="22"/>
        </w:rPr>
        <w:t xml:space="preserve">ime series data RNA (mRNA and small) </w:t>
      </w:r>
      <w:r w:rsidR="0086089B">
        <w:rPr>
          <w:rFonts w:ascii="Times" w:hAnsi="Times"/>
          <w:sz w:val="22"/>
        </w:rPr>
        <w:t xml:space="preserve">from </w:t>
      </w:r>
      <w:proofErr w:type="spellStart"/>
      <w:r w:rsidR="0086089B">
        <w:rPr>
          <w:rFonts w:ascii="Times" w:hAnsi="Times"/>
          <w:sz w:val="22"/>
        </w:rPr>
        <w:t>centroid</w:t>
      </w:r>
      <w:proofErr w:type="spellEnd"/>
      <w:r w:rsidR="0086089B">
        <w:rPr>
          <w:rFonts w:ascii="Times" w:hAnsi="Times"/>
          <w:sz w:val="22"/>
        </w:rPr>
        <w:t xml:space="preserve"> ecotypes will be used </w:t>
      </w:r>
      <w:r w:rsidR="0086089B">
        <w:rPr>
          <w:rFonts w:ascii="Times" w:hAnsi="Times"/>
          <w:sz w:val="22"/>
        </w:rPr>
        <w:t xml:space="preserve">to generate causal </w:t>
      </w:r>
      <w:r w:rsidR="0086089B">
        <w:rPr>
          <w:rFonts w:ascii="Times" w:hAnsi="Times"/>
          <w:sz w:val="22"/>
        </w:rPr>
        <w:t xml:space="preserve">regulatory </w:t>
      </w:r>
      <w:r w:rsidR="0086089B">
        <w:rPr>
          <w:rFonts w:ascii="Times" w:hAnsi="Times"/>
          <w:sz w:val="22"/>
        </w:rPr>
        <w:t xml:space="preserve">networks.  </w:t>
      </w:r>
      <w:r w:rsidR="0086089B">
        <w:rPr>
          <w:rFonts w:ascii="Times" w:hAnsi="Times" w:cs="Helvetica"/>
          <w:sz w:val="22"/>
          <w:szCs w:val="36"/>
        </w:rPr>
        <w:t xml:space="preserve">Network inference techniques </w:t>
      </w:r>
      <w:r w:rsidR="0086089B">
        <w:rPr>
          <w:rFonts w:ascii="Times" w:hAnsi="Times" w:cs="Helvetica"/>
          <w:sz w:val="22"/>
          <w:szCs w:val="36"/>
        </w:rPr>
        <w:t xml:space="preserve">such as state-space analysis </w:t>
      </w:r>
      <w:r w:rsidR="0086089B">
        <w:rPr>
          <w:rFonts w:ascii="Times" w:hAnsi="Times" w:cs="Helvetica"/>
          <w:sz w:val="22"/>
          <w:szCs w:val="36"/>
        </w:rPr>
        <w:t xml:space="preserve">will be used to identify a first cut set of networks, one per ecotype. </w:t>
      </w:r>
    </w:p>
    <w:p w:rsidR="00BF5A7E" w:rsidRDefault="0086089B" w:rsidP="0060052D">
      <w:pPr>
        <w:jc w:val="both"/>
        <w:rPr>
          <w:rFonts w:ascii="Times" w:hAnsi="Times" w:cs="Helvetica"/>
          <w:sz w:val="22"/>
          <w:szCs w:val="36"/>
        </w:rPr>
      </w:pPr>
    </w:p>
    <w:p w:rsidR="00BF5A7E" w:rsidRDefault="0060052D" w:rsidP="00BF5A7E">
      <w:pPr>
        <w:jc w:val="both"/>
        <w:rPr>
          <w:rFonts w:ascii="Times" w:hAnsi="Times" w:cs="Helvetica"/>
          <w:sz w:val="22"/>
          <w:szCs w:val="36"/>
        </w:rPr>
      </w:pPr>
      <w:r>
        <w:rPr>
          <w:rFonts w:ascii="Times" w:hAnsi="Times" w:cs="Helvetica"/>
          <w:sz w:val="22"/>
          <w:szCs w:val="36"/>
        </w:rPr>
        <w:t>(</w:t>
      </w:r>
      <w:proofErr w:type="gramStart"/>
      <w:r w:rsidR="0086089B">
        <w:rPr>
          <w:rFonts w:ascii="Times" w:hAnsi="Times" w:cs="Helvetica"/>
          <w:sz w:val="22"/>
          <w:szCs w:val="36"/>
        </w:rPr>
        <w:t>iv</w:t>
      </w:r>
      <w:proofErr w:type="gramEnd"/>
      <w:r w:rsidR="0086089B">
        <w:rPr>
          <w:rFonts w:ascii="Times" w:hAnsi="Times" w:cs="Helvetica"/>
          <w:sz w:val="22"/>
          <w:szCs w:val="36"/>
        </w:rPr>
        <w:t>-a</w:t>
      </w:r>
      <w:r>
        <w:rPr>
          <w:rFonts w:ascii="Times" w:hAnsi="Times" w:cs="Helvetica"/>
          <w:sz w:val="22"/>
          <w:szCs w:val="36"/>
        </w:rPr>
        <w:t xml:space="preserve">) </w:t>
      </w:r>
      <w:proofErr w:type="gramStart"/>
      <w:r>
        <w:rPr>
          <w:rFonts w:ascii="Times" w:hAnsi="Times" w:cs="Helvetica"/>
          <w:b/>
          <w:sz w:val="22"/>
          <w:szCs w:val="36"/>
        </w:rPr>
        <w:t>Cross-</w:t>
      </w:r>
      <w:r w:rsidR="0086089B">
        <w:rPr>
          <w:rFonts w:ascii="Times" w:hAnsi="Times" w:cs="Helvetica"/>
          <w:b/>
          <w:sz w:val="22"/>
          <w:szCs w:val="36"/>
        </w:rPr>
        <w:t xml:space="preserve">Genome </w:t>
      </w:r>
      <w:r>
        <w:rPr>
          <w:rFonts w:ascii="Times" w:hAnsi="Times" w:cs="Helvetica"/>
          <w:b/>
          <w:sz w:val="22"/>
          <w:szCs w:val="36"/>
        </w:rPr>
        <w:t>Network</w:t>
      </w:r>
      <w:r w:rsidRPr="00856004">
        <w:rPr>
          <w:rFonts w:ascii="Times" w:hAnsi="Times" w:cs="Helvetica"/>
          <w:b/>
          <w:sz w:val="22"/>
          <w:szCs w:val="36"/>
        </w:rPr>
        <w:t xml:space="preserve"> </w:t>
      </w:r>
      <w:r w:rsidR="0086089B">
        <w:rPr>
          <w:rFonts w:ascii="Times" w:hAnsi="Times" w:cs="Helvetica"/>
          <w:b/>
          <w:sz w:val="22"/>
          <w:szCs w:val="36"/>
        </w:rPr>
        <w:t xml:space="preserve">Inference </w:t>
      </w:r>
      <w:r w:rsidR="0086089B">
        <w:rPr>
          <w:rFonts w:ascii="Times" w:hAnsi="Times" w:cs="Helvetica"/>
          <w:b/>
          <w:sz w:val="22"/>
          <w:szCs w:val="36"/>
        </w:rPr>
        <w:t xml:space="preserve">to Find Common </w:t>
      </w:r>
      <w:ins w:id="6" w:author="Gloria Coruzzi" w:date="2010-10-29T18:51:00Z">
        <w:r w:rsidR="0086089B">
          <w:rPr>
            <w:rFonts w:ascii="Times" w:hAnsi="Times" w:cs="Helvetica"/>
            <w:b/>
            <w:sz w:val="22"/>
            <w:szCs w:val="36"/>
          </w:rPr>
          <w:t xml:space="preserve">Network </w:t>
        </w:r>
      </w:ins>
      <w:r w:rsidR="0086089B">
        <w:rPr>
          <w:rFonts w:ascii="Times" w:hAnsi="Times" w:cs="Helvetica"/>
          <w:b/>
          <w:sz w:val="22"/>
          <w:szCs w:val="36"/>
        </w:rPr>
        <w:t>Edges</w:t>
      </w:r>
      <w:r w:rsidR="0086089B">
        <w:rPr>
          <w:rFonts w:ascii="Times" w:hAnsi="Times" w:cs="Helvetica"/>
          <w:sz w:val="22"/>
          <w:szCs w:val="36"/>
        </w:rPr>
        <w:t xml:space="preserve"> (across ecotypes</w:t>
      </w:r>
      <w:r w:rsidR="0086089B">
        <w:rPr>
          <w:rFonts w:ascii="Times" w:hAnsi="Times" w:cs="Helvetica"/>
          <w:sz w:val="22"/>
          <w:szCs w:val="36"/>
        </w:rPr>
        <w:t>/species</w:t>
      </w:r>
      <w:r>
        <w:rPr>
          <w:rFonts w:ascii="Times" w:hAnsi="Times" w:cs="Helvetica"/>
          <w:sz w:val="22"/>
          <w:szCs w:val="36"/>
        </w:rPr>
        <w:t>)</w:t>
      </w:r>
      <w:r w:rsidR="0086089B">
        <w:rPr>
          <w:rFonts w:ascii="Times" w:hAnsi="Times" w:cs="Helvetica"/>
          <w:sz w:val="22"/>
          <w:szCs w:val="36"/>
        </w:rPr>
        <w:t>.</w:t>
      </w:r>
      <w:proofErr w:type="gramEnd"/>
      <w:r>
        <w:rPr>
          <w:rFonts w:ascii="Times" w:hAnsi="Times" w:cs="Helvetica"/>
          <w:sz w:val="22"/>
          <w:szCs w:val="36"/>
        </w:rPr>
        <w:t xml:space="preserve"> </w:t>
      </w:r>
      <w:r w:rsidR="0086089B">
        <w:rPr>
          <w:rFonts w:ascii="Times" w:hAnsi="Times" w:cs="Helvetica"/>
          <w:sz w:val="22"/>
          <w:szCs w:val="36"/>
        </w:rPr>
        <w:t>Comparisons of networks across species and ecotypes will be used to enhance the support of a predicted network edge</w:t>
      </w:r>
      <w:ins w:id="7" w:author="" w:date="2010-10-29T20:24:00Z">
        <w:r w:rsidR="0086089B">
          <w:rPr>
            <w:rFonts w:ascii="Times" w:hAnsi="Times" w:cs="Helvetica"/>
            <w:sz w:val="22"/>
            <w:szCs w:val="36"/>
          </w:rPr>
          <w:t>. For example,</w:t>
        </w:r>
      </w:ins>
      <w:r w:rsidR="0086089B">
        <w:rPr>
          <w:rFonts w:ascii="Times" w:hAnsi="Times" w:cs="Helvetica"/>
          <w:sz w:val="22"/>
          <w:szCs w:val="36"/>
        </w:rPr>
        <w:t xml:space="preserve"> (g1, g2) in a network for ecotype E</w:t>
      </w:r>
      <w:ins w:id="8" w:author="" w:date="2010-10-29T20:24:00Z">
        <w:r w:rsidR="0086089B">
          <w:rPr>
            <w:rFonts w:ascii="Times" w:hAnsi="Times" w:cs="Helvetica"/>
            <w:sz w:val="22"/>
            <w:szCs w:val="36"/>
          </w:rPr>
          <w:t xml:space="preserve"> gains support</w:t>
        </w:r>
      </w:ins>
      <w:r w:rsidR="0086089B">
        <w:rPr>
          <w:rFonts w:ascii="Times" w:hAnsi="Times" w:cs="Helvetica"/>
          <w:sz w:val="22"/>
          <w:szCs w:val="36"/>
        </w:rPr>
        <w:t xml:space="preserve">, if another ecotype E’ has an edge (g1’, g2’) where g1’ is </w:t>
      </w:r>
      <w:proofErr w:type="spellStart"/>
      <w:r w:rsidR="0086089B">
        <w:rPr>
          <w:rFonts w:ascii="Times" w:hAnsi="Times" w:cs="Helvetica"/>
          <w:sz w:val="22"/>
          <w:szCs w:val="36"/>
        </w:rPr>
        <w:t>orthologous</w:t>
      </w:r>
      <w:proofErr w:type="spellEnd"/>
      <w:r w:rsidR="0086089B">
        <w:rPr>
          <w:rFonts w:ascii="Times" w:hAnsi="Times" w:cs="Helvetica"/>
          <w:sz w:val="22"/>
          <w:szCs w:val="36"/>
        </w:rPr>
        <w:t xml:space="preserve"> to g1 and g2’ is </w:t>
      </w:r>
      <w:proofErr w:type="spellStart"/>
      <w:r w:rsidR="0086089B">
        <w:rPr>
          <w:rFonts w:ascii="Times" w:hAnsi="Times" w:cs="Helvetica"/>
          <w:sz w:val="22"/>
          <w:szCs w:val="36"/>
        </w:rPr>
        <w:t>orthologous</w:t>
      </w:r>
      <w:proofErr w:type="spellEnd"/>
      <w:r w:rsidR="0086089B">
        <w:rPr>
          <w:rFonts w:ascii="Times" w:hAnsi="Times" w:cs="Helvetica"/>
          <w:sz w:val="22"/>
          <w:szCs w:val="36"/>
        </w:rPr>
        <w:t xml:space="preserve"> to g</w:t>
      </w:r>
      <w:r w:rsidR="0086089B">
        <w:rPr>
          <w:rFonts w:ascii="Times" w:hAnsi="Times" w:cs="Helvetica"/>
          <w:sz w:val="22"/>
          <w:szCs w:val="36"/>
        </w:rPr>
        <w:t xml:space="preserve">2. </w:t>
      </w:r>
    </w:p>
    <w:p w:rsidR="00BF5A7E" w:rsidRDefault="0086089B" w:rsidP="00BF5A7E">
      <w:pPr>
        <w:jc w:val="both"/>
        <w:rPr>
          <w:rFonts w:ascii="Times" w:hAnsi="Times" w:cs="Helvetica"/>
          <w:sz w:val="22"/>
          <w:szCs w:val="36"/>
        </w:rPr>
      </w:pPr>
    </w:p>
    <w:p w:rsidR="00BF5A7E" w:rsidRDefault="0086089B" w:rsidP="00BF5A7E">
      <w:pPr>
        <w:jc w:val="both"/>
        <w:rPr>
          <w:rFonts w:ascii="Times" w:hAnsi="Times" w:cs="Helvetica"/>
          <w:sz w:val="22"/>
          <w:szCs w:val="36"/>
        </w:rPr>
      </w:pPr>
      <w:r>
        <w:rPr>
          <w:rFonts w:ascii="Times" w:hAnsi="Times" w:cs="Helvetica"/>
          <w:sz w:val="22"/>
          <w:szCs w:val="36"/>
        </w:rPr>
        <w:t>(</w:t>
      </w:r>
      <w:proofErr w:type="gramStart"/>
      <w:r>
        <w:rPr>
          <w:rFonts w:ascii="Times" w:hAnsi="Times" w:cs="Helvetica"/>
          <w:sz w:val="22"/>
          <w:szCs w:val="36"/>
        </w:rPr>
        <w:t>iv</w:t>
      </w:r>
      <w:proofErr w:type="gramEnd"/>
      <w:r>
        <w:rPr>
          <w:rFonts w:ascii="Times" w:hAnsi="Times" w:cs="Helvetica"/>
          <w:sz w:val="22"/>
          <w:szCs w:val="36"/>
        </w:rPr>
        <w:t>-b</w:t>
      </w:r>
      <w:r>
        <w:rPr>
          <w:rFonts w:ascii="Times" w:hAnsi="Times" w:cs="Helvetica"/>
          <w:sz w:val="22"/>
          <w:szCs w:val="36"/>
        </w:rPr>
        <w:t xml:space="preserve">) </w:t>
      </w:r>
      <w:r w:rsidRPr="00A000CE">
        <w:rPr>
          <w:rFonts w:ascii="Times" w:hAnsi="Times" w:cs="Helvetica"/>
          <w:b/>
          <w:sz w:val="22"/>
          <w:szCs w:val="36"/>
        </w:rPr>
        <w:t xml:space="preserve">Use of </w:t>
      </w:r>
      <w:proofErr w:type="spellStart"/>
      <w:r w:rsidRPr="00A000CE">
        <w:rPr>
          <w:rFonts w:ascii="Times" w:hAnsi="Times" w:cs="Helvetica"/>
          <w:b/>
          <w:sz w:val="22"/>
          <w:szCs w:val="36"/>
        </w:rPr>
        <w:t>Phylogenetic</w:t>
      </w:r>
      <w:proofErr w:type="spellEnd"/>
      <w:r w:rsidRPr="00A000CE">
        <w:rPr>
          <w:rFonts w:ascii="Times" w:hAnsi="Times" w:cs="Helvetica"/>
          <w:b/>
          <w:sz w:val="22"/>
          <w:szCs w:val="36"/>
        </w:rPr>
        <w:t xml:space="preserve"> Analysis to Identify Distinct </w:t>
      </w:r>
      <w:ins w:id="9" w:author="Gloria Coruzzi" w:date="2010-10-29T18:50:00Z">
        <w:r>
          <w:rPr>
            <w:rFonts w:ascii="Times" w:hAnsi="Times" w:cs="Helvetica"/>
            <w:b/>
            <w:sz w:val="22"/>
            <w:szCs w:val="36"/>
          </w:rPr>
          <w:t xml:space="preserve">Network </w:t>
        </w:r>
      </w:ins>
      <w:r w:rsidRPr="00A000CE">
        <w:rPr>
          <w:rFonts w:ascii="Times" w:hAnsi="Times" w:cs="Helvetica"/>
          <w:b/>
          <w:sz w:val="22"/>
          <w:szCs w:val="36"/>
        </w:rPr>
        <w:t>Edges</w:t>
      </w:r>
      <w:r>
        <w:rPr>
          <w:rFonts w:ascii="Times" w:hAnsi="Times" w:cs="Helvetica"/>
          <w:b/>
          <w:sz w:val="22"/>
          <w:szCs w:val="36"/>
        </w:rPr>
        <w:t xml:space="preserve"> </w:t>
      </w:r>
      <w:r w:rsidRPr="000C46BC">
        <w:rPr>
          <w:rFonts w:ascii="Times" w:hAnsi="Times" w:cs="Helvetica"/>
          <w:sz w:val="22"/>
          <w:szCs w:val="36"/>
        </w:rPr>
        <w:t>(across ecotypes</w:t>
      </w:r>
      <w:r>
        <w:rPr>
          <w:rFonts w:ascii="Times" w:hAnsi="Times" w:cs="Helvetica"/>
          <w:sz w:val="22"/>
          <w:szCs w:val="36"/>
        </w:rPr>
        <w:t>/species</w:t>
      </w:r>
      <w:r w:rsidRPr="000C46BC">
        <w:rPr>
          <w:rFonts w:ascii="Times" w:hAnsi="Times" w:cs="Helvetica"/>
          <w:sz w:val="22"/>
          <w:szCs w:val="36"/>
        </w:rPr>
        <w:t>)</w:t>
      </w:r>
      <w:r w:rsidRPr="000C46BC">
        <w:rPr>
          <w:rFonts w:ascii="Times" w:hAnsi="Times" w:cs="Helvetica"/>
          <w:sz w:val="22"/>
          <w:szCs w:val="36"/>
        </w:rPr>
        <w:t>:</w:t>
      </w:r>
      <w:r>
        <w:rPr>
          <w:rFonts w:ascii="Times" w:hAnsi="Times" w:cs="Helvetica"/>
          <w:sz w:val="22"/>
          <w:szCs w:val="36"/>
        </w:rPr>
        <w:t xml:space="preserve"> Conversely, when E and E’ have very different </w:t>
      </w:r>
      <w:r>
        <w:rPr>
          <w:rFonts w:ascii="Times" w:hAnsi="Times" w:cs="Helvetica"/>
          <w:sz w:val="22"/>
          <w:szCs w:val="36"/>
        </w:rPr>
        <w:t xml:space="preserve">N-use </w:t>
      </w:r>
      <w:r>
        <w:rPr>
          <w:rFonts w:ascii="Times" w:hAnsi="Times" w:cs="Helvetica"/>
          <w:sz w:val="22"/>
          <w:szCs w:val="36"/>
        </w:rPr>
        <w:t xml:space="preserve">phenotypes, we would expect the network of E to have edges missing from E’ and vice versa. Suppose </w:t>
      </w:r>
      <w:proofErr w:type="spellStart"/>
      <w:r>
        <w:rPr>
          <w:rFonts w:ascii="Times" w:hAnsi="Times" w:cs="Helvetica"/>
          <w:sz w:val="22"/>
          <w:szCs w:val="36"/>
        </w:rPr>
        <w:t>phylogenetic</w:t>
      </w:r>
      <w:proofErr w:type="spellEnd"/>
      <w:r>
        <w:rPr>
          <w:rFonts w:ascii="Times" w:hAnsi="Times" w:cs="Helvetica"/>
          <w:sz w:val="22"/>
          <w:szCs w:val="36"/>
        </w:rPr>
        <w:t xml:space="preserve"> analysis determines that the difference between g1 and g1’ and g2 and g2’ distinguish one </w:t>
      </w:r>
      <w:proofErr w:type="spellStart"/>
      <w:r>
        <w:rPr>
          <w:rFonts w:ascii="Times" w:hAnsi="Times" w:cs="Helvetica"/>
          <w:sz w:val="22"/>
          <w:szCs w:val="36"/>
        </w:rPr>
        <w:t>clade</w:t>
      </w:r>
      <w:proofErr w:type="spellEnd"/>
      <w:r>
        <w:rPr>
          <w:rFonts w:ascii="Times" w:hAnsi="Times" w:cs="Helvetica"/>
          <w:sz w:val="22"/>
          <w:szCs w:val="36"/>
        </w:rPr>
        <w:t xml:space="preserve"> from another. This will lend </w:t>
      </w:r>
      <w:r>
        <w:rPr>
          <w:rFonts w:ascii="Times" w:hAnsi="Times" w:cs="Helvetica"/>
          <w:sz w:val="22"/>
          <w:szCs w:val="36"/>
        </w:rPr>
        <w:t xml:space="preserve">further </w:t>
      </w:r>
      <w:r>
        <w:rPr>
          <w:rFonts w:ascii="Times" w:hAnsi="Times" w:cs="Helvetica"/>
          <w:sz w:val="22"/>
          <w:szCs w:val="36"/>
        </w:rPr>
        <w:t xml:space="preserve">support to </w:t>
      </w:r>
      <w:ins w:id="10" w:author="" w:date="2010-10-29T20:24:00Z">
        <w:r>
          <w:rPr>
            <w:rFonts w:ascii="Times" w:hAnsi="Times" w:cs="Helvetica"/>
            <w:sz w:val="22"/>
            <w:szCs w:val="36"/>
          </w:rPr>
          <w:t xml:space="preserve">the importance of </w:t>
        </w:r>
      </w:ins>
      <w:r>
        <w:rPr>
          <w:rFonts w:ascii="Times" w:hAnsi="Times" w:cs="Helvetica"/>
          <w:sz w:val="22"/>
          <w:szCs w:val="36"/>
        </w:rPr>
        <w:t>an edge (g1, g2) in one ecotype where an edge (g1’, g2’) may be missing from another.</w:t>
      </w:r>
    </w:p>
    <w:p w:rsidR="00BF5A7E" w:rsidRDefault="0086089B" w:rsidP="00BF5A7E">
      <w:pPr>
        <w:jc w:val="both"/>
        <w:rPr>
          <w:rFonts w:ascii="Times" w:hAnsi="Times" w:cs="Helvetica"/>
          <w:sz w:val="22"/>
          <w:szCs w:val="36"/>
        </w:rPr>
      </w:pPr>
    </w:p>
    <w:p w:rsidR="00BF5A7E" w:rsidRDefault="0086089B" w:rsidP="00BF5A7E">
      <w:pPr>
        <w:jc w:val="both"/>
        <w:rPr>
          <w:sz w:val="22"/>
          <w:szCs w:val="22"/>
        </w:rPr>
      </w:pPr>
      <w:proofErr w:type="gramStart"/>
      <w:r>
        <w:rPr>
          <w:rFonts w:ascii="Times" w:hAnsi="Times" w:cs="Helvetica"/>
          <w:sz w:val="22"/>
          <w:szCs w:val="36"/>
        </w:rPr>
        <w:t xml:space="preserve">(iv) </w:t>
      </w:r>
      <w:r>
        <w:rPr>
          <w:rFonts w:ascii="Times" w:hAnsi="Times" w:cs="Helvetica"/>
          <w:b/>
          <w:sz w:val="22"/>
          <w:szCs w:val="36"/>
        </w:rPr>
        <w:t>Network</w:t>
      </w:r>
      <w:r>
        <w:rPr>
          <w:rFonts w:ascii="Times" w:hAnsi="Times" w:cs="Helvetica"/>
          <w:b/>
          <w:sz w:val="22"/>
          <w:szCs w:val="36"/>
        </w:rPr>
        <w:t>-to-</w:t>
      </w:r>
      <w:r w:rsidRPr="001C035B">
        <w:rPr>
          <w:rFonts w:ascii="Times" w:hAnsi="Times" w:cs="Helvetica"/>
          <w:b/>
          <w:sz w:val="22"/>
          <w:szCs w:val="36"/>
        </w:rPr>
        <w:t>trait</w:t>
      </w:r>
      <w:proofErr w:type="gramEnd"/>
      <w:r>
        <w:rPr>
          <w:rFonts w:ascii="Times" w:hAnsi="Times" w:cs="Helvetica"/>
          <w:b/>
          <w:sz w:val="22"/>
          <w:szCs w:val="36"/>
        </w:rPr>
        <w:t xml:space="preserve"> associations</w:t>
      </w:r>
      <w:r w:rsidRPr="009E4B4F" w:rsidDel="00C20D3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We will use </w:t>
      </w:r>
      <w:r w:rsidRPr="009E4B4F">
        <w:rPr>
          <w:sz w:val="22"/>
          <w:szCs w:val="22"/>
        </w:rPr>
        <w:t>two relationships (</w:t>
      </w:r>
      <w:proofErr w:type="spellStart"/>
      <w:r w:rsidRPr="009E4B4F">
        <w:rPr>
          <w:sz w:val="22"/>
          <w:szCs w:val="22"/>
        </w:rPr>
        <w:t>i</w:t>
      </w:r>
      <w:proofErr w:type="spellEnd"/>
      <w:r w:rsidRPr="009E4B4F">
        <w:rPr>
          <w:sz w:val="22"/>
          <w:szCs w:val="22"/>
        </w:rPr>
        <w:t xml:space="preserve">) </w:t>
      </w:r>
      <w:r>
        <w:rPr>
          <w:i/>
          <w:sz w:val="22"/>
          <w:szCs w:val="22"/>
        </w:rPr>
        <w:t>ecotype</w:t>
      </w:r>
      <w:r w:rsidRPr="009E4B4F">
        <w:rPr>
          <w:i/>
          <w:sz w:val="22"/>
          <w:szCs w:val="22"/>
        </w:rPr>
        <w:t>-to-gene</w:t>
      </w:r>
      <w:r>
        <w:rPr>
          <w:i/>
          <w:sz w:val="22"/>
          <w:szCs w:val="22"/>
        </w:rPr>
        <w:t xml:space="preserve"> or edge</w:t>
      </w:r>
      <w:r w:rsidRPr="009E4B4F">
        <w:rPr>
          <w:sz w:val="22"/>
          <w:szCs w:val="22"/>
        </w:rPr>
        <w:t xml:space="preserve"> and (ii) </w:t>
      </w:r>
      <w:r>
        <w:rPr>
          <w:sz w:val="22"/>
          <w:szCs w:val="22"/>
        </w:rPr>
        <w:t>e</w:t>
      </w:r>
      <w:r>
        <w:rPr>
          <w:i/>
          <w:sz w:val="22"/>
          <w:szCs w:val="22"/>
        </w:rPr>
        <w:t>cotype</w:t>
      </w:r>
      <w:r w:rsidRPr="009E4B4F">
        <w:rPr>
          <w:i/>
          <w:sz w:val="22"/>
          <w:szCs w:val="22"/>
        </w:rPr>
        <w:t>-to-traits</w:t>
      </w:r>
      <w:r w:rsidRPr="009E4B4F">
        <w:rPr>
          <w:sz w:val="22"/>
          <w:szCs w:val="22"/>
        </w:rPr>
        <w:t xml:space="preserve">, to derive the relationship </w:t>
      </w:r>
      <w:r w:rsidRPr="009E4B4F">
        <w:rPr>
          <w:i/>
          <w:sz w:val="22"/>
          <w:szCs w:val="22"/>
        </w:rPr>
        <w:t>genes-to-traits</w:t>
      </w:r>
      <w:r>
        <w:rPr>
          <w:i/>
          <w:sz w:val="22"/>
          <w:szCs w:val="22"/>
        </w:rPr>
        <w:t xml:space="preserve"> or edges-to-trait</w:t>
      </w:r>
      <w:r w:rsidRPr="009E4B4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9E4B4F">
        <w:rPr>
          <w:sz w:val="22"/>
          <w:szCs w:val="22"/>
        </w:rPr>
        <w:t>Because of combinatorial effects (e.g. several genes ma</w:t>
      </w:r>
      <w:r>
        <w:rPr>
          <w:sz w:val="22"/>
          <w:szCs w:val="22"/>
        </w:rPr>
        <w:t>y be responsible for the tr</w:t>
      </w:r>
      <w:r>
        <w:rPr>
          <w:sz w:val="22"/>
          <w:szCs w:val="22"/>
        </w:rPr>
        <w:t>ait) and</w:t>
      </w:r>
      <w:r w:rsidRPr="009E4B4F">
        <w:rPr>
          <w:sz w:val="22"/>
          <w:szCs w:val="22"/>
        </w:rPr>
        <w:t xml:space="preserve"> the complexity of gene networks, we will use statistical and machine learning</w:t>
      </w:r>
      <w:r>
        <w:rPr>
          <w:sz w:val="22"/>
          <w:szCs w:val="22"/>
        </w:rPr>
        <w:t xml:space="preserve"> methods, including decision trees and support vector machines to generate trait-to-gene network predictions.  </w:t>
      </w:r>
    </w:p>
    <w:p w:rsidR="00BF5A7E" w:rsidRDefault="0086089B" w:rsidP="00BF5A7E">
      <w:pPr>
        <w:jc w:val="both"/>
        <w:rPr>
          <w:sz w:val="22"/>
          <w:szCs w:val="22"/>
        </w:rPr>
      </w:pPr>
    </w:p>
    <w:p w:rsidR="00BF5A7E" w:rsidRDefault="0086089B" w:rsidP="00BF5A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(v) </w:t>
      </w:r>
      <w:r w:rsidRPr="007E60D3">
        <w:rPr>
          <w:b/>
          <w:sz w:val="22"/>
          <w:szCs w:val="22"/>
        </w:rPr>
        <w:t>Validation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Tests </w:t>
      </w:r>
      <w:r>
        <w:rPr>
          <w:sz w:val="22"/>
          <w:szCs w:val="22"/>
        </w:rPr>
        <w:t xml:space="preserve">will occur </w:t>
      </w:r>
      <w:r w:rsidRPr="00EF46A4">
        <w:rPr>
          <w:i/>
          <w:sz w:val="22"/>
          <w:szCs w:val="22"/>
        </w:rPr>
        <w:t xml:space="preserve">in </w:t>
      </w:r>
      <w:proofErr w:type="spellStart"/>
      <w:r w:rsidRPr="00EF46A4">
        <w:rPr>
          <w:i/>
          <w:sz w:val="22"/>
          <w:szCs w:val="22"/>
        </w:rPr>
        <w:t>planta</w:t>
      </w:r>
      <w:proofErr w:type="spellEnd"/>
      <w:r>
        <w:rPr>
          <w:sz w:val="22"/>
          <w:szCs w:val="22"/>
        </w:rPr>
        <w:t xml:space="preserve"> and using a rapid protoplast-based transient </w:t>
      </w:r>
      <w:proofErr w:type="gramStart"/>
      <w:r>
        <w:rPr>
          <w:sz w:val="22"/>
          <w:szCs w:val="22"/>
        </w:rPr>
        <w:t xml:space="preserve">assay  </w:t>
      </w:r>
      <w:r>
        <w:rPr>
          <w:sz w:val="22"/>
          <w:szCs w:val="22"/>
        </w:rPr>
        <w:t>that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will be amenable </w:t>
      </w:r>
      <w:r>
        <w:rPr>
          <w:sz w:val="22"/>
          <w:szCs w:val="22"/>
        </w:rPr>
        <w:t xml:space="preserve">for </w:t>
      </w:r>
      <w:r>
        <w:rPr>
          <w:sz w:val="22"/>
          <w:szCs w:val="22"/>
        </w:rPr>
        <w:t xml:space="preserve">validation testing across a wide range of species. </w:t>
      </w:r>
    </w:p>
    <w:p w:rsidR="00BF5A7E" w:rsidRDefault="0086089B" w:rsidP="00BF5A7E">
      <w:pPr>
        <w:jc w:val="both"/>
        <w:rPr>
          <w:sz w:val="22"/>
          <w:szCs w:val="22"/>
        </w:rPr>
      </w:pPr>
    </w:p>
    <w:p w:rsidR="0069784E" w:rsidRPr="005E7208" w:rsidRDefault="0086089B" w:rsidP="00F77EDB">
      <w:pPr>
        <w:jc w:val="both"/>
        <w:rPr>
          <w:sz w:val="22"/>
          <w:szCs w:val="22"/>
        </w:rPr>
      </w:pPr>
      <w:r w:rsidRPr="00EF46A4">
        <w:rPr>
          <w:b/>
          <w:sz w:val="22"/>
          <w:szCs w:val="22"/>
        </w:rPr>
        <w:t>Future studies</w:t>
      </w:r>
      <w:r w:rsidRPr="005E7208">
        <w:rPr>
          <w:sz w:val="22"/>
          <w:szCs w:val="22"/>
        </w:rPr>
        <w:t xml:space="preserve">. Our long-term goal is to extend the cross-species network inference approaches we develop across seed plant </w:t>
      </w:r>
      <w:r w:rsidRPr="005E7208">
        <w:rPr>
          <w:sz w:val="22"/>
          <w:szCs w:val="22"/>
        </w:rPr>
        <w:t xml:space="preserve">phylogeny. </w:t>
      </w:r>
      <w:r w:rsidRPr="005E7208">
        <w:rPr>
          <w:sz w:val="22"/>
          <w:szCs w:val="22"/>
        </w:rPr>
        <w:t xml:space="preserve"> </w:t>
      </w:r>
      <w:r>
        <w:rPr>
          <w:sz w:val="22"/>
          <w:szCs w:val="22"/>
        </w:rPr>
        <w:t>We</w:t>
      </w:r>
      <w:r w:rsidRPr="005E72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will </w:t>
      </w:r>
      <w:r w:rsidRPr="005E7208">
        <w:rPr>
          <w:sz w:val="22"/>
          <w:szCs w:val="22"/>
        </w:rPr>
        <w:t>extend</w:t>
      </w:r>
      <w:r w:rsidRPr="005E7208">
        <w:rPr>
          <w:sz w:val="22"/>
          <w:szCs w:val="22"/>
        </w:rPr>
        <w:t xml:space="preserve"> our </w:t>
      </w:r>
      <w:r w:rsidRPr="005E7208">
        <w:rPr>
          <w:sz w:val="22"/>
          <w:szCs w:val="22"/>
        </w:rPr>
        <w:t xml:space="preserve">network </w:t>
      </w:r>
      <w:r w:rsidRPr="005E7208">
        <w:rPr>
          <w:sz w:val="22"/>
          <w:szCs w:val="22"/>
        </w:rPr>
        <w:t xml:space="preserve">comparisons </w:t>
      </w:r>
      <w:r w:rsidRPr="005E7208">
        <w:rPr>
          <w:sz w:val="22"/>
          <w:szCs w:val="22"/>
        </w:rPr>
        <w:t xml:space="preserve">within the </w:t>
      </w:r>
      <w:proofErr w:type="spellStart"/>
      <w:r w:rsidRPr="005E7208">
        <w:rPr>
          <w:sz w:val="22"/>
          <w:szCs w:val="22"/>
        </w:rPr>
        <w:t>dicots</w:t>
      </w:r>
      <w:proofErr w:type="spellEnd"/>
      <w:r w:rsidRPr="005E7208">
        <w:rPr>
          <w:sz w:val="22"/>
          <w:szCs w:val="22"/>
        </w:rPr>
        <w:t xml:space="preserve"> (Arabidopsis &amp; </w:t>
      </w:r>
      <w:proofErr w:type="spellStart"/>
      <w:r w:rsidRPr="005E7208">
        <w:rPr>
          <w:sz w:val="22"/>
          <w:szCs w:val="22"/>
        </w:rPr>
        <w:t>Medicago</w:t>
      </w:r>
      <w:proofErr w:type="spellEnd"/>
      <w:r w:rsidRPr="005E7208">
        <w:rPr>
          <w:sz w:val="22"/>
          <w:szCs w:val="22"/>
        </w:rPr>
        <w:t xml:space="preserve">) and monocots (Rice and Corn) to identify </w:t>
      </w:r>
      <w:proofErr w:type="spellStart"/>
      <w:r w:rsidRPr="005E7208">
        <w:rPr>
          <w:sz w:val="22"/>
          <w:szCs w:val="22"/>
        </w:rPr>
        <w:t>clade</w:t>
      </w:r>
      <w:proofErr w:type="spellEnd"/>
      <w:r w:rsidRPr="005E7208">
        <w:rPr>
          <w:sz w:val="22"/>
          <w:szCs w:val="22"/>
        </w:rPr>
        <w:t xml:space="preserve">-specific </w:t>
      </w:r>
      <w:r>
        <w:rPr>
          <w:sz w:val="22"/>
          <w:szCs w:val="22"/>
        </w:rPr>
        <w:t xml:space="preserve">N-regulatory </w:t>
      </w:r>
      <w:r w:rsidRPr="005E7208">
        <w:rPr>
          <w:sz w:val="22"/>
          <w:szCs w:val="22"/>
        </w:rPr>
        <w:t>networks associated with N-use across seed plant phylogeny.</w:t>
      </w:r>
      <w:r>
        <w:rPr>
          <w:sz w:val="22"/>
          <w:szCs w:val="22"/>
        </w:rPr>
        <w:t xml:space="preserve">  </w:t>
      </w:r>
    </w:p>
    <w:p w:rsidR="0069784E" w:rsidRPr="005E7208" w:rsidRDefault="0086089B" w:rsidP="00F77EDB">
      <w:pPr>
        <w:jc w:val="both"/>
        <w:rPr>
          <w:sz w:val="22"/>
          <w:szCs w:val="22"/>
        </w:rPr>
      </w:pPr>
    </w:p>
    <w:p w:rsidR="00BF5A7E" w:rsidRDefault="0086089B" w:rsidP="00BE13DE">
      <w:pPr>
        <w:jc w:val="both"/>
        <w:rPr>
          <w:rFonts w:ascii="Times" w:hAnsi="Times" w:cs="Helvetica"/>
          <w:sz w:val="22"/>
          <w:szCs w:val="36"/>
        </w:rPr>
      </w:pPr>
    </w:p>
    <w:p w:rsidR="00BF5A7E" w:rsidRDefault="0086089B"/>
    <w:sectPr w:rsidR="00BF5A7E" w:rsidSect="00BF5A7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proofState w:spelling="clean"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0052D"/>
    <w:rsid w:val="0060052D"/>
    <w:rsid w:val="0086089B"/>
    <w:rsid w:val="00D63D8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2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rsid w:val="00183410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183410"/>
    <w:rPr>
      <w:rFonts w:ascii="Courier" w:eastAsia="Times New Roman" w:hAnsi="Courier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BC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BC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0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706</Words>
  <Characters>4026</Characters>
  <Application>Microsoft Macintosh Word</Application>
  <DocSecurity>0</DocSecurity>
  <Lines>33</Lines>
  <Paragraphs>8</Paragraphs>
  <ScaleCrop>false</ScaleCrop>
  <Company>New York University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Coruzzi</dc:creator>
  <cp:keywords/>
  <cp:lastModifiedBy>Gloria Coruzzi</cp:lastModifiedBy>
  <cp:revision>57</cp:revision>
  <dcterms:created xsi:type="dcterms:W3CDTF">2010-10-29T18:10:00Z</dcterms:created>
  <dcterms:modified xsi:type="dcterms:W3CDTF">2010-10-30T00:25:00Z</dcterms:modified>
</cp:coreProperties>
</file>