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25" w:rsidRDefault="007A4225" w:rsidP="007A4225">
      <w:pPr>
        <w:rPr>
          <w:rFonts w:eastAsia="Times New Roman" w:cs="Times New Roman"/>
          <w:szCs w:val="24"/>
        </w:rPr>
      </w:pPr>
      <w:r w:rsidRPr="007A4225">
        <w:rPr>
          <w:rFonts w:eastAsia="Times New Roman" w:cs="Times New Roman"/>
          <w:b/>
          <w:bCs/>
          <w:szCs w:val="24"/>
        </w:rPr>
        <w:t>Computational Thought</w:t>
      </w:r>
      <w:r w:rsidRPr="007A4225">
        <w:rPr>
          <w:rFonts w:eastAsia="Times New Roman" w:cs="Times New Roman"/>
          <w:szCs w:val="24"/>
        </w:rPr>
        <w:br/>
        <w:t>(</w:t>
      </w:r>
      <w:r>
        <w:rPr>
          <w:rFonts w:eastAsia="Times New Roman" w:cs="Times New Roman"/>
          <w:szCs w:val="24"/>
        </w:rPr>
        <w:t xml:space="preserve">FRSEM-UA </w:t>
      </w:r>
      <w:r w:rsidRPr="007A4225">
        <w:rPr>
          <w:rFonts w:eastAsia="Times New Roman" w:cs="Times New Roman"/>
          <w:szCs w:val="24"/>
        </w:rPr>
        <w:t xml:space="preserve">385; call </w:t>
      </w:r>
      <w:proofErr w:type="gramStart"/>
      <w:r w:rsidRPr="007A4225">
        <w:rPr>
          <w:rFonts w:eastAsia="Times New Roman" w:cs="Times New Roman"/>
          <w:szCs w:val="24"/>
        </w:rPr>
        <w:t>#</w:t>
      </w:r>
      <w:r>
        <w:rPr>
          <w:rFonts w:eastAsia="Times New Roman" w:cs="Times New Roman"/>
          <w:szCs w:val="24"/>
        </w:rPr>
        <w:t xml:space="preserve"> </w:t>
      </w:r>
      <w:r w:rsidRPr="007A4225">
        <w:rPr>
          <w:rFonts w:eastAsia="Times New Roman" w:cs="Times New Roman"/>
          <w:szCs w:val="24"/>
        </w:rPr>
        <w:t>)</w:t>
      </w:r>
      <w:proofErr w:type="gramEnd"/>
      <w:r w:rsidRPr="007A4225">
        <w:rPr>
          <w:rFonts w:eastAsia="Times New Roman" w:cs="Times New Roman"/>
          <w:szCs w:val="24"/>
        </w:rPr>
        <w:t xml:space="preserve"> </w:t>
      </w:r>
      <w:r w:rsidRPr="007A4225">
        <w:rPr>
          <w:rFonts w:eastAsia="Times New Roman" w:cs="Times New Roman"/>
          <w:szCs w:val="24"/>
        </w:rPr>
        <w:br/>
        <w:t>Instructor: Dennis E. Shasha</w:t>
      </w:r>
      <w:r w:rsidRPr="007A4225">
        <w:rPr>
          <w:rFonts w:eastAsia="Times New Roman" w:cs="Times New Roman"/>
          <w:szCs w:val="24"/>
        </w:rPr>
        <w:br/>
      </w:r>
      <w:del w:id="0" w:author="" w:date="2011-03-04T20:32:00Z">
        <w:r w:rsidRPr="007A4225" w:rsidDel="009B158A">
          <w:rPr>
            <w:rFonts w:eastAsia="Times New Roman" w:cs="Times New Roman"/>
            <w:szCs w:val="24"/>
            <w:highlight w:val="yellow"/>
          </w:rPr>
          <w:delText>day/time?</w:delText>
        </w:r>
      </w:del>
      <w:ins w:id="1" w:author="" w:date="2011-03-04T20:32:00Z">
        <w:r w:rsidR="009B158A">
          <w:rPr>
            <w:rFonts w:eastAsia="Times New Roman" w:cs="Times New Roman"/>
            <w:szCs w:val="24"/>
          </w:rPr>
          <w:t>Tentatively: Tuesday/Thursday 3:30-4:45</w:t>
        </w:r>
      </w:ins>
      <w:r>
        <w:rPr>
          <w:rFonts w:eastAsia="Times New Roman" w:cs="Times New Roman"/>
          <w:szCs w:val="24"/>
        </w:rPr>
        <w:t xml:space="preserve"> </w:t>
      </w:r>
    </w:p>
    <w:p w:rsidR="007A4225" w:rsidRPr="007A4225" w:rsidRDefault="007A4225" w:rsidP="007A4225">
      <w:pPr>
        <w:rPr>
          <w:rFonts w:eastAsia="Times New Roman" w:cs="Times New Roman"/>
          <w:szCs w:val="24"/>
        </w:rPr>
      </w:pPr>
      <w:r w:rsidRPr="007A4225">
        <w:rPr>
          <w:rFonts w:eastAsia="Times New Roman" w:cs="Times New Roman"/>
          <w:szCs w:val="24"/>
        </w:rPr>
        <w:t xml:space="preserve">Prerequisites: AP calculus, discrete mathematics, or </w:t>
      </w:r>
      <w:del w:id="2" w:author="" w:date="2011-03-04T20:31:00Z">
        <w:r w:rsidRPr="007A4225" w:rsidDel="009B158A">
          <w:rPr>
            <w:rFonts w:eastAsia="Times New Roman" w:cs="Times New Roman"/>
            <w:szCs w:val="24"/>
          </w:rPr>
          <w:delText xml:space="preserve">some </w:delText>
        </w:r>
      </w:del>
      <w:r w:rsidRPr="007A4225">
        <w:rPr>
          <w:rFonts w:eastAsia="Times New Roman" w:cs="Times New Roman"/>
          <w:szCs w:val="24"/>
        </w:rPr>
        <w:t>programming experience</w:t>
      </w:r>
    </w:p>
    <w:p w:rsidR="007A4225" w:rsidRDefault="007A4225" w:rsidP="007A4225">
      <w:pPr>
        <w:rPr>
          <w:rFonts w:eastAsia="Times New Roman" w:cs="Times New Roman"/>
          <w:szCs w:val="24"/>
        </w:rPr>
      </w:pPr>
    </w:p>
    <w:p w:rsidR="007A4225" w:rsidRPr="007A4225" w:rsidRDefault="007A4225" w:rsidP="007A4225">
      <w:pPr>
        <w:rPr>
          <w:rFonts w:eastAsia="Times New Roman" w:cs="Times New Roman"/>
          <w:szCs w:val="24"/>
        </w:rPr>
      </w:pPr>
      <w:r w:rsidRPr="007A4225">
        <w:rPr>
          <w:rFonts w:eastAsia="Times New Roman" w:cs="Times New Roman"/>
          <w:szCs w:val="24"/>
        </w:rPr>
        <w:t>Computational technology and methods lie at the core of modern science, commerce, entertainment, and, regrettably, war. There are very powerful ideas underlying the field that have roots in mathematics, linguistics, engineering, and even philosophy. Some of its greatest inventions were born in cafés or as responses to a puzzle. Some recent algorithmic methods come from studying ants and evolution. This course introduces computational thinking as it builds on logic, linguistics, heuristics, artificial intelligence, and biological computing. The learning style will combine straight lecture, interactive discussions of puzzles and games, and short computer programs (in the programming language Python). Students will make a few presentations during the semester about topics such as the solutions to computationally motivated puzzles, the relative power of linguistic descriptions, and their very own simulations of a Rogerian psychiatrist. The</w:t>
      </w:r>
      <w:bookmarkStart w:id="3" w:name="_GoBack"/>
      <w:bookmarkEnd w:id="3"/>
      <w:r w:rsidRPr="007A4225">
        <w:rPr>
          <w:rFonts w:eastAsia="Times New Roman" w:cs="Times New Roman"/>
          <w:szCs w:val="24"/>
        </w:rPr>
        <w:t xml:space="preserve"> goal is for students to learn to think about computation from multiple perspectives and to synthesize those perspectives when faced with unsolved challenges. </w:t>
      </w:r>
    </w:p>
    <w:p w:rsidR="007A4225" w:rsidRDefault="007A4225" w:rsidP="007A4225">
      <w:pPr>
        <w:rPr>
          <w:rFonts w:eastAsia="Times New Roman" w:cs="Times New Roman"/>
          <w:szCs w:val="24"/>
        </w:rPr>
      </w:pPr>
    </w:p>
    <w:p w:rsidR="007A4225" w:rsidRPr="007A4225" w:rsidRDefault="007A4225" w:rsidP="007A4225">
      <w:pPr>
        <w:rPr>
          <w:rFonts w:eastAsia="Times New Roman" w:cs="Times New Roman"/>
          <w:szCs w:val="24"/>
        </w:rPr>
      </w:pPr>
      <w:r w:rsidRPr="007A4225">
        <w:rPr>
          <w:rFonts w:eastAsia="Times New Roman" w:cs="Times New Roman"/>
          <w:szCs w:val="24"/>
        </w:rPr>
        <w:t xml:space="preserve">DENNIS E. SHASHA is Professor of Computer Science. His fields of research include computational biology, technologically enhanced privacy, and pattern matching. On the way to becoming a computer scientist, he studied linguistics, engineering, and philosophy. You can find some of his puzzles on the </w:t>
      </w:r>
      <w:r w:rsidRPr="007A4225">
        <w:rPr>
          <w:rFonts w:eastAsia="Times New Roman" w:cs="Times New Roman"/>
          <w:i/>
          <w:iCs/>
          <w:szCs w:val="24"/>
        </w:rPr>
        <w:t>Scientific American</w:t>
      </w:r>
      <w:r w:rsidRPr="007A4225">
        <w:rPr>
          <w:rFonts w:eastAsia="Times New Roman" w:cs="Times New Roman"/>
          <w:szCs w:val="24"/>
        </w:rPr>
        <w:t xml:space="preserve"> website: </w:t>
      </w:r>
      <w:hyperlink r:id="rId4" w:history="1">
        <w:r w:rsidRPr="007A4225">
          <w:rPr>
            <w:rFonts w:eastAsia="Times New Roman" w:cs="Times New Roman"/>
            <w:color w:val="0000FF"/>
            <w:szCs w:val="24"/>
            <w:u w:val="single"/>
          </w:rPr>
          <w:t>www.sciam.com</w:t>
        </w:r>
      </w:hyperlink>
      <w:r w:rsidRPr="007A4225">
        <w:rPr>
          <w:rFonts w:eastAsia="Times New Roman" w:cs="Times New Roman"/>
          <w:szCs w:val="24"/>
        </w:rPr>
        <w:t xml:space="preserve">. </w:t>
      </w:r>
    </w:p>
    <w:p w:rsidR="001928E7" w:rsidRDefault="001928E7" w:rsidP="007A4225"/>
    <w:sectPr w:rsidR="001928E7" w:rsidSect="00BD0A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oNotTrackMoves/>
  <w:defaultTabStop w:val="720"/>
  <w:characterSpacingControl w:val="doNotCompress"/>
  <w:compat/>
  <w:rsids>
    <w:rsidRoot w:val="009845AB"/>
    <w:rsid w:val="0003598A"/>
    <w:rsid w:val="001928E7"/>
    <w:rsid w:val="007A4225"/>
    <w:rsid w:val="00924C07"/>
    <w:rsid w:val="009845AB"/>
    <w:rsid w:val="009B158A"/>
    <w:rsid w:val="00B0625A"/>
    <w:rsid w:val="00BD0AD1"/>
    <w:rsid w:val="00C84DF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7A4225"/>
    <w:rPr>
      <w:b/>
      <w:bCs/>
    </w:rPr>
  </w:style>
  <w:style w:type="paragraph" w:styleId="NormalWeb">
    <w:name w:val="Normal (Web)"/>
    <w:basedOn w:val="Normal"/>
    <w:uiPriority w:val="99"/>
    <w:semiHidden/>
    <w:unhideWhenUsed/>
    <w:rsid w:val="007A4225"/>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7A4225"/>
    <w:rPr>
      <w:color w:val="0000FF"/>
      <w:u w:val="single"/>
    </w:rPr>
  </w:style>
  <w:style w:type="paragraph" w:styleId="BalloonText">
    <w:name w:val="Balloon Text"/>
    <w:basedOn w:val="Normal"/>
    <w:link w:val="BalloonTextChar"/>
    <w:uiPriority w:val="99"/>
    <w:semiHidden/>
    <w:unhideWhenUsed/>
    <w:rsid w:val="009B158A"/>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58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4225"/>
    <w:rPr>
      <w:b/>
      <w:bCs/>
    </w:rPr>
  </w:style>
  <w:style w:type="paragraph" w:styleId="NormalWeb">
    <w:name w:val="Normal (Web)"/>
    <w:basedOn w:val="Normal"/>
    <w:uiPriority w:val="99"/>
    <w:semiHidden/>
    <w:unhideWhenUsed/>
    <w:rsid w:val="007A4225"/>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7A4225"/>
    <w:rPr>
      <w:color w:val="0000FF"/>
      <w:u w:val="single"/>
    </w:rPr>
  </w:style>
</w:styles>
</file>

<file path=word/webSettings.xml><?xml version="1.0" encoding="utf-8"?>
<w:webSettings xmlns:r="http://schemas.openxmlformats.org/officeDocument/2006/relationships" xmlns:w="http://schemas.openxmlformats.org/wordprocessingml/2006/main">
  <w:divs>
    <w:div w:id="637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iam.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Macintosh Word</Application>
  <DocSecurity>0</DocSecurity>
  <Lines>11</Lines>
  <Paragraphs>2</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RPoynter</dc:creator>
  <cp:keywords/>
  <dc:description/>
  <cp:lastModifiedBy>RPoynter</cp:lastModifiedBy>
  <cp:revision>4</cp:revision>
  <dcterms:created xsi:type="dcterms:W3CDTF">2011-02-28T16:18:00Z</dcterms:created>
  <dcterms:modified xsi:type="dcterms:W3CDTF">2011-03-05T01:32:00Z</dcterms:modified>
</cp:coreProperties>
</file>