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D343" w14:textId="77777777" w:rsidR="00C57407" w:rsidRPr="00B46E7B" w:rsidRDefault="00C57407" w:rsidP="00C57407">
      <w:pPr>
        <w:widowControl w:val="0"/>
        <w:autoSpaceDE w:val="0"/>
        <w:autoSpaceDN w:val="0"/>
        <w:adjustRightInd w:val="0"/>
        <w:jc w:val="center"/>
        <w:rPr>
          <w:sz w:val="22"/>
          <w:szCs w:val="22"/>
        </w:rPr>
      </w:pPr>
      <w:r w:rsidRPr="00B46E7B">
        <w:rPr>
          <w:b/>
          <w:bCs/>
          <w:sz w:val="22"/>
          <w:szCs w:val="22"/>
        </w:rPr>
        <w:t xml:space="preserve"> “XG-Boosting” of biofuel production in low N-by-W environments”</w:t>
      </w:r>
      <w:r w:rsidRPr="00B46E7B">
        <w:rPr>
          <w:sz w:val="22"/>
          <w:szCs w:val="22"/>
        </w:rPr>
        <w:t>.</w:t>
      </w:r>
    </w:p>
    <w:p w14:paraId="44EC7826" w14:textId="77777777" w:rsidR="00C57407" w:rsidRPr="00B46E7B" w:rsidRDefault="00C57407" w:rsidP="00C57407">
      <w:pPr>
        <w:widowControl w:val="0"/>
        <w:autoSpaceDE w:val="0"/>
        <w:autoSpaceDN w:val="0"/>
        <w:adjustRightInd w:val="0"/>
        <w:jc w:val="center"/>
        <w:rPr>
          <w:sz w:val="22"/>
          <w:szCs w:val="22"/>
        </w:rPr>
      </w:pPr>
      <w:r w:rsidRPr="00B46E7B">
        <w:rPr>
          <w:sz w:val="22"/>
          <w:szCs w:val="22"/>
        </w:rPr>
        <w:t>Gloria Coruzzi, Carroll and Milton Petrie Professor of Biology</w:t>
      </w:r>
    </w:p>
    <w:p w14:paraId="3ECA163B" w14:textId="77777777" w:rsidR="00C57407" w:rsidRPr="00B46E7B" w:rsidRDefault="00C57407" w:rsidP="00C57407">
      <w:pPr>
        <w:widowControl w:val="0"/>
        <w:autoSpaceDE w:val="0"/>
        <w:autoSpaceDN w:val="0"/>
        <w:adjustRightInd w:val="0"/>
        <w:jc w:val="center"/>
        <w:rPr>
          <w:sz w:val="22"/>
          <w:szCs w:val="22"/>
        </w:rPr>
      </w:pPr>
      <w:r w:rsidRPr="00B46E7B">
        <w:rPr>
          <w:sz w:val="22"/>
          <w:szCs w:val="22"/>
        </w:rPr>
        <w:t>New York University</w:t>
      </w:r>
    </w:p>
    <w:p w14:paraId="69C3B9C3" w14:textId="77777777" w:rsidR="00C57407" w:rsidRPr="00B46E7B" w:rsidRDefault="00C57407" w:rsidP="00C57407">
      <w:pPr>
        <w:widowControl w:val="0"/>
        <w:autoSpaceDE w:val="0"/>
        <w:autoSpaceDN w:val="0"/>
        <w:adjustRightInd w:val="0"/>
        <w:jc w:val="center"/>
        <w:rPr>
          <w:sz w:val="22"/>
          <w:szCs w:val="22"/>
        </w:rPr>
      </w:pPr>
      <w:r w:rsidRPr="00B46E7B">
        <w:rPr>
          <w:sz w:val="22"/>
          <w:szCs w:val="22"/>
        </w:rPr>
        <w:t xml:space="preserve">(212) 998-3963, </w:t>
      </w:r>
      <w:hyperlink r:id="rId6" w:history="1">
        <w:r w:rsidRPr="00B46E7B">
          <w:rPr>
            <w:rStyle w:val="Hyperlink"/>
            <w:sz w:val="22"/>
            <w:szCs w:val="22"/>
          </w:rPr>
          <w:t>gloria.coruzzi@nyu.edu</w:t>
        </w:r>
      </w:hyperlink>
    </w:p>
    <w:p w14:paraId="14BA5000" w14:textId="77777777" w:rsidR="006351BA" w:rsidRPr="00B46E7B" w:rsidRDefault="00C57407" w:rsidP="006351BA">
      <w:pPr>
        <w:ind w:left="720" w:firstLine="720"/>
        <w:rPr>
          <w:rFonts w:eastAsia="Times New Roman"/>
        </w:rPr>
      </w:pPr>
      <w:r w:rsidRPr="00B46E7B">
        <w:rPr>
          <w:sz w:val="22"/>
          <w:szCs w:val="22"/>
        </w:rPr>
        <w:t>Funding Opportunity Announcement Number: DE-FOA-000</w:t>
      </w:r>
      <w:r w:rsidR="006351BA" w:rsidRPr="00B46E7B">
        <w:rPr>
          <w:sz w:val="22"/>
          <w:szCs w:val="22"/>
        </w:rPr>
        <w:t>2214</w:t>
      </w:r>
    </w:p>
    <w:p w14:paraId="4A9BC187" w14:textId="77777777" w:rsidR="00C57407" w:rsidRPr="00B46E7B" w:rsidRDefault="00C57407" w:rsidP="00C57407">
      <w:pPr>
        <w:widowControl w:val="0"/>
        <w:autoSpaceDE w:val="0"/>
        <w:autoSpaceDN w:val="0"/>
        <w:adjustRightInd w:val="0"/>
        <w:jc w:val="center"/>
        <w:rPr>
          <w:sz w:val="22"/>
          <w:szCs w:val="22"/>
        </w:rPr>
      </w:pPr>
    </w:p>
    <w:p w14:paraId="545C345B" w14:textId="50652472" w:rsidR="00401A09" w:rsidRPr="00B46E7B" w:rsidRDefault="003B46D0" w:rsidP="00401A09">
      <w:pPr>
        <w:rPr>
          <w:sz w:val="22"/>
          <w:szCs w:val="22"/>
          <w:shd w:val="clear" w:color="auto" w:fill="FFFFFF"/>
          <w:lang w:eastAsia="zh-TW"/>
        </w:rPr>
      </w:pPr>
      <w:r w:rsidRPr="00B46E7B">
        <w:rPr>
          <w:b/>
          <w:bCs/>
          <w:sz w:val="22"/>
          <w:szCs w:val="22"/>
        </w:rPr>
        <w:t>Relevance to Systems Biology</w:t>
      </w:r>
      <w:r w:rsidR="00F36A19" w:rsidRPr="00B46E7B">
        <w:rPr>
          <w:b/>
          <w:bCs/>
          <w:sz w:val="22"/>
          <w:szCs w:val="22"/>
        </w:rPr>
        <w:t xml:space="preserve"> and DOE-BER mission</w:t>
      </w:r>
      <w:r w:rsidR="00EE166D" w:rsidRPr="00B46E7B">
        <w:rPr>
          <w:sz w:val="22"/>
          <w:szCs w:val="22"/>
        </w:rPr>
        <w:t xml:space="preserve">: </w:t>
      </w:r>
      <w:r w:rsidR="00401A09" w:rsidRPr="00B46E7B">
        <w:rPr>
          <w:sz w:val="22"/>
          <w:szCs w:val="22"/>
        </w:rPr>
        <w:t xml:space="preserve">There is increasing interest in analyzing complex biological data using machine learning algorithms to </w:t>
      </w:r>
      <w:del w:id="0" w:author="Dennis Shasha" w:date="2020-01-04T17:48:00Z">
        <w:r w:rsidR="00401A09" w:rsidRPr="00B46E7B" w:rsidDel="002C75B6">
          <w:rPr>
            <w:sz w:val="22"/>
            <w:szCs w:val="22"/>
          </w:rPr>
          <w:delText>predict outcomes in the biological world</w:delText>
        </w:r>
      </w:del>
      <w:ins w:id="1" w:author="Chia-Yi cheng" w:date="2020-01-04T12:18:00Z">
        <w:del w:id="2" w:author="Dennis Shasha" w:date="2020-01-04T17:48:00Z">
          <w:r w:rsidR="009C27ED" w:rsidDel="002C75B6">
            <w:rPr>
              <w:rFonts w:asciiTheme="minorEastAsia" w:eastAsiaTheme="minorEastAsia" w:hAnsiTheme="minorEastAsia" w:hint="eastAsia"/>
              <w:sz w:val="22"/>
              <w:szCs w:val="22"/>
              <w:lang w:eastAsia="zh-TW"/>
            </w:rPr>
            <w:delText xml:space="preserve"> </w:delText>
          </w:r>
        </w:del>
      </w:ins>
      <w:del w:id="3" w:author="Dennis Shasha" w:date="2020-01-04T17:48:00Z">
        <w:r w:rsidR="009C27ED" w:rsidDel="002C75B6">
          <w:rPr>
            <w:rFonts w:asciiTheme="minorEastAsia" w:eastAsiaTheme="minorEastAsia" w:hAnsiTheme="minorEastAsia"/>
            <w:sz w:val="22"/>
            <w:szCs w:val="22"/>
            <w:lang w:eastAsia="zh-TW"/>
          </w:rPr>
          <w:fldChar w:fldCharType="begin"/>
        </w:r>
        <w:r w:rsidR="009C27ED" w:rsidDel="002C75B6">
          <w:rPr>
            <w:rFonts w:asciiTheme="minorEastAsia" w:eastAsiaTheme="minorEastAsia" w:hAnsiTheme="minorEastAsia"/>
            <w:sz w:val="22"/>
            <w:szCs w:val="22"/>
            <w:lang w:eastAsia="zh-TW"/>
          </w:rPr>
          <w:delInstrText xml:space="preserve"> ADDIN EN.CITE &lt;EndNote&gt;&lt;Cite&gt;&lt;Author&gt;Xu&lt;/Author&gt;&lt;Year&gt;2019&lt;/Year&gt;&lt;IDText&gt;Machine learning and complex biological data&lt;/IDText&gt;&lt;DisplayText&gt;(1)&lt;/DisplayText&gt;&lt;record&gt;&lt;dates&gt;&lt;pub-dates&gt;&lt;date&gt;2019/04/16&lt;/date&gt;&lt;/pub-dates&gt;&lt;year&gt;2019&lt;/year&gt;&lt;/dates&gt;&lt;urls&gt;&lt;related-urls&gt;&lt;url&gt;https://doi.org/10.1186/s13059-019-1689-0&lt;/url&gt;&lt;/related-urls&gt;&lt;/urls&gt;&lt;isbn&gt;1474-760X&lt;/isbn&gt;&lt;titles&gt;&lt;title&gt;Machine learning and complex biological data&lt;/title&gt;&lt;secondary-title&gt;Genome Biology&lt;/secondary-title&gt;&lt;/titles&gt;&lt;pages&gt;76&lt;/pages&gt;&lt;number&gt;1&lt;/number&gt;&lt;contributors&gt;&lt;authors&gt;&lt;author&gt;Xu, Chunming&lt;/author&gt;&lt;author&gt;Jackson, Scott A.&lt;/author&gt;&lt;/authors&gt;&lt;/contributors&gt;&lt;added-date format="utc"&gt;1572643662&lt;/added-date&gt;&lt;ref-type name="Journal Article"&gt;17&lt;/ref-type&gt;&lt;rec-number&gt;424&lt;/rec-number&gt;&lt;last-updated-date format="utc"&gt;1572643662&lt;/last-updated-date&gt;&lt;electronic-resource-num&gt;10.1186/s13059-019-1689-0&lt;/electronic-resource-num&gt;&lt;volume&gt;20&lt;/volume&gt;&lt;/record&gt;&lt;/Cite&gt;&lt;/EndNote&gt;</w:delInstrText>
        </w:r>
        <w:r w:rsidR="009C27ED" w:rsidDel="002C75B6">
          <w:rPr>
            <w:rFonts w:asciiTheme="minorEastAsia" w:eastAsiaTheme="minorEastAsia" w:hAnsiTheme="minorEastAsia"/>
            <w:sz w:val="22"/>
            <w:szCs w:val="22"/>
            <w:lang w:eastAsia="zh-TW"/>
          </w:rPr>
          <w:fldChar w:fldCharType="separate"/>
        </w:r>
        <w:r w:rsidR="009C27ED" w:rsidDel="002C75B6">
          <w:rPr>
            <w:rFonts w:asciiTheme="minorEastAsia" w:eastAsiaTheme="minorEastAsia" w:hAnsiTheme="minorEastAsia"/>
            <w:noProof/>
            <w:sz w:val="22"/>
            <w:szCs w:val="22"/>
            <w:lang w:eastAsia="zh-TW"/>
          </w:rPr>
          <w:delText>(1)</w:delText>
        </w:r>
        <w:r w:rsidR="009C27ED" w:rsidDel="002C75B6">
          <w:rPr>
            <w:rFonts w:asciiTheme="minorEastAsia" w:eastAsiaTheme="minorEastAsia" w:hAnsiTheme="minorEastAsia"/>
            <w:sz w:val="22"/>
            <w:szCs w:val="22"/>
            <w:lang w:eastAsia="zh-TW"/>
          </w:rPr>
          <w:fldChar w:fldCharType="end"/>
        </w:r>
        <w:r w:rsidR="00401A09" w:rsidRPr="00B46E7B" w:rsidDel="002C75B6">
          <w:rPr>
            <w:sz w:val="22"/>
            <w:szCs w:val="22"/>
          </w:rPr>
          <w:delText xml:space="preserve">. </w:delText>
        </w:r>
        <w:r w:rsidR="00EE166D" w:rsidRPr="00B46E7B" w:rsidDel="002C75B6">
          <w:rPr>
            <w:sz w:val="22"/>
            <w:szCs w:val="22"/>
          </w:rPr>
          <w:delText>Specifically</w:delText>
        </w:r>
        <w:r w:rsidR="00401A09" w:rsidRPr="00B46E7B" w:rsidDel="002C75B6">
          <w:rPr>
            <w:sz w:val="22"/>
            <w:szCs w:val="22"/>
          </w:rPr>
          <w:delText xml:space="preserve">, the ability to </w:delText>
        </w:r>
      </w:del>
      <w:r w:rsidR="00401A09" w:rsidRPr="00B46E7B">
        <w:rPr>
          <w:sz w:val="22"/>
          <w:szCs w:val="22"/>
          <w:shd w:val="clear" w:color="auto" w:fill="FFFFFF"/>
        </w:rPr>
        <w:t>infer a polygenic trait from genomic feature(s)</w:t>
      </w:r>
      <w:del w:id="4" w:author="Dennis Shasha" w:date="2020-01-04T17:48:00Z">
        <w:r w:rsidR="00401A09" w:rsidRPr="00B46E7B" w:rsidDel="002C75B6">
          <w:rPr>
            <w:sz w:val="22"/>
            <w:szCs w:val="22"/>
            <w:shd w:val="clear" w:color="auto" w:fill="FFFFFF"/>
          </w:rPr>
          <w:delText xml:space="preserve"> is a demanding challenge for basic and applied research</w:delText>
        </w:r>
      </w:del>
      <w:r w:rsidR="00401A09" w:rsidRPr="00B46E7B">
        <w:rPr>
          <w:sz w:val="22"/>
          <w:szCs w:val="22"/>
          <w:shd w:val="clear" w:color="auto" w:fill="FFFFFF"/>
        </w:rPr>
        <w:t xml:space="preserve">.  </w:t>
      </w:r>
      <w:del w:id="5" w:author="Dennis Shasha" w:date="2020-01-04T17:49:00Z">
        <w:r w:rsidR="00401A09" w:rsidRPr="00B46E7B" w:rsidDel="00EE382C">
          <w:rPr>
            <w:sz w:val="22"/>
            <w:szCs w:val="22"/>
            <w:shd w:val="clear" w:color="auto" w:fill="FFFFFF"/>
          </w:rPr>
          <w:delText>Also, functionally testing whether the feature(s) with predictive power can further shed light on the underlying mechanism remains largely unexplored.</w:delText>
        </w:r>
      </w:del>
      <w:r w:rsidR="00401A09" w:rsidRPr="00B46E7B">
        <w:rPr>
          <w:sz w:val="22"/>
          <w:szCs w:val="22"/>
          <w:shd w:val="clear" w:color="auto" w:fill="FFFFFF"/>
        </w:rPr>
        <w:t xml:space="preserve">  We address these </w:t>
      </w:r>
      <w:r w:rsidR="00F36A19" w:rsidRPr="00B46E7B">
        <w:rPr>
          <w:sz w:val="22"/>
          <w:szCs w:val="22"/>
          <w:shd w:val="clear" w:color="auto" w:fill="FFFFFF"/>
        </w:rPr>
        <w:t xml:space="preserve">basic </w:t>
      </w:r>
      <w:r w:rsidR="00401A09" w:rsidRPr="00B46E7B">
        <w:rPr>
          <w:sz w:val="22"/>
          <w:szCs w:val="22"/>
          <w:shd w:val="clear" w:color="auto" w:fill="FFFFFF"/>
        </w:rPr>
        <w:t xml:space="preserve">gaps </w:t>
      </w:r>
      <w:r w:rsidR="00F36A19" w:rsidRPr="00B46E7B">
        <w:rPr>
          <w:sz w:val="22"/>
          <w:szCs w:val="22"/>
          <w:shd w:val="clear" w:color="auto" w:fill="FFFFFF"/>
        </w:rPr>
        <w:t xml:space="preserve">in systems biology </w:t>
      </w:r>
      <w:r w:rsidR="006351BA" w:rsidRPr="00B46E7B">
        <w:rPr>
          <w:sz w:val="22"/>
          <w:szCs w:val="22"/>
          <w:shd w:val="clear" w:color="auto" w:fill="FFFFFF"/>
        </w:rPr>
        <w:t>to address a</w:t>
      </w:r>
      <w:r w:rsidR="00F36A19" w:rsidRPr="00B46E7B">
        <w:rPr>
          <w:sz w:val="22"/>
          <w:szCs w:val="22"/>
          <w:shd w:val="clear" w:color="auto" w:fill="FFFFFF"/>
        </w:rPr>
        <w:t xml:space="preserve"> practical application of </w:t>
      </w:r>
      <w:r w:rsidR="00401A09" w:rsidRPr="00B46E7B">
        <w:rPr>
          <w:sz w:val="22"/>
          <w:szCs w:val="22"/>
          <w:shd w:val="clear" w:color="auto" w:fill="FFFFFF"/>
        </w:rPr>
        <w:t xml:space="preserve">increasing </w:t>
      </w:r>
      <w:r w:rsidR="00EE166D" w:rsidRPr="00B46E7B">
        <w:rPr>
          <w:sz w:val="22"/>
          <w:szCs w:val="22"/>
          <w:shd w:val="clear" w:color="auto" w:fill="FFFFFF"/>
        </w:rPr>
        <w:t>productivity</w:t>
      </w:r>
      <w:r w:rsidR="00401A09" w:rsidRPr="00B46E7B">
        <w:rPr>
          <w:sz w:val="22"/>
          <w:szCs w:val="22"/>
          <w:shd w:val="clear" w:color="auto" w:fill="FFFFFF"/>
        </w:rPr>
        <w:t xml:space="preserve"> in the model Biofuel crop </w:t>
      </w:r>
      <w:proofErr w:type="spellStart"/>
      <w:r w:rsidR="00401A09" w:rsidRPr="00B46E7B">
        <w:rPr>
          <w:sz w:val="22"/>
          <w:szCs w:val="22"/>
          <w:shd w:val="clear" w:color="auto" w:fill="FFFFFF"/>
        </w:rPr>
        <w:t>Brachypodium</w:t>
      </w:r>
      <w:proofErr w:type="spellEnd"/>
      <w:r w:rsidR="00EE166D" w:rsidRPr="00B46E7B">
        <w:rPr>
          <w:sz w:val="22"/>
          <w:szCs w:val="22"/>
          <w:shd w:val="clear" w:color="auto" w:fill="FFFFFF"/>
        </w:rPr>
        <w:t xml:space="preserve"> in dry, </w:t>
      </w:r>
      <w:r w:rsidR="009954C6" w:rsidRPr="00B46E7B">
        <w:rPr>
          <w:sz w:val="22"/>
          <w:szCs w:val="22"/>
          <w:shd w:val="clear" w:color="auto" w:fill="FFFFFF"/>
        </w:rPr>
        <w:t xml:space="preserve">nutrient </w:t>
      </w:r>
      <w:r w:rsidR="00EE166D" w:rsidRPr="00B46E7B">
        <w:rPr>
          <w:sz w:val="22"/>
          <w:szCs w:val="22"/>
          <w:shd w:val="clear" w:color="auto" w:fill="FFFFFF"/>
        </w:rPr>
        <w:t>poor soils</w:t>
      </w:r>
      <w:r w:rsidR="00401A09" w:rsidRPr="00B46E7B">
        <w:rPr>
          <w:sz w:val="22"/>
          <w:szCs w:val="22"/>
          <w:shd w:val="clear" w:color="auto" w:fill="FFFFFF"/>
        </w:rPr>
        <w:t>.  We us</w:t>
      </w:r>
      <w:r w:rsidR="00EE166D" w:rsidRPr="00B46E7B">
        <w:rPr>
          <w:sz w:val="22"/>
          <w:szCs w:val="22"/>
          <w:shd w:val="clear" w:color="auto" w:fill="FFFFFF"/>
        </w:rPr>
        <w:t>e</w:t>
      </w:r>
      <w:r w:rsidR="00401A09" w:rsidRPr="00B46E7B">
        <w:rPr>
          <w:sz w:val="22"/>
          <w:szCs w:val="22"/>
          <w:shd w:val="clear" w:color="auto" w:fill="FFFFFF"/>
        </w:rPr>
        <w:t xml:space="preserve"> a</w:t>
      </w:r>
      <w:ins w:id="6" w:author="Chia-Yi cheng" w:date="2020-01-04T12:20:00Z">
        <w:r w:rsidR="009C27ED">
          <w:rPr>
            <w:sz w:val="22"/>
            <w:szCs w:val="22"/>
            <w:shd w:val="clear" w:color="auto" w:fill="FFFFFF"/>
          </w:rPr>
          <w:t xml:space="preserve"> suite of</w:t>
        </w:r>
      </w:ins>
      <w:r w:rsidR="00401A09" w:rsidRPr="00B46E7B">
        <w:rPr>
          <w:sz w:val="22"/>
          <w:szCs w:val="22"/>
          <w:shd w:val="clear" w:color="auto" w:fill="FFFFFF"/>
        </w:rPr>
        <w:t xml:space="preserve"> machine learning </w:t>
      </w:r>
      <w:ins w:id="7" w:author="Chia-Yi cheng" w:date="2020-01-04T12:20:00Z">
        <w:r w:rsidR="009C27ED">
          <w:rPr>
            <w:sz w:val="22"/>
            <w:szCs w:val="22"/>
            <w:shd w:val="clear" w:color="auto" w:fill="FFFFFF"/>
          </w:rPr>
          <w:t xml:space="preserve">algorithms </w:t>
        </w:r>
      </w:ins>
      <w:del w:id="8" w:author="Chia-Yi cheng" w:date="2020-01-04T12:20:00Z">
        <w:r w:rsidR="00401A09" w:rsidRPr="00B46E7B" w:rsidDel="009C27ED">
          <w:rPr>
            <w:sz w:val="22"/>
            <w:szCs w:val="22"/>
            <w:shd w:val="clear" w:color="auto" w:fill="FFFFFF"/>
          </w:rPr>
          <w:delText xml:space="preserve">approach </w:delText>
        </w:r>
        <w:r w:rsidR="00EE166D" w:rsidRPr="00B46E7B" w:rsidDel="009C27ED">
          <w:rPr>
            <w:sz w:val="22"/>
            <w:szCs w:val="22"/>
            <w:shd w:val="clear" w:color="auto" w:fill="FFFFFF"/>
          </w:rPr>
          <w:delText>(XG-Boost)</w:delText>
        </w:r>
        <w:r w:rsidR="006351BA" w:rsidRPr="00B46E7B" w:rsidDel="009C27ED">
          <w:rPr>
            <w:sz w:val="22"/>
            <w:szCs w:val="22"/>
            <w:shd w:val="clear" w:color="auto" w:fill="FFFFFF"/>
          </w:rPr>
          <w:delText xml:space="preserve"> –</w:delText>
        </w:r>
        <w:r w:rsidR="00EE166D" w:rsidRPr="00B46E7B" w:rsidDel="009C27ED">
          <w:rPr>
            <w:sz w:val="22"/>
            <w:szCs w:val="22"/>
            <w:shd w:val="clear" w:color="auto" w:fill="FFFFFF"/>
          </w:rPr>
          <w:delText xml:space="preserve"> </w:delText>
        </w:r>
        <w:r w:rsidR="006351BA" w:rsidRPr="00B46E7B" w:rsidDel="009C27ED">
          <w:rPr>
            <w:sz w:val="22"/>
            <w:szCs w:val="22"/>
            <w:shd w:val="clear" w:color="auto" w:fill="FFFFFF"/>
          </w:rPr>
          <w:delText>in which</w:delText>
        </w:r>
        <w:r w:rsidR="009954C6" w:rsidRPr="00B46E7B" w:rsidDel="009C27ED">
          <w:rPr>
            <w:sz w:val="22"/>
            <w:szCs w:val="22"/>
            <w:shd w:val="clear" w:color="auto" w:fill="FFFFFF"/>
          </w:rPr>
          <w:delText xml:space="preserve"> </w:delText>
        </w:r>
        <w:r w:rsidR="00847323" w:rsidRPr="00B46E7B" w:rsidDel="009C27ED">
          <w:rPr>
            <w:sz w:val="22"/>
            <w:szCs w:val="22"/>
            <w:shd w:val="clear" w:color="auto" w:fill="FFFFFF"/>
          </w:rPr>
          <w:delText>“</w:delText>
        </w:r>
        <w:r w:rsidR="00EE166D" w:rsidRPr="00B46E7B" w:rsidDel="009C27ED">
          <w:rPr>
            <w:b/>
            <w:bCs/>
            <w:sz w:val="22"/>
            <w:szCs w:val="22"/>
            <w:shd w:val="clear" w:color="auto" w:fill="FFFFFF"/>
          </w:rPr>
          <w:delText>Boosting</w:delText>
        </w:r>
        <w:r w:rsidR="00847323" w:rsidRPr="00B46E7B" w:rsidDel="009C27ED">
          <w:rPr>
            <w:b/>
            <w:bCs/>
            <w:sz w:val="22"/>
            <w:szCs w:val="22"/>
            <w:shd w:val="clear" w:color="auto" w:fill="FFFFFF"/>
          </w:rPr>
          <w:delText>”</w:delText>
        </w:r>
        <w:r w:rsidR="00EE166D" w:rsidRPr="00B46E7B" w:rsidDel="009C27ED">
          <w:rPr>
            <w:b/>
            <w:bCs/>
            <w:sz w:val="22"/>
            <w:szCs w:val="22"/>
            <w:shd w:val="clear" w:color="auto" w:fill="FFFFFF"/>
          </w:rPr>
          <w:delText xml:space="preserve"> </w:delText>
        </w:r>
        <w:r w:rsidR="00EE166D" w:rsidRPr="00B46E7B" w:rsidDel="009C27ED">
          <w:rPr>
            <w:sz w:val="22"/>
            <w:szCs w:val="22"/>
            <w:shd w:val="clear" w:color="auto" w:fill="FFFFFF"/>
          </w:rPr>
          <w:delText xml:space="preserve">is a sequential </w:delText>
        </w:r>
        <w:r w:rsidR="006351BA" w:rsidRPr="00B46E7B" w:rsidDel="009C27ED">
          <w:rPr>
            <w:sz w:val="22"/>
            <w:szCs w:val="22"/>
            <w:shd w:val="clear" w:color="auto" w:fill="FFFFFF"/>
          </w:rPr>
          <w:delText xml:space="preserve">learning </w:delText>
        </w:r>
        <w:r w:rsidR="00EE166D" w:rsidRPr="00B46E7B" w:rsidDel="009C27ED">
          <w:rPr>
            <w:sz w:val="22"/>
            <w:szCs w:val="22"/>
            <w:shd w:val="clear" w:color="auto" w:fill="FFFFFF"/>
          </w:rPr>
          <w:delText>process where the subsequent predictors learn from the errors of previous predictors</w:delText>
        </w:r>
        <w:r w:rsidR="009954C6" w:rsidRPr="00B46E7B" w:rsidDel="009C27ED">
          <w:rPr>
            <w:sz w:val="22"/>
            <w:szCs w:val="22"/>
            <w:shd w:val="clear" w:color="auto" w:fill="FFFFFF"/>
          </w:rPr>
          <w:delText xml:space="preserve">.  This </w:delText>
        </w:r>
        <w:r w:rsidR="00847323" w:rsidRPr="00B46E7B" w:rsidDel="009C27ED">
          <w:rPr>
            <w:sz w:val="22"/>
            <w:szCs w:val="22"/>
            <w:shd w:val="clear" w:color="auto" w:fill="FFFFFF"/>
          </w:rPr>
          <w:delText xml:space="preserve">machine learning </w:delText>
        </w:r>
        <w:r w:rsidR="006351BA" w:rsidRPr="00B46E7B" w:rsidDel="009C27ED">
          <w:rPr>
            <w:sz w:val="22"/>
            <w:szCs w:val="22"/>
            <w:shd w:val="clear" w:color="auto" w:fill="FFFFFF"/>
          </w:rPr>
          <w:delText xml:space="preserve">approach will </w:delText>
        </w:r>
        <w:r w:rsidR="009954C6" w:rsidRPr="00B46E7B" w:rsidDel="009C27ED">
          <w:rPr>
            <w:sz w:val="22"/>
            <w:szCs w:val="22"/>
            <w:shd w:val="clear" w:color="auto" w:fill="FFFFFF"/>
          </w:rPr>
          <w:delText>enable us</w:delText>
        </w:r>
        <w:r w:rsidR="00EE166D" w:rsidRPr="00B46E7B" w:rsidDel="009C27ED">
          <w:rPr>
            <w:sz w:val="22"/>
            <w:szCs w:val="22"/>
            <w:shd w:val="clear" w:color="auto" w:fill="FFFFFF"/>
          </w:rPr>
          <w:delText xml:space="preserve"> </w:delText>
        </w:r>
      </w:del>
      <w:r w:rsidR="00401A09" w:rsidRPr="00B46E7B">
        <w:rPr>
          <w:sz w:val="22"/>
          <w:szCs w:val="22"/>
          <w:shd w:val="clear" w:color="auto" w:fill="FFFFFF"/>
        </w:rPr>
        <w:t xml:space="preserve">to predict </w:t>
      </w:r>
      <w:ins w:id="9" w:author="Chia-Yi cheng" w:date="2020-01-04T12:26:00Z">
        <w:r w:rsidR="009C27ED">
          <w:rPr>
            <w:sz w:val="22"/>
            <w:szCs w:val="22"/>
            <w:shd w:val="clear" w:color="auto" w:fill="FFFFFF"/>
          </w:rPr>
          <w:t>Nitrogen Use Efficiency (</w:t>
        </w:r>
        <w:r w:rsidR="009C27ED" w:rsidRPr="00B46E7B">
          <w:rPr>
            <w:sz w:val="22"/>
            <w:szCs w:val="22"/>
            <w:shd w:val="clear" w:color="auto" w:fill="FFFFFF"/>
          </w:rPr>
          <w:t>NUE</w:t>
        </w:r>
        <w:r w:rsidR="009C27ED">
          <w:rPr>
            <w:sz w:val="22"/>
            <w:szCs w:val="22"/>
            <w:shd w:val="clear" w:color="auto" w:fill="FFFFFF"/>
          </w:rPr>
          <w:t>)</w:t>
        </w:r>
        <w:r w:rsidR="009C27ED" w:rsidRPr="00B46E7B">
          <w:rPr>
            <w:sz w:val="22"/>
            <w:szCs w:val="22"/>
            <w:shd w:val="clear" w:color="auto" w:fill="FFFFFF"/>
          </w:rPr>
          <w:t xml:space="preserve"> and </w:t>
        </w:r>
        <w:r w:rsidR="009C27ED">
          <w:rPr>
            <w:sz w:val="22"/>
            <w:szCs w:val="22"/>
            <w:shd w:val="clear" w:color="auto" w:fill="FFFFFF"/>
          </w:rPr>
          <w:t xml:space="preserve">Water Use Efficiency </w:t>
        </w:r>
        <w:r w:rsidR="009C27ED">
          <w:rPr>
            <w:rFonts w:hint="eastAsia"/>
            <w:sz w:val="22"/>
            <w:szCs w:val="22"/>
            <w:shd w:val="clear" w:color="auto" w:fill="FFFFFF"/>
            <w:lang w:eastAsia="zh-TW"/>
          </w:rPr>
          <w:t xml:space="preserve">(WUE) </w:t>
        </w:r>
      </w:ins>
      <w:r w:rsidR="00401A09" w:rsidRPr="00B46E7B">
        <w:rPr>
          <w:sz w:val="22"/>
          <w:szCs w:val="22"/>
          <w:shd w:val="clear" w:color="auto" w:fill="FFFFFF"/>
        </w:rPr>
        <w:t>phenotypes based on transcriptome data in varieties</w:t>
      </w:r>
      <w:r w:rsidR="00EE166D" w:rsidRPr="00B46E7B">
        <w:rPr>
          <w:sz w:val="22"/>
          <w:szCs w:val="22"/>
          <w:shd w:val="clear" w:color="auto" w:fill="FFFFFF"/>
        </w:rPr>
        <w:t xml:space="preserve"> of the model biofuel crop </w:t>
      </w:r>
      <w:proofErr w:type="spellStart"/>
      <w:r w:rsidR="00EE166D" w:rsidRPr="00B46E7B">
        <w:rPr>
          <w:sz w:val="22"/>
          <w:szCs w:val="22"/>
          <w:shd w:val="clear" w:color="auto" w:fill="FFFFFF"/>
        </w:rPr>
        <w:t>Brachypodium</w:t>
      </w:r>
      <w:proofErr w:type="spellEnd"/>
      <w:r w:rsidR="00401A09" w:rsidRPr="00B46E7B">
        <w:rPr>
          <w:sz w:val="22"/>
          <w:szCs w:val="22"/>
          <w:shd w:val="clear" w:color="auto" w:fill="FFFFFF"/>
        </w:rPr>
        <w:t>.</w:t>
      </w:r>
      <w:ins w:id="10" w:author="Chia-Yi cheng" w:date="2020-01-04T12:27:00Z">
        <w:r w:rsidR="009C27ED">
          <w:rPr>
            <w:rFonts w:hint="eastAsia"/>
            <w:sz w:val="22"/>
            <w:szCs w:val="22"/>
            <w:shd w:val="clear" w:color="auto" w:fill="FFFFFF"/>
            <w:lang w:eastAsia="zh-TW"/>
          </w:rPr>
          <w:t xml:space="preserve"> </w:t>
        </w:r>
      </w:ins>
      <w:del w:id="11" w:author="Chia-Yi cheng" w:date="2020-01-04T12:27:00Z">
        <w:r w:rsidR="00401A09" w:rsidRPr="00B46E7B" w:rsidDel="009C27ED">
          <w:rPr>
            <w:sz w:val="22"/>
            <w:szCs w:val="22"/>
            <w:shd w:val="clear" w:color="auto" w:fill="FFFFFF"/>
          </w:rPr>
          <w:delText xml:space="preserve">  </w:delText>
        </w:r>
      </w:del>
      <w:r w:rsidR="00EE166D" w:rsidRPr="00B46E7B">
        <w:rPr>
          <w:sz w:val="22"/>
          <w:szCs w:val="22"/>
          <w:shd w:val="clear" w:color="auto" w:fill="FFFFFF"/>
        </w:rPr>
        <w:t xml:space="preserve">The outcome </w:t>
      </w:r>
      <w:r w:rsidR="006351BA" w:rsidRPr="00B46E7B">
        <w:rPr>
          <w:sz w:val="22"/>
          <w:szCs w:val="22"/>
          <w:shd w:val="clear" w:color="auto" w:fill="FFFFFF"/>
        </w:rPr>
        <w:t>will be</w:t>
      </w:r>
      <w:r w:rsidR="00EE166D" w:rsidRPr="00B46E7B">
        <w:rPr>
          <w:sz w:val="22"/>
          <w:szCs w:val="22"/>
          <w:shd w:val="clear" w:color="auto" w:fill="FFFFFF"/>
        </w:rPr>
        <w:t xml:space="preserve"> a set </w:t>
      </w:r>
      <w:ins w:id="12" w:author="Dennis Shasha" w:date="2020-01-04T17:49:00Z">
        <w:r w:rsidR="00EE382C">
          <w:rPr>
            <w:sz w:val="22"/>
            <w:szCs w:val="22"/>
            <w:shd w:val="clear" w:color="auto" w:fill="FFFFFF"/>
          </w:rPr>
          <w:t xml:space="preserve">of </w:t>
        </w:r>
      </w:ins>
      <w:r w:rsidR="00401A09" w:rsidRPr="00B46E7B">
        <w:rPr>
          <w:sz w:val="22"/>
          <w:szCs w:val="22"/>
          <w:shd w:val="clear" w:color="auto" w:fill="FFFFFF"/>
        </w:rPr>
        <w:t>features</w:t>
      </w:r>
      <w:r w:rsidR="00EE166D" w:rsidRPr="00B46E7B">
        <w:rPr>
          <w:sz w:val="22"/>
          <w:szCs w:val="22"/>
          <w:shd w:val="clear" w:color="auto" w:fill="FFFFFF"/>
        </w:rPr>
        <w:t xml:space="preserve"> </w:t>
      </w:r>
      <w:r w:rsidR="006351BA" w:rsidRPr="00B46E7B">
        <w:rPr>
          <w:sz w:val="22"/>
          <w:szCs w:val="22"/>
          <w:shd w:val="clear" w:color="auto" w:fill="FFFFFF"/>
        </w:rPr>
        <w:t xml:space="preserve">(e.g. genes) </w:t>
      </w:r>
      <w:r w:rsidR="00EE166D" w:rsidRPr="00B46E7B">
        <w:rPr>
          <w:sz w:val="22"/>
          <w:szCs w:val="22"/>
          <w:shd w:val="clear" w:color="auto" w:fill="FFFFFF"/>
        </w:rPr>
        <w:t xml:space="preserve">whose importance </w:t>
      </w:r>
      <w:r w:rsidR="006351BA" w:rsidRPr="00B46E7B">
        <w:rPr>
          <w:sz w:val="22"/>
          <w:szCs w:val="22"/>
          <w:shd w:val="clear" w:color="auto" w:fill="FFFFFF"/>
        </w:rPr>
        <w:t xml:space="preserve">to predicting phenotypes </w:t>
      </w:r>
      <w:r w:rsidR="00EE166D" w:rsidRPr="00B46E7B">
        <w:rPr>
          <w:sz w:val="22"/>
          <w:szCs w:val="22"/>
          <w:shd w:val="clear" w:color="auto" w:fill="FFFFFF"/>
        </w:rPr>
        <w:t>is ranked</w:t>
      </w:r>
      <w:r w:rsidR="00401A09" w:rsidRPr="00B46E7B">
        <w:rPr>
          <w:sz w:val="22"/>
          <w:szCs w:val="22"/>
          <w:shd w:val="clear" w:color="auto" w:fill="FFFFFF"/>
        </w:rPr>
        <w:t xml:space="preserve"> using out-of-sample crop varieties</w:t>
      </w:r>
      <w:r w:rsidR="00EE166D" w:rsidRPr="00B46E7B">
        <w:rPr>
          <w:sz w:val="22"/>
          <w:szCs w:val="22"/>
          <w:shd w:val="clear" w:color="auto" w:fill="FFFFFF"/>
        </w:rPr>
        <w:t xml:space="preserve">. </w:t>
      </w:r>
      <w:del w:id="13" w:author="Chia-Yi cheng" w:date="2020-01-04T12:21:00Z">
        <w:r w:rsidR="00EE166D" w:rsidRPr="00B46E7B" w:rsidDel="009C27ED">
          <w:rPr>
            <w:sz w:val="22"/>
            <w:szCs w:val="22"/>
            <w:shd w:val="clear" w:color="auto" w:fill="FFFFFF"/>
          </w:rPr>
          <w:delText xml:space="preserve"> </w:delText>
        </w:r>
      </w:del>
      <w:r w:rsidR="006351BA" w:rsidRPr="00B46E7B">
        <w:rPr>
          <w:sz w:val="22"/>
          <w:szCs w:val="22"/>
          <w:shd w:val="clear" w:color="auto" w:fill="FFFFFF"/>
        </w:rPr>
        <w:t xml:space="preserve">The advantage </w:t>
      </w:r>
      <w:ins w:id="14" w:author="Dennis Shasha" w:date="2020-01-04T17:49:00Z">
        <w:r w:rsidR="00EE382C">
          <w:rPr>
            <w:sz w:val="22"/>
            <w:szCs w:val="22"/>
            <w:shd w:val="clear" w:color="auto" w:fill="FFFFFF"/>
          </w:rPr>
          <w:t xml:space="preserve">of </w:t>
        </w:r>
      </w:ins>
      <w:del w:id="15" w:author="Chia-Yi cheng" w:date="2020-01-04T12:27:00Z">
        <w:r w:rsidR="006351BA" w:rsidRPr="00B46E7B" w:rsidDel="009C27ED">
          <w:rPr>
            <w:sz w:val="22"/>
            <w:szCs w:val="22"/>
            <w:shd w:val="clear" w:color="auto" w:fill="FFFFFF"/>
          </w:rPr>
          <w:delText xml:space="preserve">of </w:delText>
        </w:r>
      </w:del>
      <w:r w:rsidR="006351BA" w:rsidRPr="00B46E7B">
        <w:rPr>
          <w:sz w:val="22"/>
          <w:szCs w:val="22"/>
          <w:shd w:val="clear" w:color="auto" w:fill="FFFFFF"/>
        </w:rPr>
        <w:t xml:space="preserve">conducting these studies in </w:t>
      </w:r>
      <w:proofErr w:type="spellStart"/>
      <w:r w:rsidR="006351BA" w:rsidRPr="00B46E7B">
        <w:rPr>
          <w:sz w:val="22"/>
          <w:szCs w:val="22"/>
          <w:shd w:val="clear" w:color="auto" w:fill="FFFFFF"/>
        </w:rPr>
        <w:t>Brachypodium</w:t>
      </w:r>
      <w:proofErr w:type="spellEnd"/>
      <w:r w:rsidR="006351BA" w:rsidRPr="00B46E7B">
        <w:rPr>
          <w:sz w:val="22"/>
          <w:szCs w:val="22"/>
          <w:shd w:val="clear" w:color="auto" w:fill="FFFFFF"/>
        </w:rPr>
        <w:t>, is that we can functionally</w:t>
      </w:r>
      <w:r w:rsidR="00EE166D" w:rsidRPr="00B46E7B">
        <w:rPr>
          <w:sz w:val="22"/>
          <w:szCs w:val="22"/>
          <w:shd w:val="clear" w:color="auto" w:fill="FFFFFF"/>
        </w:rPr>
        <w:t xml:space="preserve"> test </w:t>
      </w:r>
      <w:r w:rsidR="006351BA" w:rsidRPr="00B46E7B">
        <w:rPr>
          <w:sz w:val="22"/>
          <w:szCs w:val="22"/>
          <w:shd w:val="clear" w:color="auto" w:fill="FFFFFF"/>
        </w:rPr>
        <w:t>genes and uncover mechan</w:t>
      </w:r>
      <w:del w:id="16" w:author="Chia-Yi cheng" w:date="2020-01-04T12:21:00Z">
        <w:r w:rsidR="006351BA" w:rsidRPr="00B46E7B" w:rsidDel="009C27ED">
          <w:rPr>
            <w:sz w:val="22"/>
            <w:szCs w:val="22"/>
            <w:shd w:val="clear" w:color="auto" w:fill="FFFFFF"/>
          </w:rPr>
          <w:delText>s</w:delText>
        </w:r>
      </w:del>
      <w:r w:rsidR="006351BA" w:rsidRPr="00B46E7B">
        <w:rPr>
          <w:sz w:val="22"/>
          <w:szCs w:val="22"/>
          <w:shd w:val="clear" w:color="auto" w:fill="FFFFFF"/>
        </w:rPr>
        <w:t xml:space="preserve">isms involved in </w:t>
      </w:r>
      <w:ins w:id="17" w:author="Chia-Yi cheng" w:date="2020-01-04T12:26:00Z">
        <w:r w:rsidR="009C27ED" w:rsidRPr="00B46E7B">
          <w:rPr>
            <w:sz w:val="22"/>
            <w:szCs w:val="22"/>
            <w:shd w:val="clear" w:color="auto" w:fill="FFFFFF"/>
          </w:rPr>
          <w:t>NUE and W</w:t>
        </w:r>
        <w:r w:rsidR="009C27ED">
          <w:rPr>
            <w:rFonts w:hint="eastAsia"/>
            <w:sz w:val="22"/>
            <w:szCs w:val="22"/>
            <w:shd w:val="clear" w:color="auto" w:fill="FFFFFF"/>
            <w:lang w:eastAsia="zh-TW"/>
          </w:rPr>
          <w:t xml:space="preserve">UE </w:t>
        </w:r>
      </w:ins>
      <w:del w:id="18" w:author="Chia-Yi cheng" w:date="2020-01-04T12:26:00Z">
        <w:r w:rsidR="006351BA" w:rsidRPr="00B46E7B" w:rsidDel="009C27ED">
          <w:rPr>
            <w:sz w:val="22"/>
            <w:szCs w:val="22"/>
            <w:shd w:val="clear" w:color="auto" w:fill="FFFFFF"/>
          </w:rPr>
          <w:delText xml:space="preserve">NUE and WUE </w:delText>
        </w:r>
      </w:del>
      <w:r w:rsidR="006351BA" w:rsidRPr="00B46E7B">
        <w:rPr>
          <w:sz w:val="22"/>
          <w:szCs w:val="22"/>
          <w:shd w:val="clear" w:color="auto" w:fill="FFFFFF"/>
        </w:rPr>
        <w:t>by</w:t>
      </w:r>
      <w:r w:rsidR="00401A09" w:rsidRPr="00B46E7B">
        <w:rPr>
          <w:sz w:val="22"/>
          <w:szCs w:val="22"/>
          <w:shd w:val="clear" w:color="auto" w:fill="FFFFFF"/>
        </w:rPr>
        <w:t xml:space="preserve"> mutation </w:t>
      </w:r>
      <w:r w:rsidR="00EE166D" w:rsidRPr="00B46E7B">
        <w:rPr>
          <w:sz w:val="22"/>
          <w:szCs w:val="22"/>
          <w:shd w:val="clear" w:color="auto" w:fill="FFFFFF"/>
        </w:rPr>
        <w:t>and transgenesis</w:t>
      </w:r>
      <w:r w:rsidR="00401A09" w:rsidRPr="00B46E7B">
        <w:rPr>
          <w:sz w:val="22"/>
          <w:szCs w:val="22"/>
          <w:shd w:val="clear" w:color="auto" w:fill="FFFFFF"/>
        </w:rPr>
        <w:t xml:space="preserve">.  Our </w:t>
      </w:r>
      <w:del w:id="19" w:author="Dennis Shasha" w:date="2020-01-04T17:50:00Z">
        <w:r w:rsidR="00401A09" w:rsidRPr="00B46E7B" w:rsidDel="00EE382C">
          <w:rPr>
            <w:sz w:val="22"/>
            <w:szCs w:val="22"/>
            <w:shd w:val="clear" w:color="auto" w:fill="FFFFFF"/>
          </w:rPr>
          <w:delText>studies relate to predicting</w:delText>
        </w:r>
      </w:del>
      <w:ins w:id="20" w:author="Dennis Shasha" w:date="2020-01-04T17:50:00Z">
        <w:r w:rsidR="00EE382C">
          <w:rPr>
            <w:sz w:val="22"/>
            <w:szCs w:val="22"/>
            <w:shd w:val="clear" w:color="auto" w:fill="FFFFFF"/>
          </w:rPr>
          <w:t>immediate application is to predict</w:t>
        </w:r>
      </w:ins>
      <w:r w:rsidR="00401A09" w:rsidRPr="00B46E7B">
        <w:rPr>
          <w:sz w:val="22"/>
          <w:szCs w:val="22"/>
          <w:shd w:val="clear" w:color="auto" w:fill="FFFFFF"/>
        </w:rPr>
        <w:t xml:space="preserve"> NUE</w:t>
      </w:r>
      <w:r w:rsidR="00EE166D" w:rsidRPr="00B46E7B">
        <w:rPr>
          <w:sz w:val="22"/>
          <w:szCs w:val="22"/>
          <w:shd w:val="clear" w:color="auto" w:fill="FFFFFF"/>
        </w:rPr>
        <w:t xml:space="preserve"> and WUE</w:t>
      </w:r>
      <w:r w:rsidR="00401A09" w:rsidRPr="00B46E7B">
        <w:rPr>
          <w:sz w:val="22"/>
          <w:szCs w:val="22"/>
          <w:shd w:val="clear" w:color="auto" w:fill="FFFFFF"/>
        </w:rPr>
        <w:t xml:space="preserve"> in </w:t>
      </w:r>
      <w:r w:rsidR="00EE166D" w:rsidRPr="00B46E7B">
        <w:rPr>
          <w:sz w:val="22"/>
          <w:szCs w:val="22"/>
          <w:shd w:val="clear" w:color="auto" w:fill="FFFFFF"/>
        </w:rPr>
        <w:t xml:space="preserve">a model biofuel </w:t>
      </w:r>
      <w:r w:rsidR="00401A09" w:rsidRPr="00B46E7B">
        <w:rPr>
          <w:sz w:val="22"/>
          <w:szCs w:val="22"/>
          <w:shd w:val="clear" w:color="auto" w:fill="FFFFFF"/>
        </w:rPr>
        <w:t xml:space="preserve">crop, but the approach </w:t>
      </w:r>
      <w:r w:rsidR="00EE166D" w:rsidRPr="00B46E7B">
        <w:rPr>
          <w:sz w:val="22"/>
          <w:szCs w:val="22"/>
          <w:shd w:val="clear" w:color="auto" w:fill="FFFFFF"/>
        </w:rPr>
        <w:t xml:space="preserve">we develop </w:t>
      </w:r>
      <w:r w:rsidR="006351BA" w:rsidRPr="00B46E7B">
        <w:rPr>
          <w:sz w:val="22"/>
          <w:szCs w:val="22"/>
          <w:shd w:val="clear" w:color="auto" w:fill="FFFFFF"/>
        </w:rPr>
        <w:t xml:space="preserve">and deploy </w:t>
      </w:r>
      <w:del w:id="21" w:author="Dennis Shasha" w:date="2020-01-04T17:50:00Z">
        <w:r w:rsidR="00401A09" w:rsidRPr="00B46E7B" w:rsidDel="00EE382C">
          <w:rPr>
            <w:sz w:val="22"/>
            <w:szCs w:val="22"/>
            <w:shd w:val="clear" w:color="auto" w:fill="FFFFFF"/>
          </w:rPr>
          <w:delText>is relevant</w:delText>
        </w:r>
      </w:del>
      <w:ins w:id="22" w:author="Dennis Shasha" w:date="2020-01-04T17:50:00Z">
        <w:r w:rsidR="00EE382C">
          <w:rPr>
            <w:sz w:val="22"/>
            <w:szCs w:val="22"/>
            <w:shd w:val="clear" w:color="auto" w:fill="FFFFFF"/>
          </w:rPr>
          <w:t>can be applied</w:t>
        </w:r>
      </w:ins>
      <w:r w:rsidR="00401A09" w:rsidRPr="00B46E7B">
        <w:rPr>
          <w:sz w:val="22"/>
          <w:szCs w:val="22"/>
          <w:shd w:val="clear" w:color="auto" w:fill="FFFFFF"/>
        </w:rPr>
        <w:t xml:space="preserve"> across biology, agriculture </w:t>
      </w:r>
      <w:del w:id="23" w:author="Dennis Shasha" w:date="2020-01-04T17:50:00Z">
        <w:r w:rsidR="00401A09" w:rsidRPr="00B46E7B" w:rsidDel="00EE382C">
          <w:rPr>
            <w:sz w:val="22"/>
            <w:szCs w:val="22"/>
            <w:shd w:val="clear" w:color="auto" w:fill="FFFFFF"/>
          </w:rPr>
          <w:delText xml:space="preserve">or </w:delText>
        </w:r>
      </w:del>
      <w:ins w:id="24" w:author="Dennis Shasha" w:date="2020-01-04T17:50:00Z">
        <w:r w:rsidR="00EE382C">
          <w:rPr>
            <w:sz w:val="22"/>
            <w:szCs w:val="22"/>
            <w:shd w:val="clear" w:color="auto" w:fill="FFFFFF"/>
          </w:rPr>
          <w:t>and</w:t>
        </w:r>
        <w:r w:rsidR="00EE382C" w:rsidRPr="00B46E7B">
          <w:rPr>
            <w:sz w:val="22"/>
            <w:szCs w:val="22"/>
            <w:shd w:val="clear" w:color="auto" w:fill="FFFFFF"/>
          </w:rPr>
          <w:t xml:space="preserve"> </w:t>
        </w:r>
      </w:ins>
      <w:r w:rsidR="00401A09" w:rsidRPr="00B46E7B">
        <w:rPr>
          <w:sz w:val="22"/>
          <w:szCs w:val="22"/>
          <w:shd w:val="clear" w:color="auto" w:fill="FFFFFF"/>
        </w:rPr>
        <w:t>medicine.</w:t>
      </w:r>
    </w:p>
    <w:p w14:paraId="70515881" w14:textId="77777777" w:rsidR="003B46D0" w:rsidRPr="00B46E7B" w:rsidRDefault="003B46D0" w:rsidP="00401A09">
      <w:pPr>
        <w:rPr>
          <w:sz w:val="22"/>
          <w:szCs w:val="22"/>
          <w:shd w:val="clear" w:color="auto" w:fill="FFFFFF"/>
        </w:rPr>
      </w:pPr>
    </w:p>
    <w:p w14:paraId="7BBD37B5" w14:textId="007BFF10" w:rsidR="003B46D0" w:rsidRPr="00B46E7B" w:rsidRDefault="003B46D0" w:rsidP="003B46D0">
      <w:pPr>
        <w:jc w:val="both"/>
        <w:rPr>
          <w:b/>
          <w:bCs/>
          <w:sz w:val="22"/>
          <w:szCs w:val="22"/>
        </w:rPr>
      </w:pPr>
      <w:r w:rsidRPr="00B46E7B">
        <w:rPr>
          <w:b/>
          <w:bCs/>
          <w:sz w:val="22"/>
          <w:szCs w:val="22"/>
        </w:rPr>
        <w:t>Novelty</w:t>
      </w:r>
      <w:r w:rsidR="00F36A19" w:rsidRPr="00B46E7B">
        <w:rPr>
          <w:b/>
          <w:bCs/>
          <w:sz w:val="22"/>
          <w:szCs w:val="22"/>
        </w:rPr>
        <w:t xml:space="preserve">: </w:t>
      </w:r>
      <w:r w:rsidRPr="00B46E7B">
        <w:rPr>
          <w:b/>
          <w:bCs/>
          <w:sz w:val="22"/>
          <w:szCs w:val="22"/>
        </w:rPr>
        <w:t xml:space="preserve"> N-by-W</w:t>
      </w:r>
      <w:r w:rsidR="00F36A19" w:rsidRPr="00B46E7B">
        <w:rPr>
          <w:b/>
          <w:bCs/>
          <w:sz w:val="22"/>
          <w:szCs w:val="22"/>
        </w:rPr>
        <w:t xml:space="preserve"> </w:t>
      </w:r>
      <w:r w:rsidR="00847323" w:rsidRPr="00B46E7B">
        <w:rPr>
          <w:b/>
          <w:bCs/>
          <w:sz w:val="22"/>
          <w:szCs w:val="22"/>
        </w:rPr>
        <w:t xml:space="preserve">gene </w:t>
      </w:r>
      <w:r w:rsidR="00F36A19" w:rsidRPr="00B46E7B">
        <w:rPr>
          <w:b/>
          <w:bCs/>
          <w:sz w:val="22"/>
          <w:szCs w:val="22"/>
        </w:rPr>
        <w:t>respons</w:t>
      </w:r>
      <w:r w:rsidR="00847323" w:rsidRPr="00B46E7B">
        <w:rPr>
          <w:b/>
          <w:bCs/>
          <w:sz w:val="22"/>
          <w:szCs w:val="22"/>
        </w:rPr>
        <w:t>es</w:t>
      </w:r>
      <w:r w:rsidR="00F36A19" w:rsidRPr="00B46E7B">
        <w:rPr>
          <w:b/>
          <w:bCs/>
          <w:sz w:val="22"/>
          <w:szCs w:val="22"/>
        </w:rPr>
        <w:t xml:space="preserve"> </w:t>
      </w:r>
      <w:r w:rsidR="00847323" w:rsidRPr="00B46E7B">
        <w:rPr>
          <w:b/>
          <w:bCs/>
          <w:sz w:val="22"/>
          <w:szCs w:val="22"/>
        </w:rPr>
        <w:t>predict</w:t>
      </w:r>
      <w:r w:rsidR="00F36A19" w:rsidRPr="00B46E7B">
        <w:rPr>
          <w:b/>
          <w:bCs/>
          <w:sz w:val="22"/>
          <w:szCs w:val="22"/>
        </w:rPr>
        <w:t xml:space="preserve"> </w:t>
      </w:r>
      <w:r w:rsidR="00847323" w:rsidRPr="00B46E7B">
        <w:rPr>
          <w:b/>
          <w:bCs/>
          <w:sz w:val="22"/>
          <w:szCs w:val="22"/>
        </w:rPr>
        <w:t>WUE and NUE</w:t>
      </w:r>
      <w:r w:rsidR="00F36A19" w:rsidRPr="00B46E7B">
        <w:rPr>
          <w:b/>
          <w:bCs/>
          <w:sz w:val="22"/>
          <w:szCs w:val="22"/>
        </w:rPr>
        <w:t xml:space="preserve"> in crops. </w:t>
      </w:r>
      <w:r w:rsidRPr="00B46E7B">
        <w:rPr>
          <w:b/>
          <w:bCs/>
          <w:sz w:val="22"/>
          <w:szCs w:val="22"/>
        </w:rPr>
        <w:t xml:space="preserve"> </w:t>
      </w:r>
      <w:del w:id="25" w:author="Dennis Shasha" w:date="2020-01-04T17:51:00Z">
        <w:r w:rsidRPr="00B46E7B" w:rsidDel="00EE382C">
          <w:rPr>
            <w:sz w:val="22"/>
            <w:szCs w:val="22"/>
          </w:rPr>
          <w:delText xml:space="preserve">The most novel aspect of our proposal, is that our </w:delText>
        </w:r>
      </w:del>
      <w:ins w:id="26" w:author="Dennis Shasha" w:date="2020-01-04T17:51:00Z">
        <w:r w:rsidR="00EE382C">
          <w:rPr>
            <w:sz w:val="22"/>
            <w:szCs w:val="22"/>
          </w:rPr>
          <w:t xml:space="preserve">Our </w:t>
        </w:r>
      </w:ins>
      <w:r w:rsidR="00847323" w:rsidRPr="00B46E7B">
        <w:rPr>
          <w:sz w:val="22"/>
          <w:szCs w:val="22"/>
        </w:rPr>
        <w:t xml:space="preserve">recent </w:t>
      </w:r>
      <w:r w:rsidRPr="00B46E7B">
        <w:rPr>
          <w:sz w:val="22"/>
          <w:szCs w:val="22"/>
        </w:rPr>
        <w:t xml:space="preserve">studies in rice </w:t>
      </w:r>
      <w:del w:id="27" w:author="Dennis Shasha" w:date="2020-01-04T17:51:00Z">
        <w:r w:rsidRPr="00B46E7B" w:rsidDel="00EE382C">
          <w:rPr>
            <w:sz w:val="22"/>
            <w:szCs w:val="22"/>
          </w:rPr>
          <w:delText xml:space="preserve">clearly </w:delText>
        </w:r>
      </w:del>
      <w:r w:rsidRPr="00B46E7B">
        <w:rPr>
          <w:sz w:val="22"/>
          <w:szCs w:val="22"/>
        </w:rPr>
        <w:t xml:space="preserve">show that genes responding to N-by-W interactions (N/W or </w:t>
      </w:r>
      <w:proofErr w:type="spellStart"/>
      <w:r w:rsidRPr="00B46E7B">
        <w:rPr>
          <w:sz w:val="22"/>
          <w:szCs w:val="22"/>
        </w:rPr>
        <w:t>NxW</w:t>
      </w:r>
      <w:proofErr w:type="spellEnd"/>
      <w:r w:rsidRPr="00B46E7B">
        <w:rPr>
          <w:sz w:val="22"/>
          <w:szCs w:val="22"/>
        </w:rPr>
        <w:t xml:space="preserve">),  show the highest correlation with biomass and drought outcomes (e.g. W-use efficiency and Stomatal conductance) – compared to genes that </w:t>
      </w:r>
      <w:del w:id="28" w:author="Dennis Shasha" w:date="2020-01-04T17:51:00Z">
        <w:r w:rsidRPr="00B46E7B" w:rsidDel="00EE382C">
          <w:rPr>
            <w:sz w:val="22"/>
            <w:szCs w:val="22"/>
          </w:rPr>
          <w:delText xml:space="preserve">only </w:delText>
        </w:r>
      </w:del>
      <w:r w:rsidRPr="00B46E7B">
        <w:rPr>
          <w:sz w:val="22"/>
          <w:szCs w:val="22"/>
        </w:rPr>
        <w:t xml:space="preserve">respond </w:t>
      </w:r>
      <w:ins w:id="29" w:author="Dennis Shasha" w:date="2020-01-04T17:51:00Z">
        <w:r w:rsidR="00EE382C">
          <w:rPr>
            <w:sz w:val="22"/>
            <w:szCs w:val="22"/>
          </w:rPr>
          <w:t xml:space="preserve">only </w:t>
        </w:r>
      </w:ins>
      <w:r w:rsidRPr="00B46E7B">
        <w:rPr>
          <w:sz w:val="22"/>
          <w:szCs w:val="22"/>
        </w:rPr>
        <w:t>to W (Fig. 1)</w:t>
      </w:r>
      <w:ins w:id="30" w:author="Chia-Yi cheng" w:date="2020-01-04T12:12:00Z">
        <w:r w:rsidR="004761DF">
          <w:rPr>
            <w:sz w:val="22"/>
            <w:szCs w:val="22"/>
          </w:rPr>
          <w:t xml:space="preserve"> </w:t>
        </w:r>
      </w:ins>
      <w:r w:rsidR="004761DF">
        <w:rPr>
          <w:sz w:val="22"/>
          <w:szCs w:val="22"/>
        </w:rPr>
        <w:fldChar w:fldCharType="begin"/>
      </w:r>
      <w:r w:rsidR="009C27ED">
        <w:rPr>
          <w:sz w:val="22"/>
          <w:szCs w:val="22"/>
        </w:rPr>
        <w:instrText xml:space="preserve"> ADDIN EN.CITE &lt;EndNote&gt;&lt;Cite&gt;&lt;Author&gt;Swift&lt;/Author&gt;&lt;Year&gt;2019&lt;/Year&gt;&lt;IDText&gt;Water impacts nutrient dose responses genome-wide to affect crop production&lt;/IDText&gt;&lt;DisplayText&gt;(2)&lt;/DisplayText&gt;&lt;record&gt;&lt;rec-number&gt;33&lt;/rec-number&gt;&lt;foreign-keys&gt;&lt;key app="EN" db-id="t0d55vvv0wxrr4ew2r8x5227fverfpzvtada" timestamp="1565900823"&gt;33&lt;/key&gt;&lt;/foreign-keys&gt;&lt;ref-type name="Journal Article"&gt;17&lt;/ref-type&gt;&lt;contributors&gt;&lt;authors&gt;&lt;author&gt;Swift, Joseph&lt;/author&gt;&lt;author&gt;Adame, Mark&lt;/author&gt;&lt;author&gt;Tranchina, Daniel&lt;/author&gt;&lt;author&gt;Henry, Amelia&lt;/author&gt;&lt;author&gt;Coruzzi, Gloria M&lt;/author&gt;&lt;/authors&gt;&lt;/contributors&gt;&lt;titles&gt;&lt;title&gt;Water impacts nutrient dose responses genome-wide to affect crop production&lt;/title&gt;&lt;secondary-title&gt;Nature communications&lt;/secondary-title&gt;&lt;/titles&gt;&lt;periodical&gt;&lt;full-title&gt;Nature Communications&lt;/full-title&gt;&lt;/periodical&gt;&lt;pages&gt;1374&lt;/pages&gt;&lt;volume&gt;10&lt;/volume&gt;&lt;number&gt;1&lt;/number&gt;&lt;dates&gt;&lt;year&gt;2019&lt;/year&gt;&lt;/dates&gt;&lt;isbn&gt;2041-1723&lt;/isbn&gt;&lt;urls&gt;&lt;/urls&gt;&lt;/record&gt;&lt;/Cite&gt;&lt;/EndNote&gt;</w:instrText>
      </w:r>
      <w:r w:rsidR="004761DF">
        <w:rPr>
          <w:sz w:val="22"/>
          <w:szCs w:val="22"/>
        </w:rPr>
        <w:fldChar w:fldCharType="separate"/>
      </w:r>
      <w:r w:rsidR="009C27ED">
        <w:rPr>
          <w:noProof/>
          <w:sz w:val="22"/>
          <w:szCs w:val="22"/>
        </w:rPr>
        <w:t>(2)</w:t>
      </w:r>
      <w:r w:rsidR="004761DF">
        <w:rPr>
          <w:sz w:val="22"/>
          <w:szCs w:val="22"/>
        </w:rPr>
        <w:fldChar w:fldCharType="end"/>
      </w:r>
      <w:del w:id="31" w:author="Chia-Yi cheng" w:date="2020-01-04T12:12:00Z">
        <w:r w:rsidRPr="00B46E7B" w:rsidDel="004761DF">
          <w:rPr>
            <w:sz w:val="22"/>
            <w:szCs w:val="22"/>
          </w:rPr>
          <w:delText xml:space="preserve"> (Swift 2019)</w:delText>
        </w:r>
      </w:del>
      <w:r w:rsidRPr="00B46E7B">
        <w:rPr>
          <w:sz w:val="22"/>
          <w:szCs w:val="22"/>
        </w:rPr>
        <w:t xml:space="preserve">.  However, to date, transcriptome studies </w:t>
      </w:r>
      <w:r w:rsidR="00F36A19" w:rsidRPr="00B46E7B">
        <w:rPr>
          <w:sz w:val="22"/>
          <w:szCs w:val="22"/>
        </w:rPr>
        <w:t xml:space="preserve">in </w:t>
      </w:r>
      <w:proofErr w:type="spellStart"/>
      <w:r w:rsidR="00F36A19" w:rsidRPr="00B46E7B">
        <w:rPr>
          <w:sz w:val="22"/>
          <w:szCs w:val="22"/>
        </w:rPr>
        <w:t>Brachypodium</w:t>
      </w:r>
      <w:proofErr w:type="spellEnd"/>
      <w:r w:rsidR="00F36A19" w:rsidRPr="00B46E7B">
        <w:rPr>
          <w:sz w:val="22"/>
          <w:szCs w:val="22"/>
        </w:rPr>
        <w:t xml:space="preserve"> </w:t>
      </w:r>
      <w:r w:rsidRPr="00B46E7B">
        <w:rPr>
          <w:sz w:val="22"/>
          <w:szCs w:val="22"/>
        </w:rPr>
        <w:t xml:space="preserve">have been </w:t>
      </w:r>
      <w:del w:id="32" w:author="Dennis Shasha" w:date="2020-01-04T17:51:00Z">
        <w:r w:rsidRPr="00B46E7B" w:rsidDel="00EE382C">
          <w:rPr>
            <w:sz w:val="22"/>
            <w:szCs w:val="22"/>
          </w:rPr>
          <w:delText xml:space="preserve">are </w:delText>
        </w:r>
      </w:del>
      <w:r w:rsidRPr="00B46E7B">
        <w:rPr>
          <w:sz w:val="22"/>
          <w:szCs w:val="22"/>
        </w:rPr>
        <w:t>limited to</w:t>
      </w:r>
      <w:r w:rsidR="00F36A19" w:rsidRPr="00B46E7B">
        <w:rPr>
          <w:sz w:val="22"/>
          <w:szCs w:val="22"/>
        </w:rPr>
        <w:t xml:space="preserve"> drought responses alone</w:t>
      </w:r>
      <w:r w:rsidRPr="00B46E7B">
        <w:rPr>
          <w:sz w:val="22"/>
          <w:szCs w:val="22"/>
        </w:rPr>
        <w:t xml:space="preserve"> (</w:t>
      </w:r>
      <w:r w:rsidRPr="00B46E7B">
        <w:rPr>
          <w:sz w:val="22"/>
          <w:szCs w:val="22"/>
          <w:highlight w:val="yellow"/>
        </w:rPr>
        <w:t>REFs</w:t>
      </w:r>
      <w:r w:rsidRPr="00B46E7B">
        <w:rPr>
          <w:sz w:val="22"/>
          <w:szCs w:val="22"/>
        </w:rPr>
        <w:t xml:space="preserve">).  </w:t>
      </w:r>
      <w:r w:rsidR="00F36A19" w:rsidRPr="00B46E7B">
        <w:rPr>
          <w:sz w:val="22"/>
          <w:szCs w:val="22"/>
        </w:rPr>
        <w:t>T</w:t>
      </w:r>
      <w:r w:rsidRPr="00B46E7B">
        <w:rPr>
          <w:sz w:val="22"/>
          <w:szCs w:val="22"/>
        </w:rPr>
        <w:t>here</w:t>
      </w:r>
      <w:r w:rsidR="00F36A19" w:rsidRPr="00B46E7B">
        <w:rPr>
          <w:sz w:val="22"/>
          <w:szCs w:val="22"/>
        </w:rPr>
        <w:t xml:space="preserve"> are</w:t>
      </w:r>
      <w:r w:rsidRPr="00B46E7B">
        <w:rPr>
          <w:sz w:val="22"/>
          <w:szCs w:val="22"/>
        </w:rPr>
        <w:t xml:space="preserve"> </w:t>
      </w:r>
      <w:r w:rsidR="00F36A19" w:rsidRPr="00B46E7B">
        <w:rPr>
          <w:sz w:val="22"/>
          <w:szCs w:val="22"/>
        </w:rPr>
        <w:t xml:space="preserve">currently </w:t>
      </w:r>
      <w:r w:rsidRPr="00B46E7B">
        <w:rPr>
          <w:sz w:val="22"/>
          <w:szCs w:val="22"/>
        </w:rPr>
        <w:t>no</w:t>
      </w:r>
      <w:r w:rsidR="00F36A19" w:rsidRPr="00B46E7B">
        <w:rPr>
          <w:sz w:val="22"/>
          <w:szCs w:val="22"/>
        </w:rPr>
        <w:t xml:space="preserve"> datasets of the</w:t>
      </w:r>
      <w:r w:rsidRPr="00B46E7B">
        <w:rPr>
          <w:sz w:val="22"/>
          <w:szCs w:val="22"/>
        </w:rPr>
        <w:t xml:space="preserve"> N-response transcriptome study in Brachy published to date.  Our plan </w:t>
      </w:r>
      <w:del w:id="33" w:author="Dennis Shasha" w:date="2020-01-04T17:52:00Z">
        <w:r w:rsidRPr="00B46E7B" w:rsidDel="00EE382C">
          <w:rPr>
            <w:sz w:val="22"/>
            <w:szCs w:val="22"/>
          </w:rPr>
          <w:delText xml:space="preserve">to </w:delText>
        </w:r>
        <w:r w:rsidR="00F36A19" w:rsidRPr="00B46E7B" w:rsidDel="00EE382C">
          <w:rPr>
            <w:sz w:val="22"/>
            <w:szCs w:val="22"/>
          </w:rPr>
          <w:delText xml:space="preserve">uncover </w:delText>
        </w:r>
      </w:del>
      <w:ins w:id="34" w:author="Dennis Shasha" w:date="2020-01-04T17:52:00Z">
        <w:r w:rsidR="00EE382C">
          <w:rPr>
            <w:sz w:val="22"/>
            <w:szCs w:val="22"/>
          </w:rPr>
          <w:t xml:space="preserve">is to measure </w:t>
        </w:r>
      </w:ins>
      <w:r w:rsidR="00F36A19" w:rsidRPr="00B46E7B">
        <w:rPr>
          <w:sz w:val="22"/>
          <w:szCs w:val="22"/>
        </w:rPr>
        <w:t>the</w:t>
      </w:r>
      <w:r w:rsidRPr="00B46E7B">
        <w:rPr>
          <w:sz w:val="22"/>
          <w:szCs w:val="22"/>
        </w:rPr>
        <w:t xml:space="preserve"> N-by-W responses in </w:t>
      </w:r>
      <w:proofErr w:type="spellStart"/>
      <w:r w:rsidRPr="00B46E7B">
        <w:rPr>
          <w:sz w:val="22"/>
          <w:szCs w:val="22"/>
        </w:rPr>
        <w:t>Brachypodium</w:t>
      </w:r>
      <w:proofErr w:type="spellEnd"/>
      <w:r w:rsidRPr="00B46E7B">
        <w:rPr>
          <w:sz w:val="22"/>
          <w:szCs w:val="22"/>
        </w:rPr>
        <w:t xml:space="preserve"> </w:t>
      </w:r>
      <w:r w:rsidR="00F36A19" w:rsidRPr="00B46E7B">
        <w:rPr>
          <w:sz w:val="22"/>
          <w:szCs w:val="22"/>
        </w:rPr>
        <w:t xml:space="preserve">and use them in a machine learning pipeline </w:t>
      </w:r>
      <w:del w:id="35" w:author="Dennis Shasha" w:date="2020-01-04T17:52:00Z">
        <w:r w:rsidR="00F36A19" w:rsidRPr="00B46E7B" w:rsidDel="00EE382C">
          <w:rPr>
            <w:sz w:val="22"/>
            <w:szCs w:val="22"/>
          </w:rPr>
          <w:delText xml:space="preserve">– </w:delText>
        </w:r>
      </w:del>
      <w:r w:rsidR="00F36A19" w:rsidRPr="00B46E7B">
        <w:rPr>
          <w:sz w:val="22"/>
          <w:szCs w:val="22"/>
        </w:rPr>
        <w:t>to</w:t>
      </w:r>
      <w:r w:rsidRPr="00B46E7B">
        <w:rPr>
          <w:sz w:val="22"/>
          <w:szCs w:val="22"/>
        </w:rPr>
        <w:t xml:space="preserve"> uncover the genes that underlie NUE and WUE in the model biofuel crop</w:t>
      </w:r>
      <w:ins w:id="36" w:author="Dennis Shasha" w:date="2020-01-04T17:53:00Z">
        <w:r w:rsidR="00EE382C">
          <w:rPr>
            <w:sz w:val="22"/>
            <w:szCs w:val="22"/>
          </w:rPr>
          <w:t xml:space="preserve">, </w:t>
        </w:r>
      </w:ins>
      <w:del w:id="37" w:author="Dennis Shasha" w:date="2020-01-04T17:53:00Z">
        <w:r w:rsidRPr="00B46E7B" w:rsidDel="00EE382C">
          <w:rPr>
            <w:sz w:val="22"/>
            <w:szCs w:val="22"/>
          </w:rPr>
          <w:delText xml:space="preserve"> – </w:delText>
        </w:r>
      </w:del>
      <w:r w:rsidRPr="00B46E7B">
        <w:rPr>
          <w:sz w:val="22"/>
          <w:szCs w:val="22"/>
        </w:rPr>
        <w:t xml:space="preserve">where we can functionally validate the mechanisms </w:t>
      </w:r>
      <w:r w:rsidR="00847323" w:rsidRPr="00B46E7B">
        <w:rPr>
          <w:sz w:val="22"/>
          <w:szCs w:val="22"/>
        </w:rPr>
        <w:t xml:space="preserve">using mutants and transgenics.  </w:t>
      </w:r>
    </w:p>
    <w:p w14:paraId="250F1BDB" w14:textId="77777777" w:rsidR="003B46D0" w:rsidRPr="00B46E7B" w:rsidRDefault="003B46D0" w:rsidP="003B46D0">
      <w:pPr>
        <w:jc w:val="both"/>
        <w:rPr>
          <w:b/>
          <w:bCs/>
          <w:sz w:val="22"/>
          <w:szCs w:val="22"/>
        </w:rPr>
      </w:pPr>
    </w:p>
    <w:p w14:paraId="4FAC7933" w14:textId="6FA620C7" w:rsidR="003B46D0" w:rsidRPr="00B46E7B" w:rsidRDefault="003B46D0" w:rsidP="003B46D0">
      <w:pPr>
        <w:jc w:val="both"/>
        <w:rPr>
          <w:sz w:val="22"/>
          <w:szCs w:val="22"/>
        </w:rPr>
      </w:pPr>
      <w:r w:rsidRPr="00B46E7B">
        <w:rPr>
          <w:b/>
          <w:bCs/>
          <w:sz w:val="22"/>
          <w:szCs w:val="22"/>
        </w:rPr>
        <w:t>Overview of Aims:  The goal of this study</w:t>
      </w:r>
      <w:r w:rsidRPr="00B46E7B">
        <w:rPr>
          <w:sz w:val="22"/>
          <w:szCs w:val="22"/>
        </w:rPr>
        <w:t xml:space="preserve">, is to use machine learning approaches to uncover the genes that control biomass, WUE and NUE in the model biofuel crop, </w:t>
      </w:r>
      <w:proofErr w:type="spellStart"/>
      <w:r w:rsidRPr="00B46E7B">
        <w:rPr>
          <w:sz w:val="22"/>
          <w:szCs w:val="22"/>
        </w:rPr>
        <w:t>Brachypodium</w:t>
      </w:r>
      <w:proofErr w:type="spellEnd"/>
      <w:r w:rsidRPr="00B46E7B">
        <w:rPr>
          <w:sz w:val="22"/>
          <w:szCs w:val="22"/>
        </w:rPr>
        <w:t xml:space="preserve">.  In </w:t>
      </w:r>
      <w:r w:rsidRPr="00B46E7B">
        <w:rPr>
          <w:b/>
          <w:bCs/>
          <w:sz w:val="22"/>
          <w:szCs w:val="22"/>
        </w:rPr>
        <w:t>Aim 1</w:t>
      </w:r>
      <w:r w:rsidRPr="00B46E7B">
        <w:rPr>
          <w:sz w:val="22"/>
          <w:szCs w:val="22"/>
        </w:rPr>
        <w:t xml:space="preserve">, we will identify the genes and phenotypes responsive to N-moles, W-moles, N-molarity (N/W) and </w:t>
      </w:r>
      <w:proofErr w:type="spellStart"/>
      <w:r w:rsidRPr="00B46E7B">
        <w:rPr>
          <w:sz w:val="22"/>
          <w:szCs w:val="22"/>
        </w:rPr>
        <w:t>NxW</w:t>
      </w:r>
      <w:proofErr w:type="spellEnd"/>
      <w:r w:rsidRPr="00B46E7B">
        <w:rPr>
          <w:sz w:val="22"/>
          <w:szCs w:val="22"/>
        </w:rPr>
        <w:t xml:space="preserve"> synergistic interactions by exposing Brachy to a 4x4 </w:t>
      </w:r>
      <w:proofErr w:type="spellStart"/>
      <w:r w:rsidRPr="00B46E7B">
        <w:rPr>
          <w:sz w:val="22"/>
          <w:szCs w:val="22"/>
        </w:rPr>
        <w:t>NxW</w:t>
      </w:r>
      <w:proofErr w:type="spellEnd"/>
      <w:r w:rsidRPr="00B46E7B">
        <w:rPr>
          <w:sz w:val="22"/>
          <w:szCs w:val="22"/>
        </w:rPr>
        <w:t xml:space="preserve"> matrix, as we have previously done in rice (Swift 2019).  Then, in </w:t>
      </w:r>
      <w:r w:rsidRPr="00B46E7B">
        <w:rPr>
          <w:b/>
          <w:bCs/>
          <w:sz w:val="22"/>
          <w:szCs w:val="22"/>
        </w:rPr>
        <w:t>Aim 2</w:t>
      </w:r>
      <w:r w:rsidRPr="00B46E7B">
        <w:rPr>
          <w:sz w:val="22"/>
          <w:szCs w:val="22"/>
        </w:rPr>
        <w:t>, we will extend this N-by-W analysis across a set of 1</w:t>
      </w:r>
      <w:del w:id="38" w:author="Chia-Yi cheng" w:date="2020-01-04T12:36:00Z">
        <w:r w:rsidRPr="00B46E7B" w:rsidDel="0050590F">
          <w:rPr>
            <w:sz w:val="22"/>
            <w:szCs w:val="22"/>
          </w:rPr>
          <w:delText>0</w:delText>
        </w:r>
      </w:del>
      <w:ins w:id="39" w:author="Chia-Yi cheng" w:date="2020-01-04T12:36:00Z">
        <w:r w:rsidR="0050590F">
          <w:rPr>
            <w:sz w:val="22"/>
            <w:szCs w:val="22"/>
          </w:rPr>
          <w:t>5</w:t>
        </w:r>
      </w:ins>
      <w:r w:rsidRPr="00B46E7B">
        <w:rPr>
          <w:sz w:val="22"/>
          <w:szCs w:val="22"/>
        </w:rPr>
        <w:t xml:space="preserve"> Brachy varieties that have been identified to be tolerant, intermediate and susceptible to drought as described in </w:t>
      </w:r>
      <w:r w:rsidR="009C27ED">
        <w:rPr>
          <w:sz w:val="22"/>
          <w:szCs w:val="22"/>
        </w:rPr>
        <w:fldChar w:fldCharType="begin"/>
      </w:r>
      <w:r w:rsidR="009C27ED">
        <w:rPr>
          <w:sz w:val="22"/>
          <w:szCs w:val="22"/>
        </w:rPr>
        <w:instrText xml:space="preserve"> ADDIN EN.CITE &lt;EndNote&gt;&lt;Cite&gt;&lt;Author&gt;Fisher&lt;/Author&gt;&lt;Year&gt;2016&lt;/Year&gt;&lt;IDText&gt;Linking Dynamic Phenotyping with Metabolite Analysis to Study Natural Variation in Drought Responses of&lt;/IDText&gt;&lt;DisplayText&gt;(3)&lt;/DisplayText&gt;&lt;record&gt;&lt;keywords&gt;&lt;keyword&gt;Brachypodium distachyon&lt;/keyword&gt;&lt;keyword&gt;drought&lt;/keyword&gt;&lt;keyword&gt;grasses&lt;/keyword&gt;&lt;keyword&gt;hormones&lt;/keyword&gt;&lt;keyword&gt;metabolite profiling&lt;/keyword&gt;&lt;keyword&gt;natural variation&lt;/keyword&gt;&lt;keyword&gt;phenotyping&lt;/keyword&gt;&lt;keyword&gt;stress&lt;/keyword&gt;&lt;/keywords&gt;&lt;urls&gt;&lt;related-urls&gt;&lt;url&gt;https://www.ncbi.nlm.nih.gov/pubmed/27965679&lt;/url&gt;&lt;/related-urls&gt;&lt;/urls&gt;&lt;isbn&gt;1664-462X&lt;/isbn&gt;&lt;custom2&gt;PMC5126067&lt;/custom2&gt;&lt;titles&gt;&lt;title&gt;Linking Dynamic Phenotyping with Metabolite Analysis to Study Natural Variation in Drought Responses of&lt;/title&gt;&lt;secondary-title&gt;Front Plant Sci&lt;/secondary-title&gt;&lt;/titles&gt;&lt;pages&gt;1751&lt;/pages&gt;&lt;contributors&gt;&lt;authors&gt;&lt;author&gt;Fisher, L. H.&lt;/author&gt;&lt;author&gt;Han, J.&lt;/author&gt;&lt;author&gt;Corke, F. M.&lt;/author&gt;&lt;author&gt;Akinyemi, A.&lt;/author&gt;&lt;author&gt;Didion, T.&lt;/author&gt;&lt;author&gt;Nielsen, K. K.&lt;/author&gt;&lt;author&gt;Doonan, J. H.&lt;/author&gt;&lt;author&gt;Mur, L. A.&lt;/author&gt;&lt;author&gt;Bosch, M.&lt;/author&gt;&lt;/authors&gt;&lt;/contributors&gt;&lt;edition&gt;2016/11/29&lt;/edition&gt;&lt;language&gt;eng&lt;/language&gt;&lt;added-date format="utc"&gt;1578158946&lt;/added-date&gt;&lt;ref-type name="Journal Article"&gt;17&lt;/ref-type&gt;&lt;dates&gt;&lt;year&gt;2016&lt;/year&gt;&lt;/dates&gt;&lt;rec-number&gt;461&lt;/rec-number&gt;&lt;last-updated-date format="utc"&gt;1578158946&lt;/last-updated-date&gt;&lt;accession-num&gt;27965679&lt;/accession-num&gt;&lt;electronic-resource-num&gt;10.3389/fpls.2016.01751&lt;/electronic-resource-num&gt;&lt;volume&gt;7&lt;/volume&gt;&lt;/record&gt;&lt;/Cite&gt;&lt;/EndNote&gt;</w:instrText>
      </w:r>
      <w:r w:rsidR="009C27ED">
        <w:rPr>
          <w:sz w:val="22"/>
          <w:szCs w:val="22"/>
        </w:rPr>
        <w:fldChar w:fldCharType="separate"/>
      </w:r>
      <w:r w:rsidR="009C27ED">
        <w:rPr>
          <w:noProof/>
          <w:sz w:val="22"/>
          <w:szCs w:val="22"/>
        </w:rPr>
        <w:t>(3)</w:t>
      </w:r>
      <w:r w:rsidR="009C27ED">
        <w:rPr>
          <w:sz w:val="22"/>
          <w:szCs w:val="22"/>
        </w:rPr>
        <w:fldChar w:fldCharType="end"/>
      </w:r>
      <w:del w:id="40" w:author="Chia-Yi cheng" w:date="2020-01-04T12:28:00Z">
        <w:r w:rsidRPr="00B46E7B" w:rsidDel="009C27ED">
          <w:rPr>
            <w:sz w:val="22"/>
            <w:szCs w:val="22"/>
          </w:rPr>
          <w:delText>(Fisher 2016)</w:delText>
        </w:r>
      </w:del>
      <w:r w:rsidRPr="00B46E7B">
        <w:rPr>
          <w:sz w:val="22"/>
          <w:szCs w:val="22"/>
        </w:rPr>
        <w:t xml:space="preserve">.  In </w:t>
      </w:r>
      <w:r w:rsidRPr="00B46E7B">
        <w:rPr>
          <w:b/>
          <w:bCs/>
          <w:sz w:val="22"/>
          <w:szCs w:val="22"/>
        </w:rPr>
        <w:t>Aim 3</w:t>
      </w:r>
      <w:r w:rsidRPr="00B46E7B">
        <w:rPr>
          <w:sz w:val="22"/>
          <w:szCs w:val="22"/>
        </w:rPr>
        <w:t xml:space="preserve">, we will use this </w:t>
      </w:r>
      <w:r w:rsidR="00F36A19" w:rsidRPr="00B46E7B">
        <w:rPr>
          <w:sz w:val="22"/>
          <w:szCs w:val="22"/>
        </w:rPr>
        <w:t xml:space="preserve">N-by-W transcriptome and phenotype </w:t>
      </w:r>
      <w:r w:rsidRPr="00B46E7B">
        <w:rPr>
          <w:sz w:val="22"/>
          <w:szCs w:val="22"/>
        </w:rPr>
        <w:t xml:space="preserve">data in a </w:t>
      </w:r>
      <w:ins w:id="41" w:author="Chia-Yi cheng" w:date="2020-01-04T12:29:00Z">
        <w:r w:rsidR="00D56720">
          <w:rPr>
            <w:sz w:val="22"/>
            <w:szCs w:val="22"/>
          </w:rPr>
          <w:t xml:space="preserve">collection of </w:t>
        </w:r>
      </w:ins>
      <w:r w:rsidRPr="00B46E7B">
        <w:rPr>
          <w:sz w:val="22"/>
          <w:szCs w:val="22"/>
        </w:rPr>
        <w:t xml:space="preserve">machine learning </w:t>
      </w:r>
      <w:del w:id="42" w:author="Chia-Yi cheng" w:date="2020-01-04T12:30:00Z">
        <w:r w:rsidRPr="00B46E7B" w:rsidDel="00D56720">
          <w:rPr>
            <w:sz w:val="22"/>
            <w:szCs w:val="22"/>
          </w:rPr>
          <w:delText>approach (XG-boost)</w:delText>
        </w:r>
      </w:del>
      <w:ins w:id="43" w:author="Chia-Yi cheng" w:date="2020-01-04T12:30:00Z">
        <w:r w:rsidR="00D56720">
          <w:rPr>
            <w:sz w:val="22"/>
            <w:szCs w:val="22"/>
          </w:rPr>
          <w:t>methods</w:t>
        </w:r>
      </w:ins>
      <w:r w:rsidRPr="00B46E7B">
        <w:rPr>
          <w:sz w:val="22"/>
          <w:szCs w:val="22"/>
        </w:rPr>
        <w:t xml:space="preserve"> to which will identify a ranked list of features (e.g. genes) whose N-by-W responses are able to predict phenotype outcomes.  Finally, in </w:t>
      </w:r>
      <w:r w:rsidRPr="00B46E7B">
        <w:rPr>
          <w:b/>
          <w:bCs/>
          <w:sz w:val="22"/>
          <w:szCs w:val="22"/>
        </w:rPr>
        <w:t>Aim 4</w:t>
      </w:r>
      <w:r w:rsidRPr="00B46E7B">
        <w:rPr>
          <w:sz w:val="22"/>
          <w:szCs w:val="22"/>
        </w:rPr>
        <w:t>, we will functionally validate the role of these genes in the N-by-W responses using mutants and transgenics in phenotypic assays.</w:t>
      </w:r>
    </w:p>
    <w:p w14:paraId="26B26ECC" w14:textId="77777777" w:rsidR="003B46D0" w:rsidRPr="00B46E7B" w:rsidRDefault="003B46D0" w:rsidP="00401A09">
      <w:pPr>
        <w:rPr>
          <w:sz w:val="22"/>
          <w:szCs w:val="22"/>
          <w:shd w:val="clear" w:color="auto" w:fill="FFFFFF"/>
        </w:rPr>
      </w:pPr>
    </w:p>
    <w:p w14:paraId="265156B6" w14:textId="77777777" w:rsidR="00BB357C" w:rsidRPr="00B46E7B" w:rsidRDefault="00BB357C" w:rsidP="009954C6">
      <w:pPr>
        <w:pStyle w:val="Normal1"/>
        <w:jc w:val="both"/>
        <w:rPr>
          <w:rFonts w:eastAsia="Arial"/>
          <w:color w:val="000000" w:themeColor="text1"/>
          <w:sz w:val="22"/>
          <w:szCs w:val="22"/>
        </w:rPr>
      </w:pPr>
      <w:r w:rsidRPr="00B46E7B">
        <w:rPr>
          <w:rFonts w:eastAsia="Arial"/>
          <w:b/>
          <w:bCs/>
          <w:color w:val="000000" w:themeColor="text1"/>
          <w:sz w:val="22"/>
          <w:szCs w:val="22"/>
        </w:rPr>
        <w:t>Background</w:t>
      </w:r>
      <w:r w:rsidRPr="00B46E7B">
        <w:rPr>
          <w:rFonts w:eastAsia="Arial"/>
          <w:color w:val="000000" w:themeColor="text1"/>
          <w:sz w:val="22"/>
          <w:szCs w:val="22"/>
        </w:rPr>
        <w:t xml:space="preserve">: </w:t>
      </w:r>
    </w:p>
    <w:p w14:paraId="19784C5A" w14:textId="77777777" w:rsidR="00BB357C" w:rsidRPr="00B46E7B" w:rsidRDefault="00BB357C" w:rsidP="009954C6">
      <w:pPr>
        <w:pStyle w:val="Normal1"/>
        <w:jc w:val="both"/>
        <w:rPr>
          <w:rFonts w:eastAsia="Arial"/>
          <w:b/>
          <w:bCs/>
          <w:color w:val="000000" w:themeColor="text1"/>
          <w:sz w:val="22"/>
          <w:szCs w:val="22"/>
        </w:rPr>
      </w:pPr>
      <w:r w:rsidRPr="00B46E7B">
        <w:rPr>
          <w:rFonts w:eastAsia="Arial"/>
          <w:b/>
          <w:bCs/>
          <w:color w:val="000000" w:themeColor="text1"/>
          <w:sz w:val="22"/>
          <w:szCs w:val="22"/>
        </w:rPr>
        <w:t>N-by-W interactions control plant growth, development and Biomass.</w:t>
      </w:r>
    </w:p>
    <w:p w14:paraId="3715D011" w14:textId="321AE60C" w:rsidR="00BB357C" w:rsidRPr="00B46E7B" w:rsidRDefault="009954C6" w:rsidP="009954C6">
      <w:pPr>
        <w:pStyle w:val="Normal1"/>
        <w:jc w:val="both"/>
        <w:rPr>
          <w:rFonts w:eastAsia="Arial"/>
          <w:color w:val="000000" w:themeColor="text1"/>
          <w:sz w:val="22"/>
          <w:szCs w:val="22"/>
        </w:rPr>
      </w:pPr>
      <w:r w:rsidRPr="00B46E7B">
        <w:rPr>
          <w:rFonts w:eastAsia="Arial"/>
          <w:color w:val="000000" w:themeColor="text1"/>
          <w:sz w:val="22"/>
          <w:szCs w:val="22"/>
        </w:rPr>
        <w:t>Since both N and W are increasingly limited in soils world-wide, N-based fertilizers and irrigation underlie modern agriculture’s goal to meet yield potential. In the coming decades, climate change will force farmers around the globe to adapt to drier, nutrient-poor soils</w:t>
      </w:r>
      <w:r w:rsidRPr="00B46E7B">
        <w:rPr>
          <w:rFonts w:eastAsia="Arial"/>
          <w:b/>
          <w:color w:val="000000" w:themeColor="text1"/>
          <w:sz w:val="22"/>
          <w:szCs w:val="22"/>
        </w:rPr>
        <w:t xml:space="preserve"> </w:t>
      </w:r>
      <w:r w:rsidRPr="00B46E7B">
        <w:rPr>
          <w:rFonts w:eastAsia="Arial"/>
          <w:color w:val="000000" w:themeColor="text1"/>
          <w:sz w:val="22"/>
          <w:szCs w:val="22"/>
        </w:rPr>
        <w:fldChar w:fldCharType="begin"/>
      </w:r>
      <w:r w:rsidR="009C27ED">
        <w:rPr>
          <w:rFonts w:eastAsia="Arial"/>
          <w:color w:val="000000" w:themeColor="text1"/>
          <w:sz w:val="22"/>
          <w:szCs w:val="22"/>
        </w:rPr>
        <w:instrText xml:space="preserve"> ADDIN EN.CITE &lt;EndNote&gt;&lt;Cite&gt;&lt;Author&gt;Ulrich&lt;/Author&gt;&lt;Year&gt;2014&lt;/Year&gt;&lt;RecNum&gt;164&lt;/RecNum&gt;&lt;DisplayText&gt;(4, 5)&lt;/DisplayText&gt;&lt;record&gt;&lt;rec-number&gt;164&lt;/rec-number&gt;&lt;foreign-keys&gt;&lt;key app="EN" db-id="t0d55vvv0wxrr4ew2r8x5227fverfpzvtada" timestamp="1567955639"&gt;164&lt;/key&gt;&lt;/foreign-keys&gt;&lt;ref-type name="Journal Article"&gt;17&lt;/ref-type&gt;&lt;contributors&gt;&lt;authors&gt;&lt;author&gt;Ulrich, Werner&lt;/author&gt;&lt;author&gt;Soliveres, Santiago&lt;/author&gt;&lt;author&gt;Maestre, Fernando T&lt;/author&gt;&lt;author&gt;Gotelli, Nicholas J&lt;/author&gt;&lt;author&gt;Quero, José L&lt;/author&gt;&lt;author&gt;Delgado‐Baquerizo, Manuel&lt;/author&gt;&lt;author&gt;Bowker, Matthew A&lt;/author&gt;&lt;author&gt;Eldridge, David J&lt;/author&gt;&lt;author&gt;Ochoa, Victoria&lt;/author&gt;&lt;author&gt;Gozalo, Beatriz&lt;/author&gt;&lt;/authors&gt;&lt;/contributors&gt;&lt;titles&gt;&lt;title&gt;Climate and soil attributes determine plant species turnover in global drylands&lt;/title&gt;&lt;secondary-title&gt;Journal of biogeography&lt;/secondary-title&gt;&lt;/titles&gt;&lt;periodical&gt;&lt;full-title&gt;Journal of biogeography&lt;/full-title&gt;&lt;/periodical&gt;&lt;pages&gt;2307-2319&lt;/pages&gt;&lt;volume&gt;41&lt;/volume&gt;&lt;number&gt;12&lt;/number&gt;&lt;dates&gt;&lt;year&gt;2014&lt;/year&gt;&lt;/dates&gt;&lt;isbn&gt;0305-0270&lt;/isbn&gt;&lt;urls&gt;&lt;/urls&gt;&lt;/record&gt;&lt;/Cite&gt;&lt;Cite&gt;&lt;Author&gt;Robertson&lt;/Author&gt;&lt;Year&gt;2009&lt;/Year&gt;&lt;RecNum&gt;181&lt;/RecNum&gt;&lt;IDText&gt;Nitrogen in agriculture: balancing the cost of an essential resource&lt;/IDText&gt;&lt;record&gt;&lt;rec-number&gt;181&lt;/rec-number&gt;&lt;foreign-keys&gt;&lt;key app="EN" db-id="t0d55vvv0wxrr4ew2r8x5227fverfpzvtada" timestamp="1570041748"&gt;181&lt;/key&gt;&lt;/foreign-keys&gt;&lt;ref-type name="Journal Article"&gt;17&lt;/ref-type&gt;&lt;contributors&gt;&lt;authors&gt;&lt;author&gt;Robertson, G Philip&lt;/author&gt;&lt;author&gt;Vitousek, Peter M&lt;/author&gt;&lt;/authors&gt;&lt;/contributors&gt;&lt;titles&gt;&lt;title&gt;Nitrogen in agriculture: balancing the cost of an essential resource&lt;/title&gt;&lt;secondary-title&gt;Annual review of environment and resources&lt;/secondary-title&gt;&lt;/titles&gt;&lt;periodical&gt;&lt;full-title&gt;Annual review of environment and resources&lt;/full-title&gt;&lt;/periodical&gt;&lt;pages&gt;97-125&lt;/pages&gt;&lt;volume&gt;34&lt;/volume&gt;&lt;dates&gt;&lt;year&gt;2009&lt;/year&gt;&lt;/dates&gt;&lt;isbn&gt;1543-5938&lt;/isbn&gt;&lt;urls&gt;&lt;/urls&gt;&lt;/record&gt;&lt;/Cite&gt;&lt;/EndNote&gt;</w:instrText>
      </w:r>
      <w:r w:rsidRPr="00B46E7B">
        <w:rPr>
          <w:rFonts w:eastAsia="Arial"/>
          <w:color w:val="000000" w:themeColor="text1"/>
          <w:sz w:val="22"/>
          <w:szCs w:val="22"/>
        </w:rPr>
        <w:fldChar w:fldCharType="separate"/>
      </w:r>
      <w:r w:rsidR="009C27ED">
        <w:rPr>
          <w:rFonts w:eastAsia="Arial"/>
          <w:noProof/>
          <w:color w:val="000000" w:themeColor="text1"/>
          <w:sz w:val="22"/>
          <w:szCs w:val="22"/>
        </w:rPr>
        <w:t>(4, 5)</w:t>
      </w:r>
      <w:r w:rsidRPr="00B46E7B">
        <w:rPr>
          <w:rFonts w:eastAsia="Arial"/>
          <w:color w:val="000000" w:themeColor="text1"/>
          <w:sz w:val="22"/>
          <w:szCs w:val="22"/>
        </w:rPr>
        <w:fldChar w:fldCharType="end"/>
      </w:r>
      <w:r w:rsidRPr="00B46E7B">
        <w:rPr>
          <w:rFonts w:eastAsia="Arial"/>
          <w:color w:val="000000" w:themeColor="text1"/>
          <w:sz w:val="22"/>
          <w:szCs w:val="22"/>
        </w:rPr>
        <w:t xml:space="preserve">. At the same time, the damaging environmental impacts of synthesizing N-fertilizers - including disruption of the global N-cycle - are already being felt </w:t>
      </w:r>
      <w:r w:rsidRPr="00B46E7B">
        <w:rPr>
          <w:rFonts w:eastAsia="Arial"/>
          <w:color w:val="000000" w:themeColor="text1"/>
          <w:sz w:val="22"/>
          <w:szCs w:val="22"/>
        </w:rPr>
        <w:fldChar w:fldCharType="begin"/>
      </w:r>
      <w:r w:rsidR="009C27ED">
        <w:rPr>
          <w:rFonts w:eastAsia="Arial"/>
          <w:color w:val="000000" w:themeColor="text1"/>
          <w:sz w:val="22"/>
          <w:szCs w:val="22"/>
        </w:rPr>
        <w:instrText xml:space="preserve"> ADDIN EN.CITE &lt;EndNote&gt;&lt;Cite&gt;&lt;Author&gt;Robertson&lt;/Author&gt;&lt;Year&gt;2009&lt;/Year&gt;&lt;RecNum&gt;181&lt;/RecNum&gt;&lt;DisplayText&gt;(5)&lt;/DisplayText&gt;&lt;record&gt;&lt;rec-number&gt;181&lt;/rec-number&gt;&lt;foreign-keys&gt;&lt;key app="EN" db-id="t0d55vvv0wxrr4ew2r8x5227fverfpzvtada" timestamp="1570041748"&gt;181&lt;/key&gt;&lt;/foreign-keys&gt;&lt;ref-type name="Journal Article"&gt;17&lt;/ref-type&gt;&lt;contributors&gt;&lt;authors&gt;&lt;author&gt;Robertson, G Philip&lt;/author&gt;&lt;author&gt;Vitousek, Peter M&lt;/author&gt;&lt;/authors&gt;&lt;/contributors&gt;&lt;titles&gt;&lt;title&gt;Nitrogen in agriculture: balancing the cost of an essential resource&lt;/title&gt;&lt;secondary-title&gt;Annual review of environment and resources&lt;/secondary-title&gt;&lt;/titles&gt;&lt;periodical&gt;&lt;full-title&gt;Annual review of environment and resources&lt;/full-title&gt;&lt;/periodical&gt;&lt;pages&gt;97-125&lt;/pages&gt;&lt;volume&gt;34&lt;/volume&gt;&lt;dates&gt;&lt;year&gt;2009&lt;/year&gt;&lt;/dates&gt;&lt;isbn&gt;1543-5938&lt;/isbn&gt;&lt;urls&gt;&lt;/urls&gt;&lt;/record&gt;&lt;/Cite&gt;&lt;/EndNote&gt;</w:instrText>
      </w:r>
      <w:r w:rsidRPr="00B46E7B">
        <w:rPr>
          <w:rFonts w:eastAsia="Arial"/>
          <w:color w:val="000000" w:themeColor="text1"/>
          <w:sz w:val="22"/>
          <w:szCs w:val="22"/>
        </w:rPr>
        <w:fldChar w:fldCharType="separate"/>
      </w:r>
      <w:r w:rsidR="009C27ED">
        <w:rPr>
          <w:rFonts w:eastAsia="Arial"/>
          <w:noProof/>
          <w:color w:val="000000" w:themeColor="text1"/>
          <w:sz w:val="22"/>
          <w:szCs w:val="22"/>
        </w:rPr>
        <w:t>(5)</w:t>
      </w:r>
      <w:r w:rsidRPr="00B46E7B">
        <w:rPr>
          <w:rFonts w:eastAsia="Arial"/>
          <w:color w:val="000000" w:themeColor="text1"/>
          <w:sz w:val="22"/>
          <w:szCs w:val="22"/>
        </w:rPr>
        <w:fldChar w:fldCharType="end"/>
      </w:r>
      <w:r w:rsidRPr="00B46E7B">
        <w:rPr>
          <w:rFonts w:eastAsia="Arial"/>
          <w:color w:val="000000" w:themeColor="text1"/>
          <w:sz w:val="22"/>
          <w:szCs w:val="22"/>
        </w:rPr>
        <w:t xml:space="preserve">. Consequently, in an attempt to develop crops that are either N- or W-use efficient, research efforts have focused on understanding how the availability of N </w:t>
      </w:r>
      <w:ins w:id="44" w:author="Dennis Shasha" w:date="2020-01-04T17:56:00Z">
        <w:r w:rsidR="00EE382C">
          <w:rPr>
            <w:rFonts w:eastAsia="Arial"/>
            <w:i/>
            <w:iCs/>
            <w:color w:val="000000" w:themeColor="text1"/>
            <w:sz w:val="22"/>
            <w:szCs w:val="22"/>
          </w:rPr>
          <w:t>or</w:t>
        </w:r>
      </w:ins>
      <w:del w:id="45" w:author="Dennis Shasha" w:date="2020-01-04T17:55:00Z">
        <w:r w:rsidRPr="00B46E7B" w:rsidDel="00EE382C">
          <w:rPr>
            <w:rFonts w:eastAsia="Arial"/>
            <w:i/>
            <w:iCs/>
            <w:color w:val="000000" w:themeColor="text1"/>
            <w:sz w:val="22"/>
            <w:szCs w:val="22"/>
          </w:rPr>
          <w:delText>or</w:delText>
        </w:r>
      </w:del>
      <w:r w:rsidRPr="00B46E7B">
        <w:rPr>
          <w:rFonts w:eastAsia="Arial"/>
          <w:i/>
          <w:iCs/>
          <w:color w:val="000000" w:themeColor="text1"/>
          <w:sz w:val="22"/>
          <w:szCs w:val="22"/>
        </w:rPr>
        <w:t xml:space="preserve"> </w:t>
      </w:r>
      <w:r w:rsidRPr="00B46E7B">
        <w:rPr>
          <w:rFonts w:eastAsia="Arial"/>
          <w:color w:val="000000" w:themeColor="text1"/>
          <w:sz w:val="22"/>
          <w:szCs w:val="22"/>
        </w:rPr>
        <w:t>W</w:t>
      </w:r>
      <w:ins w:id="46" w:author="Dennis Shasha" w:date="2020-01-04T17:56:00Z">
        <w:r w:rsidR="00EE382C">
          <w:rPr>
            <w:rFonts w:eastAsia="Arial"/>
            <w:color w:val="000000" w:themeColor="text1"/>
            <w:sz w:val="22"/>
            <w:szCs w:val="22"/>
          </w:rPr>
          <w:t xml:space="preserve"> </w:t>
        </w:r>
        <w:r w:rsidR="00EE382C">
          <w:rPr>
            <w:rFonts w:eastAsia="Arial"/>
            <w:i/>
            <w:iCs/>
            <w:color w:val="000000" w:themeColor="text1"/>
            <w:sz w:val="22"/>
            <w:szCs w:val="22"/>
          </w:rPr>
          <w:t>individually</w:t>
        </w:r>
      </w:ins>
      <w:r w:rsidRPr="00B46E7B">
        <w:rPr>
          <w:rFonts w:eastAsia="Arial"/>
          <w:color w:val="000000" w:themeColor="text1"/>
          <w:sz w:val="22"/>
          <w:szCs w:val="22"/>
        </w:rPr>
        <w:t xml:space="preserve"> in soils impacts plant biology - both at the physiological and molecular level</w:t>
      </w:r>
      <w:del w:id="47" w:author="Dennis Shasha" w:date="2020-01-04T17:55:00Z">
        <w:r w:rsidRPr="00B46E7B" w:rsidDel="00EE382C">
          <w:rPr>
            <w:rFonts w:eastAsia="Arial"/>
            <w:color w:val="000000" w:themeColor="text1"/>
            <w:sz w:val="22"/>
            <w:szCs w:val="22"/>
          </w:rPr>
          <w:delText>. Arguably the most important interaction is their</w:delText>
        </w:r>
      </w:del>
      <w:ins w:id="48" w:author="Dennis Shasha" w:date="2020-01-04T17:56:00Z">
        <w:r w:rsidR="00EE382C">
          <w:rPr>
            <w:rFonts w:eastAsia="Arial"/>
            <w:color w:val="000000" w:themeColor="text1"/>
            <w:sz w:val="22"/>
            <w:szCs w:val="22"/>
          </w:rPr>
          <w:t xml:space="preserve"> </w:t>
        </w:r>
      </w:ins>
      <w:del w:id="49" w:author="Dennis Shasha" w:date="2020-01-04T17:56:00Z">
        <w:r w:rsidRPr="00B46E7B" w:rsidDel="00EE382C">
          <w:rPr>
            <w:rFonts w:eastAsia="Arial"/>
            <w:color w:val="000000" w:themeColor="text1"/>
            <w:sz w:val="22"/>
            <w:szCs w:val="22"/>
          </w:rPr>
          <w:delText xml:space="preserve"> combined effect on biomass and crop yield potential</w:delText>
        </w:r>
      </w:del>
      <w:del w:id="50" w:author="Dennis Shasha" w:date="2020-01-04T17:54:00Z">
        <w:r w:rsidRPr="00B46E7B" w:rsidDel="00EE382C">
          <w:rPr>
            <w:rFonts w:eastAsia="Arial"/>
            <w:color w:val="000000" w:themeColor="text1"/>
            <w:sz w:val="22"/>
            <w:szCs w:val="22"/>
          </w:rPr>
          <w:delText xml:space="preserve"> - which is only achieved when both N and W are non-limiting </w:delText>
        </w:r>
      </w:del>
      <w:r w:rsidRPr="00B46E7B">
        <w:rPr>
          <w:rFonts w:eastAsia="Arial"/>
          <w:color w:val="000000" w:themeColor="text1"/>
          <w:sz w:val="22"/>
          <w:szCs w:val="22"/>
        </w:rPr>
        <w:fldChar w:fldCharType="begin">
          <w:fldData xml:space="preserve">PEVuZE5vdGU+PENpdGU+PEF1dGhvcj5EaSBQYW9sbzwvQXV0aG9yPjxZZWFyPjIwMDg8L1llYXI+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</w:fldData>
        </w:fldChar>
      </w:r>
      <w:r w:rsidR="009C27ED">
        <w:rPr>
          <w:rFonts w:eastAsia="Arial"/>
          <w:color w:val="000000" w:themeColor="text1"/>
          <w:sz w:val="22"/>
          <w:szCs w:val="22"/>
        </w:rPr>
        <w:instrText xml:space="preserve"> ADDIN EN.CITE </w:instrText>
      </w:r>
      <w:r w:rsidR="009C27ED">
        <w:rPr>
          <w:rFonts w:eastAsia="Arial"/>
          <w:color w:val="000000" w:themeColor="text1"/>
          <w:sz w:val="22"/>
          <w:szCs w:val="22"/>
        </w:rPr>
        <w:fldChar w:fldCharType="begin">
          <w:fldData xml:space="preserve">PEVuZE5vdGU+PENpdGU+PEF1dGhvcj5EaSBQYW9sbzwvQXV0aG9yPjxZZWFyPjIwMDg8L1llYXI+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</w:fldData>
        </w:fldChar>
      </w:r>
      <w:r w:rsidR="009C27ED">
        <w:rPr>
          <w:rFonts w:eastAsia="Arial"/>
          <w:color w:val="000000" w:themeColor="text1"/>
          <w:sz w:val="22"/>
          <w:szCs w:val="22"/>
        </w:rPr>
        <w:instrText xml:space="preserve"> ADDIN EN.CITE.DATA </w:instrText>
      </w:r>
      <w:r w:rsidR="009C27ED">
        <w:rPr>
          <w:rFonts w:eastAsia="Arial"/>
          <w:color w:val="000000" w:themeColor="text1"/>
          <w:sz w:val="22"/>
          <w:szCs w:val="22"/>
        </w:rPr>
      </w:r>
      <w:r w:rsidR="009C27ED">
        <w:rPr>
          <w:rFonts w:eastAsia="Arial"/>
          <w:color w:val="000000" w:themeColor="text1"/>
          <w:sz w:val="22"/>
          <w:szCs w:val="22"/>
        </w:rPr>
        <w:fldChar w:fldCharType="end"/>
      </w:r>
      <w:r w:rsidRPr="00B46E7B">
        <w:rPr>
          <w:rFonts w:eastAsia="Arial"/>
          <w:color w:val="000000" w:themeColor="text1"/>
          <w:sz w:val="22"/>
          <w:szCs w:val="22"/>
        </w:rPr>
      </w:r>
      <w:r w:rsidRPr="00B46E7B">
        <w:rPr>
          <w:rFonts w:eastAsia="Arial"/>
          <w:color w:val="000000" w:themeColor="text1"/>
          <w:sz w:val="22"/>
          <w:szCs w:val="22"/>
        </w:rPr>
        <w:fldChar w:fldCharType="separate"/>
      </w:r>
      <w:r w:rsidR="009C27ED">
        <w:rPr>
          <w:rFonts w:eastAsia="Arial"/>
          <w:noProof/>
          <w:color w:val="000000" w:themeColor="text1"/>
          <w:sz w:val="22"/>
          <w:szCs w:val="22"/>
        </w:rPr>
        <w:t>(2, 6-9)</w:t>
      </w:r>
      <w:r w:rsidRPr="00B46E7B">
        <w:rPr>
          <w:rFonts w:eastAsia="Arial"/>
          <w:color w:val="000000" w:themeColor="text1"/>
          <w:sz w:val="22"/>
          <w:szCs w:val="22"/>
        </w:rPr>
        <w:fldChar w:fldCharType="end"/>
      </w:r>
      <w:r w:rsidR="00F36A19" w:rsidRPr="00B46E7B">
        <w:rPr>
          <w:rFonts w:eastAsia="Arial"/>
          <w:color w:val="000000" w:themeColor="text1"/>
          <w:sz w:val="22"/>
          <w:szCs w:val="22"/>
        </w:rPr>
        <w:t>.</w:t>
      </w:r>
    </w:p>
    <w:p w14:paraId="5ADBFEEE" w14:textId="77777777" w:rsidR="00BB357C" w:rsidRPr="00B46E7B" w:rsidRDefault="00BB357C" w:rsidP="009954C6">
      <w:pPr>
        <w:pStyle w:val="Normal1"/>
        <w:jc w:val="both"/>
        <w:rPr>
          <w:rFonts w:eastAsia="Arial"/>
          <w:color w:val="000000" w:themeColor="text1"/>
          <w:sz w:val="10"/>
          <w:szCs w:val="10"/>
        </w:rPr>
      </w:pPr>
    </w:p>
    <w:p w14:paraId="44CFD9BC" w14:textId="5CE642BE" w:rsidR="009954C6" w:rsidRPr="00B46E7B" w:rsidRDefault="00EE382C" w:rsidP="00BB357C">
      <w:pPr>
        <w:pStyle w:val="Normal1"/>
        <w:jc w:val="both"/>
        <w:rPr>
          <w:rFonts w:eastAsia="Arial"/>
          <w:color w:val="000000" w:themeColor="text1"/>
          <w:sz w:val="22"/>
          <w:szCs w:val="22"/>
        </w:rPr>
      </w:pPr>
      <w:ins w:id="51" w:author="Dennis Shasha" w:date="2020-01-04T17:57:00Z">
        <w:r>
          <w:rPr>
            <w:rFonts w:eastAsia="Arial"/>
            <w:color w:val="000000" w:themeColor="text1"/>
            <w:sz w:val="22"/>
            <w:szCs w:val="22"/>
          </w:rPr>
          <w:t>Also, in</w:t>
        </w:r>
      </w:ins>
      <w:del w:id="52" w:author="Dennis Shasha" w:date="2020-01-04T17:57:00Z">
        <w:r w:rsidR="009954C6" w:rsidRPr="00B46E7B" w:rsidDel="00EE382C">
          <w:rPr>
            <w:rFonts w:eastAsia="Arial"/>
            <w:color w:val="000000" w:themeColor="text1"/>
            <w:sz w:val="22"/>
            <w:szCs w:val="22"/>
          </w:rPr>
          <w:delText>In</w:delText>
        </w:r>
      </w:del>
      <w:r w:rsidR="009954C6" w:rsidRPr="00B46E7B">
        <w:rPr>
          <w:rFonts w:eastAsia="Arial"/>
          <w:color w:val="000000" w:themeColor="text1"/>
          <w:sz w:val="22"/>
          <w:szCs w:val="22"/>
        </w:rPr>
        <w:t xml:space="preserve"> recent years, the molecular and signaling components that underlie plant responses to either N or W have begun to be elucidated </w:t>
      </w:r>
      <w:r w:rsidR="009954C6" w:rsidRPr="00B46E7B">
        <w:rPr>
          <w:rFonts w:eastAsia="Arial"/>
          <w:color w:val="000000" w:themeColor="text1"/>
          <w:sz w:val="22"/>
          <w:szCs w:val="22"/>
        </w:rPr>
        <w:fldChar w:fldCharType="begin"/>
      </w:r>
      <w:r w:rsidR="009C27ED">
        <w:rPr>
          <w:rFonts w:eastAsia="Arial"/>
          <w:color w:val="000000" w:themeColor="text1"/>
          <w:sz w:val="22"/>
          <w:szCs w:val="22"/>
        </w:rPr>
        <w:instrText xml:space="preserve"> ADDIN EN.CITE &lt;EndNote&gt;&lt;Cite&gt;&lt;Author&gt;O&amp;apos;Brien&lt;/Author&gt;&lt;Year&gt;2016&lt;/Year&gt;&lt;RecNum&gt;154&lt;/RecNum&gt;&lt;DisplayText&gt;(10, 11)&lt;/DisplayText&gt;&lt;record&gt;&lt;rec-number&gt;154&lt;/rec-number&gt;&lt;foreign-keys&gt;&lt;key app="EN" db-id="t0d55vvv0wxrr4ew2r8x5227fverfpzvtada" timestamp="1567893404"&gt;154&lt;/key&gt;&lt;/foreign-keys&gt;&lt;ref-type name="Journal Article"&gt;17&lt;/ref-type&gt;&lt;contributors&gt;&lt;authors&gt;&lt;author&gt;O&amp;apos;Brien, José A&lt;/author&gt;&lt;author&gt;Vega, Andrea&lt;/author&gt;&lt;author&gt;Bouguyon, Eléonore&lt;/author&gt;&lt;author&gt;Krouk, Gabriel&lt;/author&gt;&lt;author&gt;Gojon, Alain&lt;/author&gt;&lt;author&gt;Coruzzi, Gloria&lt;/author&gt;&lt;author&gt;Gutiérrez, Rodrigo A&lt;/author&gt;&lt;/authors&gt;&lt;/contributors&gt;&lt;titles&gt;&lt;title&gt;Nitrate transport, sensing, and responses in plants&lt;/title&gt;&lt;secondary-title&gt;Molecular plant&lt;/secondary-title&gt;&lt;/titles&gt;&lt;periodical&gt;&lt;full-title&gt;Molecular plant&lt;/full-title&gt;&lt;/periodical&gt;&lt;pages&gt;837-856&lt;/pages&gt;&lt;volume&gt;9&lt;/volume&gt;&lt;number&gt;6&lt;/number&gt;&lt;dates&gt;&lt;year&gt;2016&lt;/year&gt;&lt;/dates&gt;&lt;isbn&gt;1674-2052&lt;/isbn&gt;&lt;urls&gt;&lt;/urls&gt;&lt;/record&gt;&lt;/Cite&gt;&lt;Cite&gt;&lt;Author&gt;Vishwakarma&lt;/Author&gt;&lt;Year&gt;2017&lt;/Year&gt;&lt;RecNum&gt;146&lt;/RecNum&gt;&lt;record&gt;&lt;rec-number&gt;146&lt;/rec-number&gt;&lt;foreign-keys&gt;&lt;key app="EN" db-id="t0d55vvv0wxrr4ew2r8x5227fverfpzvtada" timestamp="1567892001"&gt;146&lt;/key&gt;&lt;/foreign-keys&gt;&lt;ref-type name="Journal Article"&gt;17&lt;/ref-type&gt;&lt;contributors&gt;&lt;authors&gt;&lt;author&gt;Vishwakarma, Kanchan&lt;/author&gt;&lt;author&gt;Upadhyay, Neha&lt;/author&gt;&lt;author&gt;Kumar, Nitin&lt;/author&gt;&lt;author&gt;Yadav, Gaurav&lt;/author&gt;&lt;author&gt;Singh, Jaspreet&lt;/author&gt;&lt;author&gt;Mishra, Rohit K&lt;/author&gt;&lt;author&gt;Kumar, Vivek&lt;/author&gt;&lt;author&gt;Verma, Rishi&lt;/author&gt;&lt;author&gt;Upadhyay, RG&lt;/author&gt;&lt;author&gt;Pandey, Mayank&lt;/author&gt;&lt;/authors&gt;&lt;/contributors&gt;&lt;titles&gt;&lt;title&gt;Abscisic acid signaling and abiotic stress tolerance in plants: a review on current knowledge and future prospects&lt;/title&gt;&lt;secondary-title&gt;Frontiers in plant science&lt;/secondary-title&gt;&lt;/titles&gt;&lt;periodical&gt;&lt;full-title&gt;Frontiers in plant science&lt;/full-title&gt;&lt;/periodical&gt;&lt;pages&gt;161&lt;/pages&gt;&lt;volume&gt;8&lt;/volume&gt;&lt;dates&gt;&lt;year&gt;2017&lt;/year&gt;&lt;/dates&gt;&lt;isbn&gt;1664-462X&lt;/isbn&gt;&lt;urls&gt;&lt;/urls&gt;&lt;/record&gt;&lt;/Cite&gt;&lt;/EndNote&gt;</w:instrText>
      </w:r>
      <w:r w:rsidR="009954C6" w:rsidRPr="00B46E7B">
        <w:rPr>
          <w:rFonts w:eastAsia="Arial"/>
          <w:color w:val="000000" w:themeColor="text1"/>
          <w:sz w:val="22"/>
          <w:szCs w:val="22"/>
        </w:rPr>
        <w:fldChar w:fldCharType="separate"/>
      </w:r>
      <w:r w:rsidR="009C27ED">
        <w:rPr>
          <w:rFonts w:eastAsia="Arial"/>
          <w:noProof/>
          <w:color w:val="000000" w:themeColor="text1"/>
          <w:sz w:val="22"/>
          <w:szCs w:val="22"/>
        </w:rPr>
        <w:t>(10, 11)</w:t>
      </w:r>
      <w:r w:rsidR="009954C6" w:rsidRPr="00B46E7B">
        <w:rPr>
          <w:rFonts w:eastAsia="Arial"/>
          <w:color w:val="000000" w:themeColor="text1"/>
          <w:sz w:val="22"/>
          <w:szCs w:val="22"/>
        </w:rPr>
        <w:fldChar w:fldCharType="end"/>
      </w:r>
      <w:r w:rsidR="009954C6" w:rsidRPr="00B46E7B">
        <w:rPr>
          <w:rFonts w:eastAsia="Arial"/>
          <w:color w:val="000000" w:themeColor="text1"/>
          <w:sz w:val="22"/>
          <w:szCs w:val="22"/>
        </w:rPr>
        <w:t xml:space="preserve">; however how they overlap with one another remains poorly understood. Since combinations of N and W have a clear impact on important plant traits, it is likely that </w:t>
      </w:r>
      <w:ins w:id="53" w:author="Dennis Shasha" w:date="2020-01-04T17:57:00Z">
        <w:r>
          <w:rPr>
            <w:rFonts w:eastAsia="Arial"/>
            <w:color w:val="000000" w:themeColor="text1"/>
            <w:sz w:val="22"/>
            <w:szCs w:val="22"/>
          </w:rPr>
          <w:lastRenderedPageBreak/>
          <w:t xml:space="preserve">there are </w:t>
        </w:r>
      </w:ins>
      <w:del w:id="54" w:author="Dennis Shasha" w:date="2020-01-04T17:57:00Z">
        <w:r w:rsidR="009954C6" w:rsidRPr="00B46E7B" w:rsidDel="00EE382C">
          <w:rPr>
            <w:rFonts w:eastAsia="Arial"/>
            <w:color w:val="000000" w:themeColor="text1"/>
            <w:sz w:val="22"/>
            <w:szCs w:val="22"/>
          </w:rPr>
          <w:delText>cross-talk exists</w:delText>
        </w:r>
      </w:del>
      <w:ins w:id="55" w:author="Dennis Shasha" w:date="2020-01-04T17:57:00Z">
        <w:r>
          <w:rPr>
            <w:rFonts w:eastAsia="Arial"/>
            <w:color w:val="000000" w:themeColor="text1"/>
            <w:sz w:val="22"/>
            <w:szCs w:val="22"/>
          </w:rPr>
          <w:t>synergistic effects</w:t>
        </w:r>
      </w:ins>
      <w:r w:rsidR="009954C6" w:rsidRPr="00B46E7B">
        <w:rPr>
          <w:rFonts w:eastAsia="Arial"/>
          <w:color w:val="000000" w:themeColor="text1"/>
          <w:sz w:val="22"/>
          <w:szCs w:val="22"/>
        </w:rPr>
        <w:t xml:space="preserve"> between the molecular mechanisms that sense and respond to N and W.</w:t>
      </w:r>
      <w:r w:rsidR="00BB357C" w:rsidRPr="00B46E7B">
        <w:rPr>
          <w:rFonts w:eastAsia="Arial"/>
          <w:color w:val="000000" w:themeColor="text1"/>
          <w:sz w:val="22"/>
          <w:szCs w:val="22"/>
        </w:rPr>
        <w:t xml:space="preserve">  </w:t>
      </w:r>
      <w:r w:rsidR="00F36A19" w:rsidRPr="00B46E7B">
        <w:rPr>
          <w:rFonts w:eastAsia="Arial"/>
          <w:color w:val="000000" w:themeColor="text1"/>
          <w:sz w:val="22"/>
          <w:szCs w:val="22"/>
        </w:rPr>
        <w:t xml:space="preserve"> </w:t>
      </w:r>
      <w:r w:rsidR="009954C6" w:rsidRPr="00B46E7B">
        <w:rPr>
          <w:rFonts w:eastAsia="Arial"/>
          <w:b/>
          <w:bCs/>
          <w:color w:val="000000" w:themeColor="text1"/>
          <w:sz w:val="22"/>
          <w:szCs w:val="22"/>
        </w:rPr>
        <w:t>To address this knowledge gap</w:t>
      </w:r>
      <w:r w:rsidR="009954C6" w:rsidRPr="00B46E7B">
        <w:rPr>
          <w:rFonts w:eastAsia="Arial"/>
          <w:color w:val="000000" w:themeColor="text1"/>
          <w:sz w:val="22"/>
          <w:szCs w:val="22"/>
        </w:rPr>
        <w:t>, we propose research strategies to</w:t>
      </w:r>
      <w:r w:rsidR="00F36A19" w:rsidRPr="00B46E7B">
        <w:rPr>
          <w:rFonts w:eastAsia="Arial"/>
          <w:color w:val="000000" w:themeColor="text1"/>
          <w:sz w:val="22"/>
          <w:szCs w:val="22"/>
        </w:rPr>
        <w:t xml:space="preserve"> study how genes responding to N-by-W</w:t>
      </w:r>
      <w:r w:rsidR="009954C6" w:rsidRPr="00B46E7B">
        <w:rPr>
          <w:rFonts w:eastAsia="Arial"/>
          <w:color w:val="000000" w:themeColor="text1"/>
          <w:sz w:val="22"/>
          <w:szCs w:val="22"/>
        </w:rPr>
        <w:t xml:space="preserve"> </w:t>
      </w:r>
      <w:r w:rsidR="00F36A19" w:rsidRPr="00B46E7B">
        <w:rPr>
          <w:rFonts w:eastAsia="Arial"/>
          <w:color w:val="000000" w:themeColor="text1"/>
          <w:sz w:val="22"/>
          <w:szCs w:val="22"/>
        </w:rPr>
        <w:t xml:space="preserve">interactions contribute to </w:t>
      </w:r>
      <w:r w:rsidR="009954C6" w:rsidRPr="00B46E7B">
        <w:rPr>
          <w:rFonts w:eastAsia="Arial"/>
          <w:color w:val="000000" w:themeColor="text1"/>
          <w:sz w:val="22"/>
          <w:szCs w:val="22"/>
        </w:rPr>
        <w:t>improv</w:t>
      </w:r>
      <w:r w:rsidR="00F36A19" w:rsidRPr="00B46E7B">
        <w:rPr>
          <w:rFonts w:eastAsia="Arial"/>
          <w:color w:val="000000" w:themeColor="text1"/>
          <w:sz w:val="22"/>
          <w:szCs w:val="22"/>
        </w:rPr>
        <w:t>ing</w:t>
      </w:r>
      <w:r w:rsidR="009954C6" w:rsidRPr="00B46E7B">
        <w:rPr>
          <w:rFonts w:eastAsia="Arial"/>
          <w:color w:val="000000" w:themeColor="text1"/>
          <w:sz w:val="22"/>
          <w:szCs w:val="22"/>
        </w:rPr>
        <w:t xml:space="preserve"> plant growth on arid, nutrient-poor marginal soils.</w:t>
      </w:r>
    </w:p>
    <w:p w14:paraId="74E0E300" w14:textId="77777777" w:rsidR="009954C6" w:rsidRPr="00B46E7B" w:rsidRDefault="009954C6" w:rsidP="002E19AA">
      <w:pPr>
        <w:jc w:val="both"/>
        <w:rPr>
          <w:noProof/>
          <w:sz w:val="22"/>
          <w:szCs w:val="22"/>
        </w:rPr>
      </w:pPr>
    </w:p>
    <w:p w14:paraId="727171CE" w14:textId="77777777" w:rsidR="00F36A19" w:rsidRPr="00B46E7B" w:rsidRDefault="00F36A19" w:rsidP="00BB357C">
      <w:pPr>
        <w:pStyle w:val="Normal1"/>
        <w:jc w:val="both"/>
        <w:rPr>
          <w:rFonts w:eastAsia="Arial"/>
          <w:b/>
          <w:bCs/>
          <w:color w:val="000000" w:themeColor="text1"/>
          <w:sz w:val="22"/>
          <w:szCs w:val="22"/>
        </w:rPr>
      </w:pPr>
      <w:r w:rsidRPr="00B46E7B">
        <w:rPr>
          <w:rFonts w:eastAsia="Arial"/>
          <w:b/>
          <w:bCs/>
          <w:color w:val="000000" w:themeColor="text1"/>
          <w:sz w:val="22"/>
          <w:szCs w:val="22"/>
        </w:rPr>
        <w:t>RESULTS</w:t>
      </w:r>
    </w:p>
    <w:p w14:paraId="0527E0F4" w14:textId="3D666666" w:rsidR="00FA65CB" w:rsidRPr="00B46E7B" w:rsidRDefault="009954C6" w:rsidP="00F36A19">
      <w:pPr>
        <w:pStyle w:val="Normal1"/>
        <w:jc w:val="both"/>
        <w:rPr>
          <w:rFonts w:eastAsia="Arial"/>
          <w:b/>
          <w:bCs/>
          <w:color w:val="000000" w:themeColor="text1"/>
          <w:sz w:val="22"/>
          <w:szCs w:val="22"/>
        </w:rPr>
      </w:pPr>
      <w:r w:rsidRPr="00B46E7B">
        <w:rPr>
          <w:rFonts w:eastAsia="Arial"/>
          <w:b/>
          <w:bCs/>
          <w:color w:val="000000" w:themeColor="text1"/>
          <w:sz w:val="22"/>
          <w:szCs w:val="22"/>
        </w:rPr>
        <w:t>N-by-W interactions are crucial to both WUE and NUE</w:t>
      </w:r>
      <w:r w:rsidR="00F36A19" w:rsidRPr="00B46E7B">
        <w:rPr>
          <w:rFonts w:eastAsia="Arial"/>
          <w:b/>
          <w:bCs/>
          <w:color w:val="000000" w:themeColor="text1"/>
          <w:sz w:val="22"/>
          <w:szCs w:val="22"/>
        </w:rPr>
        <w:t xml:space="preserve"> in RICE</w:t>
      </w:r>
      <w:r w:rsidRPr="00B46E7B">
        <w:rPr>
          <w:rFonts w:eastAsia="Arial"/>
          <w:b/>
          <w:bCs/>
          <w:color w:val="000000" w:themeColor="text1"/>
          <w:sz w:val="22"/>
          <w:szCs w:val="22"/>
        </w:rPr>
        <w:t>.</w:t>
      </w:r>
      <w:r w:rsidR="00F36A19" w:rsidRPr="00B46E7B">
        <w:rPr>
          <w:rFonts w:eastAsia="Arial"/>
          <w:b/>
          <w:bCs/>
          <w:color w:val="000000" w:themeColor="text1"/>
          <w:sz w:val="22"/>
          <w:szCs w:val="22"/>
        </w:rPr>
        <w:t xml:space="preserve">  </w:t>
      </w:r>
      <w:r w:rsidR="002E19AA" w:rsidRPr="00B46E7B">
        <w:rPr>
          <w:sz w:val="22"/>
          <w:szCs w:val="22"/>
        </w:rPr>
        <w:t>Given that water (</w:t>
      </w:r>
      <w:r w:rsidR="002E19AA" w:rsidRPr="00B46E7B">
        <w:rPr>
          <w:i/>
          <w:sz w:val="22"/>
          <w:szCs w:val="22"/>
        </w:rPr>
        <w:t xml:space="preserve">W) </w:t>
      </w:r>
      <w:r w:rsidR="002E19AA" w:rsidRPr="00B46E7B">
        <w:rPr>
          <w:sz w:val="22"/>
          <w:szCs w:val="22"/>
        </w:rPr>
        <w:t>is a solvent for nitrogen (</w:t>
      </w:r>
      <w:r w:rsidR="002E19AA" w:rsidRPr="00B46E7B">
        <w:rPr>
          <w:i/>
          <w:sz w:val="22"/>
          <w:szCs w:val="22"/>
        </w:rPr>
        <w:t>N)</w:t>
      </w:r>
      <w:r w:rsidR="002E19AA" w:rsidRPr="00B46E7B">
        <w:rPr>
          <w:sz w:val="22"/>
          <w:szCs w:val="22"/>
        </w:rPr>
        <w:t xml:space="preserve">, plant responses to these two key nutrient resources must be tightly linked. </w:t>
      </w:r>
      <w:del w:id="56" w:author="Dennis Shasha" w:date="2020-01-04T17:57:00Z">
        <w:r w:rsidR="002E19AA" w:rsidRPr="00B46E7B" w:rsidDel="00EE382C">
          <w:rPr>
            <w:sz w:val="22"/>
            <w:szCs w:val="22"/>
          </w:rPr>
          <w:delText xml:space="preserve">However, while </w:delText>
        </w:r>
        <w:r w:rsidR="000D68C6" w:rsidRPr="00B46E7B" w:rsidDel="00EE382C">
          <w:rPr>
            <w:sz w:val="22"/>
            <w:szCs w:val="22"/>
          </w:rPr>
          <w:delText>most</w:delText>
        </w:r>
        <w:r w:rsidR="002E19AA" w:rsidRPr="00B46E7B" w:rsidDel="00EE382C">
          <w:rPr>
            <w:sz w:val="22"/>
            <w:szCs w:val="22"/>
          </w:rPr>
          <w:delText xml:space="preserve"> studies have examined how plants respond to </w:delText>
        </w:r>
        <w:r w:rsidR="002E19AA" w:rsidRPr="00B46E7B" w:rsidDel="00EE382C">
          <w:rPr>
            <w:i/>
            <w:sz w:val="22"/>
            <w:szCs w:val="22"/>
          </w:rPr>
          <w:delText>N</w:delText>
        </w:r>
        <w:r w:rsidR="002E19AA" w:rsidRPr="00B46E7B" w:rsidDel="00EE382C">
          <w:rPr>
            <w:sz w:val="22"/>
            <w:szCs w:val="22"/>
          </w:rPr>
          <w:delText xml:space="preserve"> or </w:delText>
        </w:r>
        <w:r w:rsidR="002E19AA" w:rsidRPr="00B46E7B" w:rsidDel="00EE382C">
          <w:rPr>
            <w:i/>
            <w:sz w:val="22"/>
            <w:szCs w:val="22"/>
          </w:rPr>
          <w:delText>W</w:delText>
        </w:r>
        <w:r w:rsidR="002E19AA" w:rsidRPr="00B46E7B" w:rsidDel="00EE382C">
          <w:rPr>
            <w:sz w:val="22"/>
            <w:szCs w:val="22"/>
          </w:rPr>
          <w:delText xml:space="preserve"> availability separately, the</w:delText>
        </w:r>
      </w:del>
      <w:ins w:id="57" w:author="Dennis Shasha" w:date="2020-01-04T17:57:00Z">
        <w:r w:rsidR="00EE382C">
          <w:rPr>
            <w:sz w:val="22"/>
            <w:szCs w:val="22"/>
          </w:rPr>
          <w:t>The</w:t>
        </w:r>
      </w:ins>
      <w:r w:rsidR="002E19AA" w:rsidRPr="00B46E7B">
        <w:rPr>
          <w:sz w:val="22"/>
          <w:szCs w:val="22"/>
        </w:rPr>
        <w:t xml:space="preserve"> study by Swift et al., 2019</w:t>
      </w:r>
      <w:r w:rsidR="002E19AA" w:rsidRPr="00B46E7B">
        <w:rPr>
          <w:sz w:val="22"/>
          <w:szCs w:val="22"/>
          <w:vertAlign w:val="superscript"/>
        </w:rPr>
        <w:t>1</w:t>
      </w:r>
      <w:r w:rsidR="002E19AA" w:rsidRPr="00B46E7B">
        <w:rPr>
          <w:sz w:val="22"/>
          <w:szCs w:val="22"/>
        </w:rPr>
        <w:t xml:space="preserve"> was the first to design and test a matrix of </w:t>
      </w:r>
      <w:r w:rsidR="002E19AA" w:rsidRPr="00B46E7B">
        <w:rPr>
          <w:i/>
          <w:sz w:val="22"/>
          <w:szCs w:val="22"/>
        </w:rPr>
        <w:t>N</w:t>
      </w:r>
      <w:r w:rsidR="002E19AA" w:rsidRPr="00B46E7B">
        <w:rPr>
          <w:sz w:val="22"/>
          <w:szCs w:val="22"/>
        </w:rPr>
        <w:t xml:space="preserve"> and </w:t>
      </w:r>
      <w:r w:rsidR="002E19AA" w:rsidRPr="00B46E7B">
        <w:rPr>
          <w:i/>
          <w:sz w:val="22"/>
          <w:szCs w:val="22"/>
        </w:rPr>
        <w:t>W</w:t>
      </w:r>
      <w:r w:rsidR="002E19AA" w:rsidRPr="00B46E7B">
        <w:rPr>
          <w:sz w:val="22"/>
          <w:szCs w:val="22"/>
        </w:rPr>
        <w:t xml:space="preserve"> doses that could test whether </w:t>
      </w:r>
      <w:r w:rsidR="000D68C6" w:rsidRPr="00B46E7B">
        <w:rPr>
          <w:sz w:val="22"/>
          <w:szCs w:val="22"/>
        </w:rPr>
        <w:t xml:space="preserve">and how </w:t>
      </w:r>
      <w:r w:rsidR="002E19AA" w:rsidRPr="00B46E7B">
        <w:rPr>
          <w:sz w:val="22"/>
          <w:szCs w:val="22"/>
        </w:rPr>
        <w:t xml:space="preserve">plants sense </w:t>
      </w:r>
      <w:r w:rsidR="002E19AA" w:rsidRPr="00B46E7B">
        <w:rPr>
          <w:i/>
          <w:sz w:val="22"/>
          <w:szCs w:val="22"/>
        </w:rPr>
        <w:t>N</w:t>
      </w:r>
      <w:r w:rsidR="002E19AA" w:rsidRPr="00B46E7B">
        <w:rPr>
          <w:sz w:val="22"/>
          <w:szCs w:val="22"/>
        </w:rPr>
        <w:t xml:space="preserve">-dose independent of water (e.g. moles), or the ratio of </w:t>
      </w:r>
      <w:r w:rsidR="002E19AA" w:rsidRPr="00B46E7B">
        <w:rPr>
          <w:i/>
          <w:sz w:val="22"/>
          <w:szCs w:val="22"/>
        </w:rPr>
        <w:t>N</w:t>
      </w:r>
      <w:r w:rsidR="002E19AA" w:rsidRPr="00B46E7B">
        <w:rPr>
          <w:sz w:val="22"/>
          <w:szCs w:val="22"/>
        </w:rPr>
        <w:t>/</w:t>
      </w:r>
      <w:r w:rsidR="002E19AA" w:rsidRPr="00B46E7B">
        <w:rPr>
          <w:i/>
          <w:sz w:val="22"/>
          <w:szCs w:val="22"/>
        </w:rPr>
        <w:t>W</w:t>
      </w:r>
      <w:r w:rsidR="002E19AA" w:rsidRPr="00B46E7B">
        <w:rPr>
          <w:sz w:val="22"/>
          <w:szCs w:val="22"/>
        </w:rPr>
        <w:t xml:space="preserve"> (e.g. molarity)</w:t>
      </w:r>
      <w:r w:rsidR="007242C6" w:rsidRPr="00B46E7B">
        <w:rPr>
          <w:sz w:val="22"/>
          <w:szCs w:val="22"/>
        </w:rPr>
        <w:t xml:space="preserve"> (Fig. 1A)</w:t>
      </w:r>
      <w:r w:rsidR="002E19AA" w:rsidRPr="00B46E7B">
        <w:rPr>
          <w:sz w:val="22"/>
          <w:szCs w:val="22"/>
        </w:rPr>
        <w:t xml:space="preserve">. Using expression data from RNA-seq, linear models were used to uncouple the genes that responded specifically to four different </w:t>
      </w:r>
      <w:r w:rsidR="002E19AA" w:rsidRPr="00B46E7B">
        <w:rPr>
          <w:i/>
          <w:sz w:val="22"/>
          <w:szCs w:val="22"/>
        </w:rPr>
        <w:t>N</w:t>
      </w:r>
      <w:r w:rsidR="002E19AA" w:rsidRPr="00B46E7B">
        <w:rPr>
          <w:sz w:val="22"/>
          <w:szCs w:val="22"/>
        </w:rPr>
        <w:t>-by-</w:t>
      </w:r>
      <w:r w:rsidR="002E19AA" w:rsidRPr="00B46E7B">
        <w:rPr>
          <w:i/>
          <w:sz w:val="22"/>
          <w:szCs w:val="22"/>
        </w:rPr>
        <w:t>W</w:t>
      </w:r>
      <w:r w:rsidR="002E19AA" w:rsidRPr="00B46E7B">
        <w:rPr>
          <w:sz w:val="22"/>
          <w:szCs w:val="22"/>
        </w:rPr>
        <w:t xml:space="preserve"> categories, </w:t>
      </w:r>
      <w:r w:rsidR="002E19AA" w:rsidRPr="00B46E7B">
        <w:rPr>
          <w:i/>
          <w:sz w:val="22"/>
          <w:szCs w:val="22"/>
        </w:rPr>
        <w:t>N</w:t>
      </w:r>
      <w:r w:rsidR="002E19AA" w:rsidRPr="00B46E7B">
        <w:rPr>
          <w:sz w:val="22"/>
          <w:szCs w:val="22"/>
        </w:rPr>
        <w:t xml:space="preserve"> (moles), </w:t>
      </w:r>
      <w:r w:rsidR="002E19AA" w:rsidRPr="00B46E7B">
        <w:rPr>
          <w:i/>
          <w:sz w:val="22"/>
          <w:szCs w:val="22"/>
        </w:rPr>
        <w:t>W</w:t>
      </w:r>
      <w:r w:rsidR="002E19AA" w:rsidRPr="00B46E7B">
        <w:rPr>
          <w:sz w:val="22"/>
          <w:szCs w:val="22"/>
        </w:rPr>
        <w:t xml:space="preserve"> (volume), </w:t>
      </w:r>
      <w:r w:rsidR="002E19AA" w:rsidRPr="00B46E7B">
        <w:rPr>
          <w:i/>
          <w:sz w:val="22"/>
          <w:szCs w:val="22"/>
        </w:rPr>
        <w:t>N/W</w:t>
      </w:r>
      <w:r w:rsidR="002E19AA" w:rsidRPr="00B46E7B">
        <w:rPr>
          <w:sz w:val="22"/>
          <w:szCs w:val="22"/>
        </w:rPr>
        <w:t xml:space="preserve"> (molarity) and </w:t>
      </w:r>
      <w:proofErr w:type="spellStart"/>
      <w:r w:rsidR="002E19AA" w:rsidRPr="00B46E7B">
        <w:rPr>
          <w:i/>
          <w:sz w:val="22"/>
          <w:szCs w:val="22"/>
        </w:rPr>
        <w:t>N</w:t>
      </w:r>
      <w:r w:rsidR="002E19AA" w:rsidRPr="00B46E7B">
        <w:rPr>
          <w:sz w:val="22"/>
          <w:szCs w:val="22"/>
        </w:rPr>
        <w:t>x</w:t>
      </w:r>
      <w:r w:rsidR="002E19AA" w:rsidRPr="00B46E7B">
        <w:rPr>
          <w:i/>
          <w:sz w:val="22"/>
          <w:szCs w:val="22"/>
        </w:rPr>
        <w:t>W</w:t>
      </w:r>
      <w:proofErr w:type="spellEnd"/>
      <w:r w:rsidR="002E19AA" w:rsidRPr="00B46E7B">
        <w:rPr>
          <w:sz w:val="22"/>
          <w:szCs w:val="22"/>
        </w:rPr>
        <w:t xml:space="preserve">  (molar synergy) in the lab and field</w:t>
      </w:r>
      <w:r w:rsidR="002E19AA" w:rsidRPr="00B46E7B">
        <w:rPr>
          <w:sz w:val="22"/>
          <w:szCs w:val="22"/>
          <w:vertAlign w:val="superscript"/>
        </w:rPr>
        <w:t>1</w:t>
      </w:r>
      <w:r w:rsidR="002E19AA" w:rsidRPr="00B46E7B">
        <w:rPr>
          <w:sz w:val="22"/>
          <w:szCs w:val="22"/>
        </w:rPr>
        <w:t xml:space="preserve">. For each category of </w:t>
      </w:r>
      <w:r w:rsidR="002E19AA" w:rsidRPr="00B46E7B">
        <w:rPr>
          <w:i/>
          <w:sz w:val="22"/>
          <w:szCs w:val="22"/>
        </w:rPr>
        <w:t>N</w:t>
      </w:r>
      <w:r w:rsidR="002E19AA" w:rsidRPr="00B46E7B">
        <w:rPr>
          <w:sz w:val="22"/>
          <w:szCs w:val="22"/>
        </w:rPr>
        <w:t>-by-</w:t>
      </w:r>
      <w:r w:rsidR="002E19AA" w:rsidRPr="00B46E7B">
        <w:rPr>
          <w:i/>
          <w:sz w:val="22"/>
          <w:szCs w:val="22"/>
        </w:rPr>
        <w:t>W</w:t>
      </w:r>
      <w:r w:rsidR="002E19AA" w:rsidRPr="00B46E7B">
        <w:rPr>
          <w:sz w:val="22"/>
          <w:szCs w:val="22"/>
        </w:rPr>
        <w:t xml:space="preserve"> responses, the genes that showed consistent expression patterns (up or down) in both lab and field studies were used to derive eigengene values. Eigengene expression values that correspond to </w:t>
      </w:r>
      <w:r w:rsidR="002E19AA" w:rsidRPr="00B46E7B">
        <w:rPr>
          <w:i/>
          <w:sz w:val="22"/>
          <w:szCs w:val="22"/>
        </w:rPr>
        <w:t>N</w:t>
      </w:r>
      <w:r w:rsidR="002E19AA" w:rsidRPr="00B46E7B">
        <w:rPr>
          <w:sz w:val="22"/>
          <w:szCs w:val="22"/>
        </w:rPr>
        <w:t>-by-</w:t>
      </w:r>
      <w:r w:rsidR="002E19AA" w:rsidRPr="00B46E7B">
        <w:rPr>
          <w:i/>
          <w:sz w:val="22"/>
          <w:szCs w:val="22"/>
        </w:rPr>
        <w:t>W</w:t>
      </w:r>
      <w:r w:rsidR="002E19AA" w:rsidRPr="00B46E7B">
        <w:rPr>
          <w:sz w:val="22"/>
          <w:szCs w:val="22"/>
        </w:rPr>
        <w:t xml:space="preserve"> interactions (</w:t>
      </w:r>
      <w:r w:rsidR="002E19AA" w:rsidRPr="00B46E7B">
        <w:rPr>
          <w:i/>
          <w:sz w:val="22"/>
          <w:szCs w:val="22"/>
        </w:rPr>
        <w:t>N</w:t>
      </w:r>
      <w:r w:rsidR="002E19AA" w:rsidRPr="00B46E7B">
        <w:rPr>
          <w:sz w:val="22"/>
          <w:szCs w:val="22"/>
        </w:rPr>
        <w:t>/</w:t>
      </w:r>
      <w:r w:rsidR="002E19AA" w:rsidRPr="00B46E7B">
        <w:rPr>
          <w:i/>
          <w:sz w:val="22"/>
          <w:szCs w:val="22"/>
        </w:rPr>
        <w:t>W</w:t>
      </w:r>
      <w:r w:rsidR="002E19AA" w:rsidRPr="00B46E7B">
        <w:rPr>
          <w:sz w:val="22"/>
          <w:szCs w:val="22"/>
        </w:rPr>
        <w:t xml:space="preserve"> or </w:t>
      </w:r>
      <w:proofErr w:type="spellStart"/>
      <w:r w:rsidR="002E19AA" w:rsidRPr="00B46E7B">
        <w:rPr>
          <w:i/>
          <w:sz w:val="22"/>
          <w:szCs w:val="22"/>
        </w:rPr>
        <w:t>N</w:t>
      </w:r>
      <w:r w:rsidR="002E19AA" w:rsidRPr="00B46E7B">
        <w:rPr>
          <w:sz w:val="22"/>
          <w:szCs w:val="22"/>
        </w:rPr>
        <w:t>x</w:t>
      </w:r>
      <w:r w:rsidR="002E19AA" w:rsidRPr="00B46E7B">
        <w:rPr>
          <w:i/>
          <w:sz w:val="22"/>
          <w:szCs w:val="22"/>
        </w:rPr>
        <w:t>W</w:t>
      </w:r>
      <w:proofErr w:type="spellEnd"/>
      <w:r w:rsidR="002E19AA" w:rsidRPr="00B46E7B">
        <w:rPr>
          <w:sz w:val="22"/>
          <w:szCs w:val="22"/>
        </w:rPr>
        <w:t xml:space="preserve">), correlate with beneficial rice phenotypes such as grain yield and water use efficiency (Fig. 1B). </w:t>
      </w:r>
      <w:r w:rsidR="000D68C6" w:rsidRPr="00B46E7B">
        <w:rPr>
          <w:sz w:val="22"/>
          <w:szCs w:val="22"/>
        </w:rPr>
        <w:t xml:space="preserve"> </w:t>
      </w:r>
    </w:p>
    <w:p w14:paraId="65EDA085" w14:textId="77777777" w:rsidR="00FA65CB" w:rsidRPr="00B46E7B" w:rsidRDefault="00697105" w:rsidP="002E19AA">
      <w:pPr>
        <w:jc w:val="both"/>
        <w:rPr>
          <w:sz w:val="22"/>
          <w:szCs w:val="22"/>
        </w:rPr>
      </w:pPr>
      <w:r w:rsidRPr="00B46E7B">
        <w:rPr>
          <w:noProof/>
          <w:sz w:val="22"/>
          <w:szCs w:val="22"/>
        </w:rPr>
        <w:drawing>
          <wp:anchor distT="0" distB="0" distL="114300" distR="114300" simplePos="0" relativeHeight="251659264" behindDoc="0" locked="0" layoutInCell="1" allowOverlap="1" wp14:anchorId="12098926" wp14:editId="12DF3021">
            <wp:simplePos x="0" y="0"/>
            <wp:positionH relativeFrom="column">
              <wp:posOffset>3167380</wp:posOffset>
            </wp:positionH>
            <wp:positionV relativeFrom="paragraph">
              <wp:posOffset>307626</wp:posOffset>
            </wp:positionV>
            <wp:extent cx="2661285" cy="18097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251" r="27780"/>
                    <a:stretch/>
                  </pic:blipFill>
                  <pic:spPr bwMode="auto">
                    <a:xfrm>
                      <a:off x="0" y="0"/>
                      <a:ext cx="266128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A19" w:rsidRPr="00B46E7B">
        <w:rPr>
          <w:noProof/>
          <w:sz w:val="22"/>
          <w:szCs w:val="22"/>
        </w:rPr>
        <mc:AlternateContent>
          <mc:Choice Requires="wps">
            <w:drawing>
              <wp:anchor distT="0" distB="0" distL="114300" distR="114300" simplePos="0" relativeHeight="251661312" behindDoc="0" locked="0" layoutInCell="1" allowOverlap="1" wp14:anchorId="174613BE" wp14:editId="76702AE0">
                <wp:simplePos x="0" y="0"/>
                <wp:positionH relativeFrom="column">
                  <wp:posOffset>19632</wp:posOffset>
                </wp:positionH>
                <wp:positionV relativeFrom="paragraph">
                  <wp:posOffset>95250</wp:posOffset>
                </wp:positionV>
                <wp:extent cx="5931295" cy="2169302"/>
                <wp:effectExtent l="0" t="0" r="12700" b="15240"/>
                <wp:wrapNone/>
                <wp:docPr id="8" name="Rectangle 8"/>
                <wp:cNvGraphicFramePr/>
                <a:graphic xmlns:a="http://schemas.openxmlformats.org/drawingml/2006/main">
                  <a:graphicData uri="http://schemas.microsoft.com/office/word/2010/wordprocessingShape">
                    <wps:wsp>
                      <wps:cNvSpPr/>
                      <wps:spPr>
                        <a:xfrm>
                          <a:off x="0" y="0"/>
                          <a:ext cx="5931295" cy="21693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5C84" id="Rectangle 8" o:spid="_x0000_s1026" style="position:absolute;margin-left:1.55pt;margin-top:7.5pt;width:467.05pt;height:1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" filled="f" strokecolor="#1f3763 [1604]" strokeweight="1pt"/>
            </w:pict>
          </mc:Fallback>
        </mc:AlternateContent>
      </w:r>
    </w:p>
    <w:p w14:paraId="6833EAC7" w14:textId="77777777" w:rsidR="0035276B" w:rsidRPr="00B46E7B" w:rsidRDefault="00697105" w:rsidP="002E19AA">
      <w:pPr>
        <w:jc w:val="both"/>
        <w:rPr>
          <w:sz w:val="22"/>
          <w:szCs w:val="22"/>
        </w:rPr>
      </w:pPr>
      <w:r w:rsidRPr="00B46E7B">
        <w:rPr>
          <w:bCs/>
          <w:noProof/>
          <w:color w:val="000000" w:themeColor="text1"/>
          <w:sz w:val="22"/>
          <w:szCs w:val="22"/>
        </w:rPr>
        <w:drawing>
          <wp:anchor distT="0" distB="0" distL="114300" distR="114300" simplePos="0" relativeHeight="251660288" behindDoc="1" locked="0" layoutInCell="1" allowOverlap="1" wp14:anchorId="4829BED2" wp14:editId="048A6A6A">
            <wp:simplePos x="0" y="0"/>
            <wp:positionH relativeFrom="column">
              <wp:posOffset>82188</wp:posOffset>
            </wp:positionH>
            <wp:positionV relativeFrom="paragraph">
              <wp:posOffset>32520</wp:posOffset>
            </wp:positionV>
            <wp:extent cx="3085465" cy="2074545"/>
            <wp:effectExtent l="0" t="0" r="635" b="0"/>
            <wp:wrapTight wrapText="bothSides">
              <wp:wrapPolygon edited="0">
                <wp:start x="0" y="0"/>
                <wp:lineTo x="0" y="21421"/>
                <wp:lineTo x="21516" y="21421"/>
                <wp:lineTo x="21516"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1-03 at 2.56.5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5465" cy="2074545"/>
                    </a:xfrm>
                    <a:prstGeom prst="rect">
                      <a:avLst/>
                    </a:prstGeom>
                  </pic:spPr>
                </pic:pic>
              </a:graphicData>
            </a:graphic>
            <wp14:sizeRelH relativeFrom="page">
              <wp14:pctWidth>0</wp14:pctWidth>
            </wp14:sizeRelH>
            <wp14:sizeRelV relativeFrom="page">
              <wp14:pctHeight>0</wp14:pctHeight>
            </wp14:sizeRelV>
          </wp:anchor>
        </w:drawing>
      </w:r>
    </w:p>
    <w:p w14:paraId="2AC2B3AE" w14:textId="77777777" w:rsidR="003800EF" w:rsidRPr="00B46E7B" w:rsidRDefault="003800EF" w:rsidP="002E19AA">
      <w:pPr>
        <w:jc w:val="both"/>
        <w:rPr>
          <w:b/>
          <w:bCs/>
          <w:i/>
          <w:color w:val="000000" w:themeColor="text1"/>
          <w:sz w:val="22"/>
          <w:szCs w:val="22"/>
        </w:rPr>
      </w:pPr>
      <w:r w:rsidRPr="00B46E7B">
        <w:rPr>
          <w:b/>
          <w:bCs/>
          <w:i/>
          <w:color w:val="000000" w:themeColor="text1"/>
          <w:sz w:val="22"/>
          <w:szCs w:val="22"/>
        </w:rPr>
        <w:t>RESEARCH PLAN</w:t>
      </w:r>
    </w:p>
    <w:p w14:paraId="0A73D675" w14:textId="77777777" w:rsidR="003800EF" w:rsidRPr="00B46E7B" w:rsidRDefault="003800EF" w:rsidP="002E19AA">
      <w:pPr>
        <w:jc w:val="both"/>
        <w:rPr>
          <w:b/>
          <w:bCs/>
          <w:i/>
          <w:color w:val="000000" w:themeColor="text1"/>
          <w:sz w:val="22"/>
          <w:szCs w:val="22"/>
        </w:rPr>
      </w:pPr>
    </w:p>
    <w:p w14:paraId="18F6FB7B" w14:textId="3EEFCD1E" w:rsidR="002E19AA" w:rsidRPr="00B46E7B" w:rsidRDefault="002E19AA" w:rsidP="002E19AA">
      <w:pPr>
        <w:jc w:val="both"/>
        <w:rPr>
          <w:b/>
          <w:bCs/>
          <w:color w:val="000000" w:themeColor="text1"/>
          <w:sz w:val="22"/>
          <w:szCs w:val="22"/>
        </w:rPr>
      </w:pPr>
      <w:r w:rsidRPr="00B46E7B">
        <w:rPr>
          <w:b/>
          <w:bCs/>
          <w:i/>
          <w:color w:val="000000" w:themeColor="text1"/>
          <w:sz w:val="22"/>
          <w:szCs w:val="22"/>
        </w:rPr>
        <w:t xml:space="preserve">Aim 1. </w:t>
      </w:r>
      <w:r w:rsidRPr="00B46E7B">
        <w:rPr>
          <w:b/>
          <w:bCs/>
          <w:color w:val="000000" w:themeColor="text1"/>
          <w:sz w:val="22"/>
          <w:szCs w:val="22"/>
        </w:rPr>
        <w:t xml:space="preserve">Identify N-by-W response genes in </w:t>
      </w:r>
      <w:proofErr w:type="spellStart"/>
      <w:r w:rsidRPr="00B46E7B">
        <w:rPr>
          <w:b/>
          <w:bCs/>
          <w:color w:val="000000" w:themeColor="text1"/>
          <w:sz w:val="22"/>
          <w:szCs w:val="22"/>
        </w:rPr>
        <w:t>Brachypodium</w:t>
      </w:r>
      <w:proofErr w:type="spellEnd"/>
      <w:r w:rsidR="00F1010B" w:rsidRPr="00B46E7B">
        <w:rPr>
          <w:b/>
          <w:bCs/>
          <w:color w:val="000000" w:themeColor="text1"/>
          <w:sz w:val="22"/>
          <w:szCs w:val="22"/>
        </w:rPr>
        <w:t xml:space="preserve">.  </w:t>
      </w:r>
      <w:r w:rsidRPr="00B46E7B">
        <w:rPr>
          <w:b/>
          <w:bCs/>
          <w:i/>
          <w:color w:val="000000" w:themeColor="text1"/>
          <w:sz w:val="22"/>
          <w:szCs w:val="22"/>
        </w:rPr>
        <w:t>Rationale</w:t>
      </w:r>
      <w:r w:rsidRPr="00B46E7B">
        <w:rPr>
          <w:b/>
          <w:bCs/>
          <w:color w:val="000000" w:themeColor="text1"/>
          <w:sz w:val="22"/>
          <w:szCs w:val="22"/>
        </w:rPr>
        <w:t xml:space="preserve">: </w:t>
      </w:r>
      <w:r w:rsidRPr="00B46E7B">
        <w:rPr>
          <w:bCs/>
          <w:color w:val="000000" w:themeColor="text1"/>
          <w:sz w:val="22"/>
          <w:szCs w:val="22"/>
        </w:rPr>
        <w:t>Our studies of N-</w:t>
      </w:r>
      <w:r w:rsidRPr="00B46E7B">
        <w:rPr>
          <w:bCs/>
          <w:i/>
          <w:color w:val="000000" w:themeColor="text1"/>
          <w:sz w:val="22"/>
          <w:szCs w:val="22"/>
        </w:rPr>
        <w:t>by</w:t>
      </w:r>
      <w:r w:rsidRPr="00B46E7B">
        <w:rPr>
          <w:bCs/>
          <w:color w:val="000000" w:themeColor="text1"/>
          <w:sz w:val="22"/>
          <w:szCs w:val="22"/>
        </w:rPr>
        <w:t>-W sensing mechanisms in rice have uncovered novel principles of nutrient-dose sensing in biology that affect crop biomass and yield in the field</w:t>
      </w:r>
      <w:ins w:id="58" w:author="Chia-Yi cheng" w:date="2020-01-04T12:33:00Z">
        <w:r w:rsidR="0050590F">
          <w:rPr>
            <w:bCs/>
            <w:color w:val="000000" w:themeColor="text1"/>
            <w:sz w:val="22"/>
            <w:szCs w:val="22"/>
          </w:rPr>
          <w:t xml:space="preserve"> </w:t>
        </w:r>
      </w:ins>
      <w:r w:rsidR="0050590F">
        <w:rPr>
          <w:bCs/>
          <w:color w:val="000000" w:themeColor="text1"/>
          <w:sz w:val="22"/>
          <w:szCs w:val="22"/>
        </w:rPr>
        <w:fldChar w:fldCharType="begin"/>
      </w:r>
      <w:r w:rsidR="0050590F">
        <w:rPr>
          <w:bCs/>
          <w:color w:val="000000" w:themeColor="text1"/>
          <w:sz w:val="22"/>
          <w:szCs w:val="22"/>
        </w:rPr>
        <w:instrText xml:space="preserve"> ADDIN EN.CITE &lt;EndNote&gt;&lt;Cite&gt;&lt;Author&gt;Swift&lt;/Author&gt;&lt;Year&gt;2019&lt;/Year&gt;&lt;IDText&gt;Water impacts nutrient dose responses genome-wide to affect crop production&lt;/IDText&gt;&lt;DisplayText&gt;(2)&lt;/DisplayText&gt;&lt;record&gt;&lt;rec-number&gt;33&lt;/rec-number&gt;&lt;foreign-keys&gt;&lt;key app="EN" db-id="t0d55vvv0wxrr4ew2r8x5227fverfpzvtada" timestamp="1565900823"&gt;33&lt;/key&gt;&lt;/foreign-keys&gt;&lt;ref-type name="Journal Article"&gt;17&lt;/ref-type&gt;&lt;contributors&gt;&lt;authors&gt;&lt;author&gt;Swift, Joseph&lt;/author&gt;&lt;author&gt;Adame, Mark&lt;/author&gt;&lt;author&gt;Tranchina, Daniel&lt;/author&gt;&lt;author&gt;Henry, Amelia&lt;/author&gt;&lt;author&gt;Coruzzi, Gloria M&lt;/author&gt;&lt;/authors&gt;&lt;/contributors&gt;&lt;titles&gt;&lt;title&gt;Water impacts nutrient dose responses genome-wide to affect crop production&lt;/title&gt;&lt;secondary-title&gt;Nature communications&lt;/secondary-title&gt;&lt;/titles&gt;&lt;periodical&gt;&lt;full-title&gt;Nature Communications&lt;/full-title&gt;&lt;/periodical&gt;&lt;pages&gt;1374&lt;/pages&gt;&lt;volume&gt;10&lt;/volume&gt;&lt;number&gt;1&lt;/number&gt;&lt;dates&gt;&lt;year&gt;2019&lt;/year&gt;&lt;/dates&gt;&lt;isbn&gt;2041-1723&lt;/isbn&gt;&lt;urls&gt;&lt;/urls&gt;&lt;/record&gt;&lt;/Cite&gt;&lt;/EndNote&gt;</w:instrText>
      </w:r>
      <w:r w:rsidR="0050590F">
        <w:rPr>
          <w:bCs/>
          <w:color w:val="000000" w:themeColor="text1"/>
          <w:sz w:val="22"/>
          <w:szCs w:val="22"/>
        </w:rPr>
        <w:fldChar w:fldCharType="separate"/>
      </w:r>
      <w:r w:rsidR="0050590F">
        <w:rPr>
          <w:bCs/>
          <w:noProof/>
          <w:color w:val="000000" w:themeColor="text1"/>
          <w:sz w:val="22"/>
          <w:szCs w:val="22"/>
        </w:rPr>
        <w:t>(2)</w:t>
      </w:r>
      <w:r w:rsidR="0050590F">
        <w:rPr>
          <w:bCs/>
          <w:color w:val="000000" w:themeColor="text1"/>
          <w:sz w:val="22"/>
          <w:szCs w:val="22"/>
        </w:rPr>
        <w:fldChar w:fldCharType="end"/>
      </w:r>
      <w:ins w:id="59" w:author="Chia-Yi cheng" w:date="2020-01-04T12:33:00Z">
        <w:r w:rsidR="0050590F">
          <w:rPr>
            <w:bCs/>
            <w:color w:val="000000" w:themeColor="text1"/>
            <w:sz w:val="22"/>
            <w:szCs w:val="22"/>
          </w:rPr>
          <w:t>.</w:t>
        </w:r>
      </w:ins>
      <w:del w:id="60" w:author="Chia-Yi cheng" w:date="2020-01-04T12:33:00Z">
        <w:r w:rsidRPr="00B46E7B" w:rsidDel="0050590F">
          <w:rPr>
            <w:bCs/>
            <w:color w:val="000000" w:themeColor="text1"/>
            <w:sz w:val="22"/>
            <w:szCs w:val="22"/>
          </w:rPr>
          <w:delText xml:space="preserve"> </w:delText>
        </w:r>
        <w:r w:rsidR="0050590F" w:rsidDel="0050590F">
          <w:rPr>
            <w:bCs/>
            <w:color w:val="000000" w:themeColor="text1"/>
            <w:sz w:val="22"/>
            <w:szCs w:val="22"/>
          </w:rPr>
          <w:fldChar w:fldCharType="begin"/>
        </w:r>
        <w:r w:rsidR="0050590F" w:rsidDel="0050590F">
          <w:rPr>
            <w:bCs/>
            <w:color w:val="000000" w:themeColor="text1"/>
            <w:sz w:val="22"/>
            <w:szCs w:val="22"/>
          </w:rPr>
          <w:delInstrText xml:space="preserve"> ADDIN EN.CITE &lt;EndNote&gt;&lt;Cite&gt;&lt;Author&gt;Brooks&lt;/Author&gt;&lt;Year&gt;2019&lt;/Year&gt;&lt;IDText&gt;Network Walking charts transcriptional dynamics of nitrogen signaling by integrating validated and predicted genome-wide interactions&lt;/IDText&gt;&lt;DisplayText&gt;(12)&lt;/DisplayText&gt;&lt;record&gt;&lt;dates&gt;&lt;pub-dates&gt;&lt;date&gt;04&lt;/date&gt;&lt;/pub-dates&gt;&lt;year&gt;2019&lt;/year&gt;&lt;/dates&gt;&lt;keywords&gt;&lt;keyword&gt;Arabidopsis&lt;/keyword&gt;&lt;keyword&gt;Arabidopsis Proteins&lt;/keyword&gt;&lt;keyword&gt;Basic-Leucine Zipper Transcription Factors&lt;/keyword&gt;&lt;keyword&gt;Gene Expression Regulation, Plant&lt;/keyword&gt;&lt;keyword&gt;Gene Regulatory Networks&lt;/keyword&gt;&lt;keyword&gt;Nitrogen&lt;/keyword&gt;&lt;keyword&gt;Transcription Factors&lt;/keyword&gt;&lt;/keywords&gt;&lt;urls&gt;&lt;related-urls&gt;&lt;url&gt;https://www.ncbi.nlm.nih.gov/pubmed/30952851&lt;/url&gt;&lt;/related-urls&gt;&lt;/urls&gt;&lt;isbn&gt;2041-1723&lt;/isbn&gt;&lt;custom2&gt;PMC6451032&lt;/custom2&gt;&lt;titles&gt;&lt;title&gt;Network Walking charts transcriptional dynamics of nitrogen signaling by integrating validated and predicted genome-wide interactions&lt;/title&gt;&lt;secondary-title&gt;Nat Commun&lt;/secondary-title&gt;&lt;/titles&gt;&lt;pages&gt;1569&lt;/pages&gt;&lt;number&gt;1&lt;/number&gt;&lt;contributors&gt;&lt;authors&gt;&lt;author&gt;Brooks, M. D.&lt;/author&gt;&lt;author&gt;Cirrone, J.&lt;/author&gt;&lt;author&gt;Pasquino, A. V.&lt;/author&gt;&lt;author&gt;Alvarez, J. M.&lt;/author&gt;&lt;author&gt;Swift, J.&lt;/author&gt;&lt;author&gt;Mittal, S.&lt;/author&gt;&lt;author&gt;Juang, C. L.&lt;/author&gt;&lt;author&gt;Varala, K.&lt;/author&gt;&lt;author&gt;Gutiérrez, R. A.&lt;/author&gt;&lt;author&gt;Krouk, G.&lt;/author&gt;&lt;author&gt;Shasha, D.&lt;/author&gt;&lt;author&gt;Coruzzi, G. M.&lt;/author&gt;&lt;/authors&gt;&lt;/contributors&gt;&lt;edition&gt;2019/04/05&lt;/edition&gt;&lt;language&gt;eng&lt;/language&gt;&lt;added-date format="utc"&gt;1566956930&lt;/added-date&gt;&lt;ref-type name="Journal Article"&gt;17&lt;/ref-type&gt;&lt;rec-number&gt;394&lt;/rec-number&gt;&lt;last-updated-date format="utc"&gt;1566956930&lt;/last-updated-date&gt;&lt;accession-num&gt;30952851&lt;/accession-num&gt;&lt;electronic-resource-num&gt;10.1038/s41467-019-09522-1&lt;/electronic-resource-num&gt;&lt;volume&gt;10&lt;/volume&gt;&lt;/record&gt;&lt;/Cite&gt;&lt;/EndNote&gt;</w:delInstrText>
        </w:r>
        <w:r w:rsidR="0050590F" w:rsidDel="0050590F">
          <w:rPr>
            <w:bCs/>
            <w:color w:val="000000" w:themeColor="text1"/>
            <w:sz w:val="22"/>
            <w:szCs w:val="22"/>
          </w:rPr>
          <w:fldChar w:fldCharType="separate"/>
        </w:r>
        <w:r w:rsidR="0050590F" w:rsidDel="0050590F">
          <w:rPr>
            <w:bCs/>
            <w:noProof/>
            <w:color w:val="000000" w:themeColor="text1"/>
            <w:sz w:val="22"/>
            <w:szCs w:val="22"/>
          </w:rPr>
          <w:delText>(12)</w:delText>
        </w:r>
        <w:r w:rsidR="0050590F" w:rsidDel="0050590F">
          <w:rPr>
            <w:bCs/>
            <w:color w:val="000000" w:themeColor="text1"/>
            <w:sz w:val="22"/>
            <w:szCs w:val="22"/>
          </w:rPr>
          <w:fldChar w:fldCharType="end"/>
        </w:r>
      </w:del>
      <w:ins w:id="61" w:author="Chia-Yi cheng" w:date="2020-01-04T12:32:00Z">
        <w:r w:rsidR="0050590F">
          <w:rPr>
            <w:bCs/>
            <w:color w:val="000000" w:themeColor="text1"/>
            <w:sz w:val="22"/>
            <w:szCs w:val="22"/>
          </w:rPr>
          <w:t xml:space="preserve"> </w:t>
        </w:r>
      </w:ins>
      <w:del w:id="62" w:author="Chia-Yi cheng" w:date="2020-01-04T12:32:00Z">
        <w:r w:rsidRPr="00B46E7B" w:rsidDel="0050590F">
          <w:rPr>
            <w:bCs/>
            <w:color w:val="000000" w:themeColor="text1"/>
            <w:sz w:val="22"/>
            <w:szCs w:val="22"/>
          </w:rPr>
          <w:delText xml:space="preserve">(Swift et al 2019).  </w:delText>
        </w:r>
      </w:del>
      <w:r w:rsidRPr="00B46E7B">
        <w:rPr>
          <w:bCs/>
          <w:color w:val="000000" w:themeColor="text1"/>
          <w:sz w:val="22"/>
          <w:szCs w:val="22"/>
        </w:rPr>
        <w:t xml:space="preserve">Specifically, </w:t>
      </w:r>
      <w:r w:rsidRPr="00B46E7B">
        <w:rPr>
          <w:rFonts w:eastAsia="Times New Roman"/>
          <w:color w:val="000000" w:themeColor="text1"/>
          <w:sz w:val="22"/>
          <w:szCs w:val="22"/>
        </w:rPr>
        <w:t>we discovered that rice plants can sense and distinguish between N-moles, W-moles, N-molarity (N/W), and the synergistic interaction of ‘</w:t>
      </w:r>
      <w:proofErr w:type="spellStart"/>
      <w:r w:rsidRPr="00B46E7B">
        <w:rPr>
          <w:rStyle w:val="s1"/>
          <w:color w:val="000000" w:themeColor="text1"/>
          <w:sz w:val="22"/>
          <w:szCs w:val="22"/>
        </w:rPr>
        <w:t>NxW</w:t>
      </w:r>
      <w:proofErr w:type="spellEnd"/>
      <w:r w:rsidRPr="00B46E7B">
        <w:rPr>
          <w:rStyle w:val="s1"/>
          <w:color w:val="000000" w:themeColor="text1"/>
          <w:sz w:val="22"/>
          <w:szCs w:val="22"/>
        </w:rPr>
        <w:t>’ - an effect we dub ‘molar synergy’ (</w:t>
      </w:r>
      <w:r w:rsidRPr="00B46E7B">
        <w:rPr>
          <w:rStyle w:val="s1"/>
          <w:b/>
          <w:color w:val="000000" w:themeColor="text1"/>
          <w:sz w:val="22"/>
          <w:szCs w:val="22"/>
        </w:rPr>
        <w:t>Fig. 1</w:t>
      </w:r>
      <w:r w:rsidR="00F7488A" w:rsidRPr="00B46E7B">
        <w:rPr>
          <w:rStyle w:val="s1"/>
          <w:b/>
          <w:color w:val="000000" w:themeColor="text1"/>
          <w:sz w:val="22"/>
          <w:szCs w:val="22"/>
        </w:rPr>
        <w:t>A</w:t>
      </w:r>
      <w:r w:rsidRPr="00B46E7B">
        <w:rPr>
          <w:rStyle w:val="s1"/>
          <w:color w:val="000000" w:themeColor="text1"/>
          <w:sz w:val="22"/>
          <w:szCs w:val="22"/>
        </w:rPr>
        <w:t>). Through field tests of 19 rice varieties, we found that gene sets responding to N and W combinations - molarity (N/W) and molar synergy (</w:t>
      </w:r>
      <w:proofErr w:type="spellStart"/>
      <w:r w:rsidRPr="00B46E7B">
        <w:rPr>
          <w:rStyle w:val="s1"/>
          <w:color w:val="000000" w:themeColor="text1"/>
          <w:sz w:val="22"/>
          <w:szCs w:val="22"/>
        </w:rPr>
        <w:t>NxW</w:t>
      </w:r>
      <w:proofErr w:type="spellEnd"/>
      <w:r w:rsidRPr="00B46E7B">
        <w:rPr>
          <w:rStyle w:val="s1"/>
          <w:color w:val="000000" w:themeColor="text1"/>
          <w:sz w:val="22"/>
          <w:szCs w:val="22"/>
        </w:rPr>
        <w:t xml:space="preserve">) - could predict agronomic crop traits </w:t>
      </w:r>
      <w:r w:rsidR="0050590F">
        <w:rPr>
          <w:rStyle w:val="s1"/>
          <w:color w:val="000000" w:themeColor="text1"/>
          <w:sz w:val="22"/>
          <w:szCs w:val="22"/>
        </w:rPr>
        <w:fldChar w:fldCharType="begin"/>
      </w:r>
      <w:r w:rsidR="0050590F">
        <w:rPr>
          <w:rStyle w:val="s1"/>
          <w:color w:val="000000" w:themeColor="text1"/>
          <w:sz w:val="22"/>
          <w:szCs w:val="22"/>
        </w:rPr>
        <w:instrText xml:space="preserve"> ADDIN EN.CITE &lt;EndNote&gt;&lt;Cite&gt;&lt;Author&gt;Swift&lt;/Author&gt;&lt;Year&gt;2019&lt;/Year&gt;&lt;IDText&gt;Water impacts nutrient dose responses genome-wide to affect crop production&lt;/IDText&gt;&lt;DisplayText&gt;(2)&lt;/DisplayText&gt;&lt;record&gt;&lt;rec-number&gt;33&lt;/rec-number&gt;&lt;foreign-keys&gt;&lt;key app="EN" db-id="t0d55vvv0wxrr4ew2r8x5227fverfpzvtada" timestamp="1565900823"&gt;33&lt;/key&gt;&lt;/foreign-keys&gt;&lt;ref-type name="Journal Article"&gt;17&lt;/ref-type&gt;&lt;contributors&gt;&lt;authors&gt;&lt;author&gt;Swift, Joseph&lt;/author&gt;&lt;author&gt;Adame, Mark&lt;/author&gt;&lt;author&gt;Tranchina, Daniel&lt;/author&gt;&lt;author&gt;Henry, Amelia&lt;/author&gt;&lt;author&gt;Coruzzi, Gloria M&lt;/author&gt;&lt;/authors&gt;&lt;/contributors&gt;&lt;titles&gt;&lt;title&gt;Water impacts nutrient dose responses genome-wide to affect crop production&lt;/title&gt;&lt;secondary-title&gt;Nature communications&lt;/secondary-title&gt;&lt;/titles&gt;&lt;periodical&gt;&lt;full-title&gt;Nature Communications&lt;/full-title&gt;&lt;/periodical&gt;&lt;pages&gt;1374&lt;/pages&gt;&lt;volume&gt;10&lt;/volume&gt;&lt;number&gt;1&lt;/number&gt;&lt;dates&gt;&lt;year&gt;2019&lt;/year&gt;&lt;/dates&gt;&lt;isbn&gt;2041-1723&lt;/isbn&gt;&lt;urls&gt;&lt;/urls&gt;&lt;/record&gt;&lt;/Cite&gt;&lt;/EndNote&gt;</w:instrText>
      </w:r>
      <w:r w:rsidR="0050590F">
        <w:rPr>
          <w:rStyle w:val="s1"/>
          <w:color w:val="000000" w:themeColor="text1"/>
          <w:sz w:val="22"/>
          <w:szCs w:val="22"/>
        </w:rPr>
        <w:fldChar w:fldCharType="separate"/>
      </w:r>
      <w:r w:rsidR="0050590F">
        <w:rPr>
          <w:rStyle w:val="s1"/>
          <w:noProof/>
          <w:color w:val="000000" w:themeColor="text1"/>
          <w:sz w:val="22"/>
          <w:szCs w:val="22"/>
        </w:rPr>
        <w:t>(2)</w:t>
      </w:r>
      <w:r w:rsidR="0050590F">
        <w:rPr>
          <w:rStyle w:val="s1"/>
          <w:color w:val="000000" w:themeColor="text1"/>
          <w:sz w:val="22"/>
          <w:szCs w:val="22"/>
        </w:rPr>
        <w:fldChar w:fldCharType="end"/>
      </w:r>
      <w:ins w:id="63" w:author="Chia-Yi cheng" w:date="2020-01-04T12:33:00Z">
        <w:r w:rsidR="0050590F">
          <w:rPr>
            <w:rStyle w:val="s1"/>
            <w:color w:val="000000" w:themeColor="text1"/>
            <w:sz w:val="22"/>
            <w:szCs w:val="22"/>
          </w:rPr>
          <w:t xml:space="preserve"> </w:t>
        </w:r>
      </w:ins>
      <w:del w:id="64" w:author="Chia-Yi cheng" w:date="2020-01-04T12:33:00Z">
        <w:r w:rsidRPr="00B46E7B" w:rsidDel="0050590F">
          <w:rPr>
            <w:rStyle w:val="s1"/>
            <w:color w:val="000000" w:themeColor="text1"/>
            <w:sz w:val="22"/>
            <w:szCs w:val="22"/>
          </w:rPr>
          <w:delText xml:space="preserve">(Swift et al. 2019) </w:delText>
        </w:r>
      </w:del>
      <w:r w:rsidRPr="00B46E7B">
        <w:rPr>
          <w:rStyle w:val="s1"/>
          <w:color w:val="000000" w:themeColor="text1"/>
          <w:sz w:val="22"/>
          <w:szCs w:val="22"/>
        </w:rPr>
        <w:t>(</w:t>
      </w:r>
      <w:r w:rsidRPr="00B46E7B">
        <w:rPr>
          <w:rStyle w:val="s1"/>
          <w:b/>
          <w:color w:val="000000" w:themeColor="text1"/>
          <w:sz w:val="22"/>
          <w:szCs w:val="22"/>
        </w:rPr>
        <w:t xml:space="preserve">Fig. </w:t>
      </w:r>
      <w:r w:rsidR="00F7488A" w:rsidRPr="00B46E7B">
        <w:rPr>
          <w:rStyle w:val="s1"/>
          <w:b/>
          <w:color w:val="000000" w:themeColor="text1"/>
          <w:sz w:val="22"/>
          <w:szCs w:val="22"/>
        </w:rPr>
        <w:t>1B</w:t>
      </w:r>
      <w:r w:rsidRPr="00B46E7B">
        <w:rPr>
          <w:rStyle w:val="s1"/>
          <w:color w:val="000000" w:themeColor="text1"/>
          <w:sz w:val="22"/>
          <w:szCs w:val="22"/>
        </w:rPr>
        <w:t>).</w:t>
      </w:r>
      <w:r w:rsidRPr="00B46E7B">
        <w:rPr>
          <w:b/>
          <w:bCs/>
          <w:color w:val="000000" w:themeColor="text1"/>
          <w:sz w:val="22"/>
          <w:szCs w:val="22"/>
        </w:rPr>
        <w:t xml:space="preserve">  Our goal </w:t>
      </w:r>
      <w:r w:rsidRPr="00B46E7B">
        <w:rPr>
          <w:rFonts w:eastAsia="Times New Roman"/>
          <w:b/>
          <w:color w:val="000000" w:themeColor="text1"/>
          <w:sz w:val="22"/>
          <w:szCs w:val="22"/>
        </w:rPr>
        <w:t>in Aim 1</w:t>
      </w:r>
      <w:r w:rsidRPr="00B46E7B">
        <w:rPr>
          <w:rFonts w:eastAsia="Times New Roman"/>
          <w:color w:val="000000" w:themeColor="text1"/>
          <w:sz w:val="22"/>
          <w:szCs w:val="22"/>
        </w:rPr>
        <w:t xml:space="preserve"> is to </w:t>
      </w:r>
      <w:r w:rsidR="00F7488A" w:rsidRPr="00B46E7B">
        <w:rPr>
          <w:rFonts w:eastAsia="Times New Roman"/>
          <w:color w:val="000000" w:themeColor="text1"/>
          <w:sz w:val="22"/>
          <w:szCs w:val="22"/>
        </w:rPr>
        <w:t>apply this approach to acquire</w:t>
      </w:r>
      <w:r w:rsidRPr="00B46E7B">
        <w:rPr>
          <w:rFonts w:eastAsia="Times New Roman"/>
          <w:color w:val="000000" w:themeColor="text1"/>
          <w:sz w:val="22"/>
          <w:szCs w:val="22"/>
        </w:rPr>
        <w:t xml:space="preserve"> new basic knowledge of how N and W interactions impact gene expression and phenotypic outcomes </w:t>
      </w:r>
      <w:r w:rsidR="00EA46AA" w:rsidRPr="00B46E7B">
        <w:rPr>
          <w:rFonts w:eastAsia="Times New Roman"/>
          <w:color w:val="000000" w:themeColor="text1"/>
          <w:sz w:val="22"/>
          <w:szCs w:val="22"/>
        </w:rPr>
        <w:t>in the</w:t>
      </w:r>
      <w:r w:rsidRPr="00B46E7B">
        <w:rPr>
          <w:rFonts w:eastAsia="Times New Roman"/>
          <w:color w:val="000000" w:themeColor="text1"/>
          <w:sz w:val="22"/>
          <w:szCs w:val="22"/>
        </w:rPr>
        <w:t xml:space="preserve"> model </w:t>
      </w:r>
      <w:r w:rsidR="00EA46AA" w:rsidRPr="00B46E7B">
        <w:rPr>
          <w:rFonts w:eastAsia="Times New Roman"/>
          <w:i/>
          <w:color w:val="000000" w:themeColor="text1"/>
          <w:sz w:val="22"/>
          <w:szCs w:val="22"/>
        </w:rPr>
        <w:t xml:space="preserve">biofuel species, </w:t>
      </w:r>
      <w:proofErr w:type="spellStart"/>
      <w:r w:rsidR="00EA46AA" w:rsidRPr="00B46E7B">
        <w:rPr>
          <w:rFonts w:eastAsia="Times New Roman"/>
          <w:i/>
          <w:color w:val="000000" w:themeColor="text1"/>
          <w:sz w:val="22"/>
          <w:szCs w:val="22"/>
        </w:rPr>
        <w:t>Brachypodium</w:t>
      </w:r>
      <w:proofErr w:type="spellEnd"/>
      <w:r w:rsidRPr="00B46E7B">
        <w:rPr>
          <w:rFonts w:eastAsia="Times New Roman"/>
          <w:color w:val="000000" w:themeColor="text1"/>
          <w:sz w:val="22"/>
          <w:szCs w:val="22"/>
        </w:rPr>
        <w:t>.</w:t>
      </w:r>
    </w:p>
    <w:p w14:paraId="561A6145" w14:textId="77777777" w:rsidR="007242C6" w:rsidRPr="00B46E7B" w:rsidRDefault="007242C6" w:rsidP="002E19AA">
      <w:pPr>
        <w:jc w:val="both"/>
        <w:rPr>
          <w:rFonts w:eastAsia="Times New Roman"/>
          <w:color w:val="000000" w:themeColor="text1"/>
          <w:sz w:val="22"/>
          <w:szCs w:val="22"/>
        </w:rPr>
      </w:pPr>
    </w:p>
    <w:p w14:paraId="4D1267C3" w14:textId="683E5B20" w:rsidR="007242C6" w:rsidRPr="00B46E7B" w:rsidRDefault="007242C6" w:rsidP="003800EF">
      <w:pPr>
        <w:jc w:val="both"/>
        <w:rPr>
          <w:rFonts w:eastAsia="Times New Roman"/>
          <w:b/>
          <w:bCs/>
          <w:color w:val="000000" w:themeColor="text1"/>
          <w:sz w:val="22"/>
          <w:szCs w:val="22"/>
        </w:rPr>
      </w:pPr>
      <w:r w:rsidRPr="00B46E7B">
        <w:rPr>
          <w:rFonts w:eastAsia="Times New Roman"/>
          <w:b/>
          <w:bCs/>
          <w:color w:val="000000" w:themeColor="text1"/>
          <w:sz w:val="22"/>
          <w:szCs w:val="22"/>
        </w:rPr>
        <w:t xml:space="preserve">Aim </w:t>
      </w:r>
      <w:r w:rsidR="00F1010B" w:rsidRPr="00B46E7B">
        <w:rPr>
          <w:rFonts w:eastAsia="Times New Roman"/>
          <w:b/>
          <w:bCs/>
          <w:color w:val="000000" w:themeColor="text1"/>
          <w:sz w:val="22"/>
          <w:szCs w:val="22"/>
        </w:rPr>
        <w:t>2</w:t>
      </w:r>
      <w:r w:rsidRPr="00B46E7B">
        <w:rPr>
          <w:rFonts w:eastAsia="Times New Roman"/>
          <w:b/>
          <w:bCs/>
          <w:color w:val="000000" w:themeColor="text1"/>
          <w:sz w:val="22"/>
          <w:szCs w:val="22"/>
        </w:rPr>
        <w:t xml:space="preserve">. Test N-by-W response </w:t>
      </w:r>
      <w:r w:rsidR="00F1010B" w:rsidRPr="00B46E7B">
        <w:rPr>
          <w:rFonts w:eastAsia="Times New Roman"/>
          <w:b/>
          <w:bCs/>
          <w:color w:val="000000" w:themeColor="text1"/>
          <w:sz w:val="22"/>
          <w:szCs w:val="22"/>
        </w:rPr>
        <w:t xml:space="preserve">phenotypes and transcriptome </w:t>
      </w:r>
      <w:r w:rsidRPr="00B46E7B">
        <w:rPr>
          <w:rFonts w:eastAsia="Times New Roman"/>
          <w:b/>
          <w:bCs/>
          <w:color w:val="000000" w:themeColor="text1"/>
          <w:sz w:val="22"/>
          <w:szCs w:val="22"/>
        </w:rPr>
        <w:t xml:space="preserve">across </w:t>
      </w:r>
      <w:del w:id="65" w:author="Chia-Yi cheng" w:date="2020-01-04T12:35:00Z">
        <w:r w:rsidR="00F1010B" w:rsidRPr="00B46E7B" w:rsidDel="0050590F">
          <w:rPr>
            <w:rFonts w:eastAsia="Times New Roman"/>
            <w:b/>
            <w:bCs/>
            <w:color w:val="000000" w:themeColor="text1"/>
            <w:sz w:val="22"/>
            <w:szCs w:val="22"/>
          </w:rPr>
          <w:delText>10</w:delText>
        </w:r>
        <w:r w:rsidRPr="00B46E7B" w:rsidDel="0050590F">
          <w:rPr>
            <w:rFonts w:eastAsia="Times New Roman"/>
            <w:b/>
            <w:bCs/>
            <w:color w:val="000000" w:themeColor="text1"/>
            <w:sz w:val="22"/>
            <w:szCs w:val="22"/>
          </w:rPr>
          <w:delText xml:space="preserve"> </w:delText>
        </w:r>
      </w:del>
      <w:ins w:id="66" w:author="Chia-Yi cheng" w:date="2020-01-04T12:35:00Z">
        <w:r w:rsidR="0050590F">
          <w:rPr>
            <w:rFonts w:eastAsia="Times New Roman"/>
            <w:b/>
            <w:bCs/>
            <w:color w:val="000000" w:themeColor="text1"/>
            <w:sz w:val="22"/>
            <w:szCs w:val="22"/>
          </w:rPr>
          <w:t>15</w:t>
        </w:r>
        <w:r w:rsidR="0050590F" w:rsidRPr="00B46E7B">
          <w:rPr>
            <w:rFonts w:eastAsia="Times New Roman"/>
            <w:b/>
            <w:bCs/>
            <w:color w:val="000000" w:themeColor="text1"/>
            <w:sz w:val="22"/>
            <w:szCs w:val="22"/>
          </w:rPr>
          <w:t xml:space="preserve"> </w:t>
        </w:r>
      </w:ins>
      <w:proofErr w:type="spellStart"/>
      <w:r w:rsidRPr="00B46E7B">
        <w:rPr>
          <w:rFonts w:eastAsia="Times New Roman"/>
          <w:b/>
          <w:bCs/>
          <w:color w:val="000000" w:themeColor="text1"/>
          <w:sz w:val="22"/>
          <w:szCs w:val="22"/>
        </w:rPr>
        <w:t>Brachypodium</w:t>
      </w:r>
      <w:proofErr w:type="spellEnd"/>
      <w:r w:rsidRPr="00B46E7B">
        <w:rPr>
          <w:rFonts w:eastAsia="Times New Roman"/>
          <w:b/>
          <w:bCs/>
          <w:color w:val="000000" w:themeColor="text1"/>
          <w:sz w:val="22"/>
          <w:szCs w:val="22"/>
        </w:rPr>
        <w:t xml:space="preserve"> vari</w:t>
      </w:r>
      <w:r w:rsidR="00687D38" w:rsidRPr="00B46E7B">
        <w:rPr>
          <w:rFonts w:eastAsia="Times New Roman"/>
          <w:b/>
          <w:bCs/>
          <w:color w:val="000000" w:themeColor="text1"/>
          <w:sz w:val="22"/>
          <w:szCs w:val="22"/>
        </w:rPr>
        <w:t>e</w:t>
      </w:r>
      <w:r w:rsidRPr="00B46E7B">
        <w:rPr>
          <w:rFonts w:eastAsia="Times New Roman"/>
          <w:b/>
          <w:bCs/>
          <w:color w:val="000000" w:themeColor="text1"/>
          <w:sz w:val="22"/>
          <w:szCs w:val="22"/>
        </w:rPr>
        <w:t>ties</w:t>
      </w:r>
      <w:r w:rsidR="00FC7A8F" w:rsidRPr="00B46E7B">
        <w:rPr>
          <w:rFonts w:eastAsia="Times New Roman"/>
          <w:b/>
          <w:bCs/>
          <w:color w:val="000000" w:themeColor="text1"/>
          <w:sz w:val="22"/>
          <w:szCs w:val="22"/>
        </w:rPr>
        <w:t xml:space="preserve"> with varying drought sensitivity</w:t>
      </w:r>
      <w:r w:rsidR="003800EF" w:rsidRPr="00B46E7B">
        <w:rPr>
          <w:rFonts w:eastAsia="Times New Roman"/>
          <w:b/>
          <w:bCs/>
          <w:color w:val="000000" w:themeColor="text1"/>
          <w:sz w:val="22"/>
          <w:szCs w:val="22"/>
        </w:rPr>
        <w:t xml:space="preserve">. </w:t>
      </w:r>
      <w:r w:rsidR="00CC089C" w:rsidRPr="00B46E7B">
        <w:rPr>
          <w:rFonts w:eastAsia="Times New Roman"/>
          <w:color w:val="000000" w:themeColor="text1"/>
          <w:sz w:val="22"/>
          <w:szCs w:val="22"/>
        </w:rPr>
        <w:t xml:space="preserve">This aim will test the N-by-W responses – phenotypes and transcriptome- using a 2x2 </w:t>
      </w:r>
      <w:proofErr w:type="spellStart"/>
      <w:r w:rsidR="00CC089C" w:rsidRPr="00B46E7B">
        <w:rPr>
          <w:rFonts w:eastAsia="Times New Roman"/>
          <w:color w:val="000000" w:themeColor="text1"/>
          <w:sz w:val="22"/>
          <w:szCs w:val="22"/>
        </w:rPr>
        <w:t>NxW</w:t>
      </w:r>
      <w:proofErr w:type="spellEnd"/>
      <w:r w:rsidR="00CC089C" w:rsidRPr="00B46E7B">
        <w:rPr>
          <w:rFonts w:eastAsia="Times New Roman"/>
          <w:color w:val="000000" w:themeColor="text1"/>
          <w:sz w:val="22"/>
          <w:szCs w:val="22"/>
        </w:rPr>
        <w:t xml:space="preserve"> matrix, as we did for rice vari</w:t>
      </w:r>
      <w:r w:rsidR="00687D38" w:rsidRPr="00B46E7B">
        <w:rPr>
          <w:rFonts w:eastAsia="Times New Roman"/>
          <w:color w:val="000000" w:themeColor="text1"/>
          <w:sz w:val="22"/>
          <w:szCs w:val="22"/>
        </w:rPr>
        <w:t>e</w:t>
      </w:r>
      <w:r w:rsidR="00CC089C" w:rsidRPr="00B46E7B">
        <w:rPr>
          <w:rFonts w:eastAsia="Times New Roman"/>
          <w:color w:val="000000" w:themeColor="text1"/>
          <w:sz w:val="22"/>
          <w:szCs w:val="22"/>
        </w:rPr>
        <w:t>ties</w:t>
      </w:r>
      <w:del w:id="67" w:author="Chia-Yi cheng" w:date="2020-01-04T12:34:00Z">
        <w:r w:rsidR="00CC089C" w:rsidRPr="00B46E7B" w:rsidDel="0050590F">
          <w:rPr>
            <w:rFonts w:eastAsia="Times New Roman"/>
            <w:color w:val="000000" w:themeColor="text1"/>
            <w:sz w:val="22"/>
            <w:szCs w:val="22"/>
          </w:rPr>
          <w:delText xml:space="preserve"> (Swift. 2019)</w:delText>
        </w:r>
      </w:del>
      <w:ins w:id="68" w:author="Chia-Yi cheng" w:date="2020-01-04T12:34:00Z">
        <w:r w:rsidR="0050590F">
          <w:rPr>
            <w:rFonts w:eastAsia="Times New Roman"/>
            <w:color w:val="000000" w:themeColor="text1"/>
            <w:sz w:val="22"/>
            <w:szCs w:val="22"/>
          </w:rPr>
          <w:t xml:space="preserve"> </w:t>
        </w:r>
      </w:ins>
      <w:r w:rsidR="0050590F">
        <w:rPr>
          <w:rFonts w:eastAsia="Times New Roman"/>
          <w:color w:val="000000" w:themeColor="text1"/>
          <w:sz w:val="22"/>
          <w:szCs w:val="22"/>
        </w:rPr>
        <w:fldChar w:fldCharType="begin"/>
      </w:r>
      <w:r w:rsidR="0050590F">
        <w:rPr>
          <w:rFonts w:eastAsia="Times New Roman"/>
          <w:color w:val="000000" w:themeColor="text1"/>
          <w:sz w:val="22"/>
          <w:szCs w:val="22"/>
        </w:rPr>
        <w:instrText xml:space="preserve"> ADDIN EN.CITE &lt;EndNote&gt;&lt;Cite&gt;&lt;Author&gt;Swift&lt;/Author&gt;&lt;Year&gt;2019&lt;/Year&gt;&lt;IDText&gt;Water impacts nutrient dose responses genome-wide to affect crop production&lt;/IDText&gt;&lt;DisplayText&gt;(2)&lt;/DisplayText&gt;&lt;record&gt;&lt;rec-number&gt;33&lt;/rec-number&gt;&lt;foreign-keys&gt;&lt;key app="EN" db-id="t0d55vvv0wxrr4ew2r8x5227fverfpzvtada" timestamp="1565900823"&gt;33&lt;/key&gt;&lt;/foreign-keys&gt;&lt;ref-type name="Journal Article"&gt;17&lt;/ref-type&gt;&lt;contributors&gt;&lt;authors&gt;&lt;author&gt;Swift, Joseph&lt;/author&gt;&lt;author&gt;Adame, Mark&lt;/author&gt;&lt;author&gt;Tranchina, Daniel&lt;/author&gt;&lt;author&gt;Henry, Amelia&lt;/author&gt;&lt;author&gt;Coruzzi, Gloria M&lt;/author&gt;&lt;/authors&gt;&lt;/contributors&gt;&lt;titles&gt;&lt;title&gt;Water impacts nutrient dose responses genome-wide to affect crop production&lt;/title&gt;&lt;secondary-title&gt;Nature communications&lt;/secondary-title&gt;&lt;/titles&gt;&lt;periodical&gt;&lt;full-title&gt;Nature Communications&lt;/full-title&gt;&lt;/periodical&gt;&lt;pages&gt;1374&lt;/pages&gt;&lt;volume&gt;10&lt;/volume&gt;&lt;number&gt;1&lt;/number&gt;&lt;dates&gt;&lt;year&gt;2019&lt;/year&gt;&lt;/dates&gt;&lt;isbn&gt;2041-1723&lt;/isbn&gt;&lt;urls&gt;&lt;/urls&gt;&lt;/record&gt;&lt;/Cite&gt;&lt;/EndNote&gt;</w:instrText>
      </w:r>
      <w:r w:rsidR="0050590F">
        <w:rPr>
          <w:rFonts w:eastAsia="Times New Roman"/>
          <w:color w:val="000000" w:themeColor="text1"/>
          <w:sz w:val="22"/>
          <w:szCs w:val="22"/>
        </w:rPr>
        <w:fldChar w:fldCharType="separate"/>
      </w:r>
      <w:r w:rsidR="0050590F">
        <w:rPr>
          <w:rFonts w:eastAsia="Times New Roman"/>
          <w:noProof/>
          <w:color w:val="000000" w:themeColor="text1"/>
          <w:sz w:val="22"/>
          <w:szCs w:val="22"/>
        </w:rPr>
        <w:t>(2)</w:t>
      </w:r>
      <w:r w:rsidR="0050590F">
        <w:rPr>
          <w:rFonts w:eastAsia="Times New Roman"/>
          <w:color w:val="000000" w:themeColor="text1"/>
          <w:sz w:val="22"/>
          <w:szCs w:val="22"/>
        </w:rPr>
        <w:fldChar w:fldCharType="end"/>
      </w:r>
      <w:r w:rsidR="00CC089C" w:rsidRPr="00B46E7B">
        <w:rPr>
          <w:rFonts w:eastAsia="Times New Roman"/>
          <w:color w:val="000000" w:themeColor="text1"/>
          <w:sz w:val="22"/>
          <w:szCs w:val="22"/>
        </w:rPr>
        <w:t xml:space="preserve">.  We will perform this using a select panel of </w:t>
      </w:r>
      <w:del w:id="69" w:author="Chia-Yi cheng" w:date="2020-01-04T12:35:00Z">
        <w:r w:rsidR="00CC089C" w:rsidRPr="00B46E7B" w:rsidDel="0050590F">
          <w:rPr>
            <w:rFonts w:eastAsia="Times New Roman"/>
            <w:color w:val="000000" w:themeColor="text1"/>
            <w:sz w:val="22"/>
            <w:szCs w:val="22"/>
          </w:rPr>
          <w:delText xml:space="preserve">10 </w:delText>
        </w:r>
      </w:del>
      <w:ins w:id="70" w:author="Chia-Yi cheng" w:date="2020-01-04T12:35:00Z">
        <w:r w:rsidR="0050590F">
          <w:rPr>
            <w:rFonts w:eastAsia="Times New Roman"/>
            <w:color w:val="000000" w:themeColor="text1"/>
            <w:sz w:val="22"/>
            <w:szCs w:val="22"/>
          </w:rPr>
          <w:t>15</w:t>
        </w:r>
        <w:r w:rsidR="0050590F" w:rsidRPr="00B46E7B">
          <w:rPr>
            <w:rFonts w:eastAsia="Times New Roman"/>
            <w:color w:val="000000" w:themeColor="text1"/>
            <w:sz w:val="22"/>
            <w:szCs w:val="22"/>
          </w:rPr>
          <w:t xml:space="preserve"> </w:t>
        </w:r>
      </w:ins>
      <w:r w:rsidR="00CC089C" w:rsidRPr="00B46E7B">
        <w:rPr>
          <w:rFonts w:eastAsia="Times New Roman"/>
          <w:color w:val="000000" w:themeColor="text1"/>
          <w:sz w:val="22"/>
          <w:szCs w:val="22"/>
        </w:rPr>
        <w:t xml:space="preserve">Brachy lines which were </w:t>
      </w:r>
      <w:del w:id="71" w:author="Chia-Yi cheng" w:date="2020-01-04T12:34:00Z">
        <w:r w:rsidR="00CC089C" w:rsidRPr="00B46E7B" w:rsidDel="0050590F">
          <w:rPr>
            <w:rFonts w:eastAsia="Times New Roman"/>
            <w:color w:val="000000" w:themeColor="text1"/>
            <w:sz w:val="22"/>
            <w:szCs w:val="22"/>
          </w:rPr>
          <w:delText xml:space="preserve"> </w:delText>
        </w:r>
      </w:del>
      <w:r w:rsidRPr="00B46E7B">
        <w:rPr>
          <w:rFonts w:eastAsia="Times New Roman"/>
          <w:color w:val="3E3D40"/>
          <w:sz w:val="22"/>
          <w:szCs w:val="22"/>
          <w:shd w:val="clear" w:color="auto" w:fill="FFFFFF"/>
        </w:rPr>
        <w:t xml:space="preserve">classified as tolerant (TOL), </w:t>
      </w:r>
      <w:ins w:id="72" w:author="Chia-Yi cheng" w:date="2020-01-04T12:37:00Z">
        <w:r w:rsidR="0050590F">
          <w:rPr>
            <w:rFonts w:eastAsia="Times New Roman"/>
            <w:color w:val="3E3D40"/>
            <w:sz w:val="22"/>
            <w:szCs w:val="22"/>
            <w:shd w:val="clear" w:color="auto" w:fill="FFFFFF"/>
          </w:rPr>
          <w:t>i</w:t>
        </w:r>
      </w:ins>
      <w:del w:id="73" w:author="Chia-Yi cheng" w:date="2020-01-04T12:37:00Z">
        <w:r w:rsidRPr="00B46E7B" w:rsidDel="0050590F">
          <w:rPr>
            <w:rFonts w:eastAsia="Times New Roman"/>
            <w:color w:val="3E3D40"/>
            <w:sz w:val="22"/>
            <w:szCs w:val="22"/>
            <w:shd w:val="clear" w:color="auto" w:fill="FFFFFF"/>
          </w:rPr>
          <w:delText>I</w:delText>
        </w:r>
      </w:del>
      <w:del w:id="74" w:author="Chia-Yi cheng" w:date="2020-01-04T12:36:00Z">
        <w:r w:rsidRPr="00B46E7B" w:rsidDel="0050590F">
          <w:rPr>
            <w:rFonts w:eastAsia="Times New Roman"/>
            <w:color w:val="3E3D40"/>
            <w:sz w:val="22"/>
            <w:szCs w:val="22"/>
            <w:shd w:val="clear" w:color="auto" w:fill="FFFFFF"/>
          </w:rPr>
          <w:delText>NT</w:delText>
        </w:r>
        <w:r w:rsidR="00FC7A8F" w:rsidRPr="00B46E7B" w:rsidDel="0050590F">
          <w:rPr>
            <w:rFonts w:eastAsia="Times New Roman"/>
            <w:color w:val="3E3D40"/>
            <w:sz w:val="22"/>
            <w:szCs w:val="22"/>
            <w:shd w:val="clear" w:color="auto" w:fill="FFFFFF"/>
          </w:rPr>
          <w:delText xml:space="preserve"> (I</w:delText>
        </w:r>
      </w:del>
      <w:r w:rsidR="00FC7A8F" w:rsidRPr="00B46E7B">
        <w:rPr>
          <w:rFonts w:eastAsia="Times New Roman"/>
          <w:color w:val="3E3D40"/>
          <w:sz w:val="22"/>
          <w:szCs w:val="22"/>
          <w:shd w:val="clear" w:color="auto" w:fill="FFFFFF"/>
        </w:rPr>
        <w:t>ntermediate</w:t>
      </w:r>
      <w:ins w:id="75" w:author="Chia-Yi cheng" w:date="2020-01-04T12:37:00Z">
        <w:r w:rsidR="0050590F">
          <w:rPr>
            <w:rFonts w:eastAsia="Times New Roman"/>
            <w:color w:val="3E3D40"/>
            <w:sz w:val="22"/>
            <w:szCs w:val="22"/>
            <w:shd w:val="clear" w:color="auto" w:fill="FFFFFF"/>
          </w:rPr>
          <w:t xml:space="preserve"> (INT)</w:t>
        </w:r>
      </w:ins>
      <w:del w:id="76" w:author="Chia-Yi cheng" w:date="2020-01-04T12:37:00Z">
        <w:r w:rsidR="00FC7A8F" w:rsidRPr="00B46E7B" w:rsidDel="0050590F">
          <w:rPr>
            <w:rFonts w:eastAsia="Times New Roman"/>
            <w:color w:val="3E3D40"/>
            <w:sz w:val="22"/>
            <w:szCs w:val="22"/>
            <w:shd w:val="clear" w:color="auto" w:fill="FFFFFF"/>
          </w:rPr>
          <w:delText>)</w:delText>
        </w:r>
      </w:del>
      <w:r w:rsidRPr="00B46E7B">
        <w:rPr>
          <w:rFonts w:eastAsia="Times New Roman"/>
          <w:color w:val="3E3D40"/>
          <w:sz w:val="22"/>
          <w:szCs w:val="22"/>
          <w:shd w:val="clear" w:color="auto" w:fill="FFFFFF"/>
        </w:rPr>
        <w:t>, or susceptible (SUS) to the drought conditions imposed during the drought screens</w:t>
      </w:r>
      <w:del w:id="77" w:author="Chia-Yi cheng" w:date="2020-01-04T12:37:00Z">
        <w:r w:rsidRPr="00B46E7B" w:rsidDel="0050590F">
          <w:rPr>
            <w:rFonts w:eastAsia="Times New Roman"/>
            <w:color w:val="3E3D40"/>
            <w:sz w:val="22"/>
            <w:szCs w:val="22"/>
            <w:shd w:val="clear" w:color="auto" w:fill="FFFFFF"/>
          </w:rPr>
          <w:delText xml:space="preserve"> (Fisher et al 2016</w:delText>
        </w:r>
        <w:r w:rsidR="00465065" w:rsidRPr="00B46E7B" w:rsidDel="0050590F">
          <w:rPr>
            <w:rFonts w:eastAsia="Times New Roman"/>
            <w:color w:val="3E3D40"/>
            <w:sz w:val="22"/>
            <w:szCs w:val="22"/>
            <w:shd w:val="clear" w:color="auto" w:fill="FFFFFF"/>
          </w:rPr>
          <w:delText>)</w:delText>
        </w:r>
      </w:del>
      <w:ins w:id="78" w:author="Chia-Yi cheng" w:date="2020-01-04T12:37:00Z">
        <w:r w:rsidR="0050590F">
          <w:rPr>
            <w:rFonts w:eastAsia="Times New Roman"/>
            <w:color w:val="3E3D40"/>
            <w:sz w:val="22"/>
            <w:szCs w:val="22"/>
            <w:shd w:val="clear" w:color="auto" w:fill="FFFFFF"/>
          </w:rPr>
          <w:t xml:space="preserve"> </w:t>
        </w:r>
      </w:ins>
      <w:r w:rsidR="0050590F">
        <w:rPr>
          <w:rFonts w:eastAsia="Times New Roman"/>
          <w:color w:val="3E3D40"/>
          <w:sz w:val="22"/>
          <w:szCs w:val="22"/>
          <w:shd w:val="clear" w:color="auto" w:fill="FFFFFF"/>
        </w:rPr>
        <w:fldChar w:fldCharType="begin"/>
      </w:r>
      <w:r w:rsidR="0050590F">
        <w:rPr>
          <w:rFonts w:eastAsia="Times New Roman"/>
          <w:color w:val="3E3D40"/>
          <w:sz w:val="22"/>
          <w:szCs w:val="22"/>
          <w:shd w:val="clear" w:color="auto" w:fill="FFFFFF"/>
        </w:rPr>
        <w:instrText xml:space="preserve"> ADDIN EN.CITE &lt;EndNote&gt;&lt;Cite&gt;&lt;Author&gt;Fisher&lt;/Author&gt;&lt;Year&gt;2016&lt;/Year&gt;&lt;IDText&gt;Linking Dynamic Phenotyping with Metabolite Analysis to Study Natural Variation in Drought Responses of&lt;/IDText&gt;&lt;DisplayText&gt;(3)&lt;/DisplayText&gt;&lt;record&gt;&lt;keywords&gt;&lt;keyword&gt;Brachypodium distachyon&lt;/keyword&gt;&lt;keyword&gt;drought&lt;/keyword&gt;&lt;keyword&gt;grasses&lt;/keyword&gt;&lt;keyword&gt;hormones&lt;/keyword&gt;&lt;keyword&gt;metabolite profiling&lt;/keyword&gt;&lt;keyword&gt;natural variation&lt;/keyword&gt;&lt;keyword&gt;phenotyping&lt;/keyword&gt;&lt;keyword&gt;stress&lt;/keyword&gt;&lt;/keywords&gt;&lt;urls&gt;&lt;related-urls&gt;&lt;url&gt;https://www.ncbi.nlm.nih.gov/pubmed/27965679&lt;/url&gt;&lt;/related-urls&gt;&lt;/urls&gt;&lt;isbn&gt;1664-462X&lt;/isbn&gt;&lt;custom2&gt;PMC5126067&lt;/custom2&gt;&lt;titles&gt;&lt;title&gt;Linking Dynamic Phenotyping with Metabolite Analysis to Study Natural Variation in Drought Responses of&lt;/title&gt;&lt;secondary-title&gt;Front Plant Sci&lt;/secondary-title&gt;&lt;/titles&gt;&lt;pages&gt;1751&lt;/pages&gt;&lt;contributors&gt;&lt;authors&gt;&lt;author&gt;Fisher, L. H.&lt;/author&gt;&lt;author&gt;Han, J.&lt;/author&gt;&lt;author&gt;Corke, F. M.&lt;/author&gt;&lt;author&gt;Akinyemi, A.&lt;/author&gt;&lt;author&gt;Didion, T.&lt;/author&gt;&lt;author&gt;Nielsen, K. K.&lt;/author&gt;&lt;author&gt;Doonan, J. H.&lt;/author&gt;&lt;author&gt;Mur, L. A.&lt;/author&gt;&lt;author&gt;Bosch, M.&lt;/author&gt;&lt;/authors&gt;&lt;/contributors&gt;&lt;edition&gt;2016/11/29&lt;/edition&gt;&lt;language&gt;eng&lt;/language&gt;&lt;added-date format="utc"&gt;1578158946&lt;/added-date&gt;&lt;ref-type name="Journal Article"&gt;17&lt;/ref-type&gt;&lt;dates&gt;&lt;year&gt;2016&lt;/year&gt;&lt;/dates&gt;&lt;rec-number&gt;461&lt;/rec-number&gt;&lt;last-updated-date format="utc"&gt;1578158946&lt;/last-updated-date&gt;&lt;accession-num&gt;27965679&lt;/accession-num&gt;&lt;electronic-resource-num&gt;10.3389/fpls.2016.01751&lt;/electronic-resource-num&gt;&lt;volume&gt;7&lt;/volume&gt;&lt;/record&gt;&lt;/Cite&gt;&lt;/EndNote&gt;</w:instrText>
      </w:r>
      <w:r w:rsidR="0050590F">
        <w:rPr>
          <w:rFonts w:eastAsia="Times New Roman"/>
          <w:color w:val="3E3D40"/>
          <w:sz w:val="22"/>
          <w:szCs w:val="22"/>
          <w:shd w:val="clear" w:color="auto" w:fill="FFFFFF"/>
        </w:rPr>
        <w:fldChar w:fldCharType="separate"/>
      </w:r>
      <w:r w:rsidR="0050590F">
        <w:rPr>
          <w:rFonts w:eastAsia="Times New Roman"/>
          <w:noProof/>
          <w:color w:val="3E3D40"/>
          <w:sz w:val="22"/>
          <w:szCs w:val="22"/>
          <w:shd w:val="clear" w:color="auto" w:fill="FFFFFF"/>
        </w:rPr>
        <w:t>(3)</w:t>
      </w:r>
      <w:r w:rsidR="0050590F">
        <w:rPr>
          <w:rFonts w:eastAsia="Times New Roman"/>
          <w:color w:val="3E3D40"/>
          <w:sz w:val="22"/>
          <w:szCs w:val="22"/>
          <w:shd w:val="clear" w:color="auto" w:fill="FFFFFF"/>
        </w:rPr>
        <w:fldChar w:fldCharType="end"/>
      </w:r>
      <w:r w:rsidRPr="00B46E7B">
        <w:rPr>
          <w:rFonts w:eastAsia="Times New Roman"/>
          <w:color w:val="3E3D40"/>
          <w:sz w:val="22"/>
          <w:szCs w:val="22"/>
          <w:shd w:val="clear" w:color="auto" w:fill="FFFFFF"/>
        </w:rPr>
        <w:t>.</w:t>
      </w:r>
      <w:r w:rsidR="00CC089C" w:rsidRPr="00B46E7B">
        <w:rPr>
          <w:rFonts w:eastAsia="Times New Roman"/>
          <w:color w:val="3E3D40"/>
          <w:sz w:val="22"/>
          <w:szCs w:val="22"/>
          <w:shd w:val="clear" w:color="auto" w:fill="FFFFFF"/>
        </w:rPr>
        <w:t xml:space="preserve">  The data generated in this aim, will be used to fuel the machine learning pipeline in Aim 3  - which will rank genes based on their importance in being able to predict the phenotypes -e.g. biomass, NUE, and WUE of Brachy lines based solely on gene expression. </w:t>
      </w:r>
    </w:p>
    <w:p w14:paraId="5623798F" w14:textId="77777777" w:rsidR="007242C6" w:rsidRPr="00B46E7B" w:rsidRDefault="007242C6" w:rsidP="002E19AA">
      <w:pPr>
        <w:jc w:val="both"/>
        <w:rPr>
          <w:rFonts w:eastAsia="Times New Roman"/>
          <w:color w:val="000000" w:themeColor="text1"/>
          <w:sz w:val="22"/>
          <w:szCs w:val="22"/>
        </w:rPr>
      </w:pPr>
    </w:p>
    <w:p w14:paraId="29FB34FF" w14:textId="4F69910F" w:rsidR="007242C6" w:rsidRPr="002C75B6" w:rsidDel="00142CAA" w:rsidRDefault="00725BCC">
      <w:pPr>
        <w:rPr>
          <w:del w:id="79" w:author="Chia-Yi cheng" w:date="2020-01-04T12:54:00Z"/>
        </w:rPr>
        <w:pPrChange w:id="80" w:author="Chia-Yi cheng" w:date="2020-01-04T13:21:00Z">
          <w:pPr>
            <w:pStyle w:val="Heading2"/>
          </w:pPr>
        </w:pPrChange>
      </w:pPr>
      <w:r w:rsidRPr="00B46E7B">
        <w:rPr>
          <w:b/>
          <w:bCs/>
          <w:noProof/>
          <w:sz w:val="22"/>
          <w:szCs w:val="22"/>
        </w:rPr>
        <w:lastRenderedPageBreak/>
        <w:drawing>
          <wp:anchor distT="0" distB="0" distL="114300" distR="114300" simplePos="0" relativeHeight="251662336" behindDoc="1" locked="0" layoutInCell="1" allowOverlap="1" wp14:anchorId="4D211C1B" wp14:editId="253F8107">
            <wp:simplePos x="0" y="0"/>
            <wp:positionH relativeFrom="column">
              <wp:posOffset>2827020</wp:posOffset>
            </wp:positionH>
            <wp:positionV relativeFrom="paragraph">
              <wp:posOffset>2325370</wp:posOffset>
            </wp:positionV>
            <wp:extent cx="3084195" cy="1784350"/>
            <wp:effectExtent l="19050" t="19050" r="20955" b="25400"/>
            <wp:wrapTight wrapText="bothSides">
              <wp:wrapPolygon edited="0">
                <wp:start x="-133" y="-231"/>
                <wp:lineTo x="-133" y="21677"/>
                <wp:lineTo x="21613" y="21677"/>
                <wp:lineTo x="21613" y="-231"/>
                <wp:lineTo x="-133" y="-231"/>
              </wp:wrapPolygon>
            </wp:wrapTight>
            <wp:docPr id="9" name="Picture 6" descr="A close up of text on a white background&#10;&#10;Description automatically generated">
              <a:extLst xmlns:a="http://schemas.openxmlformats.org/drawingml/2006/main">
                <a:ext uri="{FF2B5EF4-FFF2-40B4-BE49-F238E27FC236}">
                  <a16:creationId xmlns:a16="http://schemas.microsoft.com/office/drawing/2014/main" id="{98D677C5-711E-5646-BD5D-93D3646CF59A}"/>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8D677C5-711E-5646-BD5D-93D3646CF59A}"/>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195" cy="17843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7242C6" w:rsidRPr="002C75B6">
        <w:rPr>
          <w:rFonts w:eastAsia="Times New Roman"/>
          <w:b/>
          <w:bCs/>
          <w:color w:val="000000" w:themeColor="text1"/>
          <w:sz w:val="22"/>
          <w:szCs w:val="22"/>
        </w:rPr>
        <w:t xml:space="preserve">Aim 3.  </w:t>
      </w:r>
      <w:r w:rsidR="00B46E7B" w:rsidRPr="002C75B6">
        <w:rPr>
          <w:rFonts w:eastAsia="Times New Roman"/>
          <w:b/>
          <w:bCs/>
          <w:color w:val="000000" w:themeColor="text1"/>
          <w:sz w:val="22"/>
          <w:szCs w:val="22"/>
        </w:rPr>
        <w:t xml:space="preserve">Using </w:t>
      </w:r>
      <w:ins w:id="81" w:author="Chia-Yi cheng" w:date="2020-01-04T12:53:00Z">
        <w:r w:rsidR="00142CAA" w:rsidRPr="002C75B6">
          <w:rPr>
            <w:rFonts w:eastAsia="Times New Roman"/>
            <w:b/>
            <w:bCs/>
            <w:color w:val="000000" w:themeColor="text1"/>
            <w:sz w:val="22"/>
            <w:szCs w:val="22"/>
          </w:rPr>
          <w:t xml:space="preserve">ensemble machine learning methods </w:t>
        </w:r>
      </w:ins>
      <w:del w:id="82" w:author="Chia-Yi cheng" w:date="2020-01-04T12:53:00Z">
        <w:r w:rsidR="00B46E7B" w:rsidRPr="00D067DB" w:rsidDel="00142CAA">
          <w:rPr>
            <w:rFonts w:eastAsiaTheme="minorEastAsia"/>
            <w:b/>
            <w:bCs/>
            <w:color w:val="000000" w:themeColor="text1"/>
            <w:sz w:val="22"/>
            <w:szCs w:val="22"/>
            <w:lang w:eastAsia="zh-TW"/>
            <w:rPrChange w:id="83" w:author="Chia-Yi cheng" w:date="2020-01-04T13:24:00Z">
              <w:rPr>
                <w:rFonts w:asciiTheme="minorEastAsia" w:eastAsiaTheme="minorEastAsia" w:hAnsiTheme="minorEastAsia"/>
                <w:b w:val="0"/>
                <w:bCs w:val="0"/>
                <w:color w:val="000000" w:themeColor="text1"/>
              </w:rPr>
            </w:rPrChange>
          </w:rPr>
          <w:delText>XG Boosting</w:delText>
        </w:r>
        <w:r w:rsidR="00FA65CB" w:rsidRPr="00D067DB" w:rsidDel="00142CAA">
          <w:rPr>
            <w:rFonts w:eastAsiaTheme="minorEastAsia"/>
            <w:b/>
            <w:bCs/>
            <w:color w:val="000000" w:themeColor="text1"/>
            <w:sz w:val="22"/>
            <w:szCs w:val="22"/>
            <w:lang w:eastAsia="zh-TW"/>
            <w:rPrChange w:id="84" w:author="Chia-Yi cheng" w:date="2020-01-04T13:24:00Z">
              <w:rPr>
                <w:rFonts w:asciiTheme="minorEastAsia" w:eastAsiaTheme="minorEastAsia" w:hAnsiTheme="minorEastAsia"/>
                <w:b w:val="0"/>
                <w:bCs w:val="0"/>
                <w:color w:val="000000" w:themeColor="text1"/>
              </w:rPr>
            </w:rPrChange>
          </w:rPr>
          <w:delText xml:space="preserve"> </w:delText>
        </w:r>
      </w:del>
      <w:r w:rsidR="00B46E7B" w:rsidRPr="002C75B6">
        <w:rPr>
          <w:rFonts w:eastAsia="Times New Roman"/>
          <w:b/>
          <w:bCs/>
          <w:color w:val="000000" w:themeColor="text1"/>
          <w:sz w:val="22"/>
          <w:szCs w:val="22"/>
        </w:rPr>
        <w:t xml:space="preserve">to </w:t>
      </w:r>
      <w:r w:rsidR="00FA65CB" w:rsidRPr="00D067DB">
        <w:rPr>
          <w:b/>
          <w:bCs/>
          <w:sz w:val="22"/>
          <w:szCs w:val="22"/>
          <w:rPrChange w:id="85" w:author="Chia-Yi cheng" w:date="2020-01-04T13:24:00Z">
            <w:rPr>
              <w:b w:val="0"/>
              <w:bCs w:val="0"/>
            </w:rPr>
          </w:rPrChange>
        </w:rPr>
        <w:t>p</w:t>
      </w:r>
      <w:r w:rsidR="00F1010B" w:rsidRPr="00D067DB">
        <w:rPr>
          <w:b/>
          <w:bCs/>
          <w:sz w:val="22"/>
          <w:szCs w:val="22"/>
          <w:rPrChange w:id="86" w:author="Chia-Yi cheng" w:date="2020-01-04T13:24:00Z">
            <w:rPr>
              <w:b w:val="0"/>
              <w:bCs w:val="0"/>
            </w:rPr>
          </w:rPrChange>
        </w:rPr>
        <w:t>redict</w:t>
      </w:r>
      <w:r w:rsidR="00B46E7B" w:rsidRPr="00D067DB">
        <w:rPr>
          <w:b/>
          <w:bCs/>
          <w:sz w:val="22"/>
          <w:szCs w:val="22"/>
          <w:rPrChange w:id="87" w:author="Chia-Yi cheng" w:date="2020-01-04T13:24:00Z">
            <w:rPr>
              <w:b w:val="0"/>
              <w:bCs w:val="0"/>
            </w:rPr>
          </w:rPrChange>
        </w:rPr>
        <w:t xml:space="preserve"> phenotypes</w:t>
      </w:r>
      <w:r w:rsidR="00F1010B" w:rsidRPr="00D067DB">
        <w:rPr>
          <w:b/>
          <w:bCs/>
          <w:sz w:val="22"/>
          <w:szCs w:val="22"/>
          <w:rPrChange w:id="88" w:author="Chia-Yi cheng" w:date="2020-01-04T13:24:00Z">
            <w:rPr>
              <w:b w:val="0"/>
              <w:bCs w:val="0"/>
            </w:rPr>
          </w:rPrChange>
        </w:rPr>
        <w:t xml:space="preserve"> </w:t>
      </w:r>
      <w:r w:rsidR="00B46E7B" w:rsidRPr="00D067DB">
        <w:rPr>
          <w:b/>
          <w:bCs/>
          <w:sz w:val="22"/>
          <w:szCs w:val="22"/>
          <w:rPrChange w:id="89" w:author="Chia-Yi cheng" w:date="2020-01-04T13:24:00Z">
            <w:rPr>
              <w:b w:val="0"/>
              <w:bCs w:val="0"/>
            </w:rPr>
          </w:rPrChange>
        </w:rPr>
        <w:t xml:space="preserve">based on </w:t>
      </w:r>
      <w:r w:rsidR="00F1010B" w:rsidRPr="00D067DB">
        <w:rPr>
          <w:b/>
          <w:bCs/>
          <w:sz w:val="22"/>
          <w:szCs w:val="22"/>
          <w:rPrChange w:id="90" w:author="Chia-Yi cheng" w:date="2020-01-04T13:24:00Z">
            <w:rPr>
              <w:b w:val="0"/>
              <w:bCs w:val="0"/>
            </w:rPr>
          </w:rPrChange>
        </w:rPr>
        <w:t>N-by-W responsive gene</w:t>
      </w:r>
      <w:r w:rsidR="00FA65CB" w:rsidRPr="00D067DB">
        <w:rPr>
          <w:b/>
          <w:bCs/>
          <w:sz w:val="22"/>
          <w:szCs w:val="22"/>
          <w:rPrChange w:id="91" w:author="Chia-Yi cheng" w:date="2020-01-04T13:24:00Z">
            <w:rPr>
              <w:b w:val="0"/>
              <w:bCs w:val="0"/>
            </w:rPr>
          </w:rPrChange>
        </w:rPr>
        <w:t>s</w:t>
      </w:r>
      <w:ins w:id="92" w:author="Chia-Yi cheng" w:date="2020-01-04T12:54:00Z">
        <w:r w:rsidR="00142CAA" w:rsidRPr="00D067DB">
          <w:rPr>
            <w:b/>
            <w:bCs/>
            <w:sz w:val="22"/>
            <w:szCs w:val="22"/>
            <w:rPrChange w:id="93" w:author="Chia-Yi cheng" w:date="2020-01-04T13:24:00Z">
              <w:rPr>
                <w:b w:val="0"/>
                <w:bCs w:val="0"/>
              </w:rPr>
            </w:rPrChange>
          </w:rPr>
          <w:t>.</w:t>
        </w:r>
        <w:r w:rsidR="00142CAA" w:rsidRPr="00D067DB">
          <w:rPr>
            <w:sz w:val="22"/>
            <w:szCs w:val="22"/>
            <w:rPrChange w:id="94" w:author="Chia-Yi cheng" w:date="2020-01-04T13:24:00Z">
              <w:rPr>
                <w:b w:val="0"/>
                <w:bCs w:val="0"/>
              </w:rPr>
            </w:rPrChange>
          </w:rPr>
          <w:t xml:space="preserve"> </w:t>
        </w:r>
      </w:ins>
      <w:ins w:id="95" w:author="Chia-Yi cheng" w:date="2020-01-04T13:00:00Z">
        <w:r w:rsidR="00987E01" w:rsidRPr="00D067DB">
          <w:rPr>
            <w:sz w:val="22"/>
            <w:szCs w:val="22"/>
            <w:rPrChange w:id="96" w:author="Chia-Yi cheng" w:date="2020-01-04T13:24:00Z">
              <w:rPr>
                <w:b w:val="0"/>
                <w:bCs w:val="0"/>
              </w:rPr>
            </w:rPrChange>
          </w:rPr>
          <w:t>W</w:t>
        </w:r>
      </w:ins>
      <w:ins w:id="97" w:author="Chia-Yi cheng" w:date="2020-01-04T12:56:00Z">
        <w:r w:rsidR="00142CAA" w:rsidRPr="00D067DB">
          <w:rPr>
            <w:bCs/>
            <w:sz w:val="22"/>
            <w:szCs w:val="22"/>
            <w:rPrChange w:id="98" w:author="Chia-Yi cheng" w:date="2020-01-04T13:24:00Z">
              <w:rPr>
                <w:bCs w:val="0"/>
              </w:rPr>
            </w:rPrChange>
          </w:rPr>
          <w:t>e present a pipeline to infer a complex trait from transcript abundance</w:t>
        </w:r>
        <w:r w:rsidR="00142CAA" w:rsidRPr="00D067DB">
          <w:rPr>
            <w:b/>
            <w:sz w:val="22"/>
            <w:szCs w:val="22"/>
            <w:rPrChange w:id="99" w:author="Chia-Yi cheng" w:date="2020-01-04T13:24:00Z">
              <w:rPr>
                <w:bCs w:val="0"/>
              </w:rPr>
            </w:rPrChange>
          </w:rPr>
          <w:t xml:space="preserve"> </w:t>
        </w:r>
        <w:r w:rsidR="00142CAA" w:rsidRPr="00D067DB">
          <w:rPr>
            <w:bCs/>
            <w:sz w:val="22"/>
            <w:szCs w:val="22"/>
            <w:rPrChange w:id="100" w:author="Chia-Yi cheng" w:date="2020-01-04T13:24:00Z">
              <w:rPr>
                <w:bCs w:val="0"/>
              </w:rPr>
            </w:rPrChange>
          </w:rPr>
          <w:t>using</w:t>
        </w:r>
      </w:ins>
      <w:ins w:id="101" w:author="Chia-Yi cheng" w:date="2020-01-04T12:55:00Z">
        <w:r w:rsidR="00142CAA" w:rsidRPr="00D067DB">
          <w:rPr>
            <w:sz w:val="22"/>
            <w:szCs w:val="22"/>
            <w:rPrChange w:id="102" w:author="Chia-Yi cheng" w:date="2020-01-04T13:24:00Z">
              <w:rPr>
                <w:b w:val="0"/>
                <w:bCs w:val="0"/>
              </w:rPr>
            </w:rPrChange>
          </w:rPr>
          <w:t xml:space="preserve"> </w:t>
        </w:r>
      </w:ins>
      <w:ins w:id="103" w:author="Chia-Yi cheng" w:date="2020-01-04T12:54:00Z">
        <w:r w:rsidR="00142CAA" w:rsidRPr="00D067DB">
          <w:rPr>
            <w:bCs/>
            <w:sz w:val="22"/>
            <w:szCs w:val="22"/>
            <w:rPrChange w:id="104" w:author="Chia-Yi cheng" w:date="2020-01-04T13:24:00Z">
              <w:rPr>
                <w:b w:val="0"/>
                <w:bCs w:val="0"/>
              </w:rPr>
            </w:rPrChange>
          </w:rPr>
          <w:t>the matched phenotypic</w:t>
        </w:r>
        <w:r w:rsidR="00142CAA" w:rsidRPr="00142CAA">
          <w:rPr>
            <w:bCs/>
            <w:rPrChange w:id="105" w:author="Chia-Yi cheng" w:date="2020-01-04T12:54:00Z">
              <w:rPr>
                <w:b w:val="0"/>
                <w:bCs w:val="0"/>
              </w:rPr>
            </w:rPrChange>
          </w:rPr>
          <w:t xml:space="preserve"> and transcriptomic data </w:t>
        </w:r>
      </w:ins>
      <w:ins w:id="106" w:author="Chia-Yi cheng" w:date="2020-01-04T12:55:00Z">
        <w:r w:rsidR="00142CAA">
          <w:rPr>
            <w:bCs/>
          </w:rPr>
          <w:t>generate</w:t>
        </w:r>
      </w:ins>
      <w:ins w:id="107" w:author="Chia-Yi cheng" w:date="2020-01-04T12:56:00Z">
        <w:r w:rsidR="00142CAA">
          <w:rPr>
            <w:bCs/>
          </w:rPr>
          <w:t>d in Aim 2.</w:t>
        </w:r>
      </w:ins>
      <w:ins w:id="108" w:author="Chia-Yi cheng" w:date="2020-01-04T12:54:00Z">
        <w:r w:rsidR="00142CAA" w:rsidRPr="00142CAA">
          <w:rPr>
            <w:bCs/>
            <w:rPrChange w:id="109" w:author="Chia-Yi cheng" w:date="2020-01-04T12:54:00Z">
              <w:rPr>
                <w:b w:val="0"/>
                <w:bCs w:val="0"/>
              </w:rPr>
            </w:rPrChange>
          </w:rPr>
          <w:t xml:space="preserve"> </w:t>
        </w:r>
        <w:r w:rsidR="00142CAA" w:rsidRPr="00D067DB">
          <w:rPr>
            <w:rFonts w:eastAsiaTheme="majorEastAsia"/>
            <w:sz w:val="22"/>
            <w:szCs w:val="22"/>
            <w:lang w:eastAsia="zh-TW"/>
            <w:rPrChange w:id="110" w:author="Chia-Yi cheng" w:date="2020-01-04T13:24:00Z">
              <w:rPr>
                <w:b w:val="0"/>
                <w:bCs w:val="0"/>
              </w:rPr>
            </w:rPrChange>
          </w:rPr>
          <w:t xml:space="preserve">We recently successfully used the conserved N-response data from Arabidopsis and maize </w:t>
        </w:r>
      </w:ins>
      <w:ins w:id="111" w:author="Chia-Yi cheng" w:date="2020-01-04T12:58:00Z">
        <w:r w:rsidR="00142CAA" w:rsidRPr="00D067DB">
          <w:rPr>
            <w:rFonts w:eastAsiaTheme="majorEastAsia"/>
            <w:sz w:val="22"/>
            <w:szCs w:val="22"/>
            <w:lang w:eastAsia="zh-TW"/>
            <w:rPrChange w:id="112" w:author="Chia-Yi cheng" w:date="2020-01-04T13:24:00Z">
              <w:rPr>
                <w:b w:val="0"/>
                <w:bCs w:val="0"/>
              </w:rPr>
            </w:rPrChange>
          </w:rPr>
          <w:t>to infer NUE from transcript abundance using</w:t>
        </w:r>
      </w:ins>
      <w:ins w:id="113" w:author="Chia-Yi cheng" w:date="2020-01-04T12:54:00Z">
        <w:r w:rsidR="00142CAA" w:rsidRPr="00D067DB">
          <w:rPr>
            <w:rFonts w:eastAsiaTheme="majorEastAsia"/>
            <w:sz w:val="22"/>
            <w:szCs w:val="22"/>
            <w:lang w:eastAsia="zh-TW"/>
            <w:rPrChange w:id="114" w:author="Chia-Yi cheng" w:date="2020-01-04T13:24:00Z">
              <w:rPr>
                <w:b w:val="0"/>
                <w:bCs w:val="0"/>
              </w:rPr>
            </w:rPrChange>
          </w:rPr>
          <w:t xml:space="preserve"> </w:t>
        </w:r>
        <w:proofErr w:type="spellStart"/>
        <w:proofErr w:type="gramStart"/>
        <w:r w:rsidR="00142CAA" w:rsidRPr="00D067DB">
          <w:rPr>
            <w:rFonts w:eastAsiaTheme="majorEastAsia"/>
            <w:sz w:val="22"/>
            <w:szCs w:val="22"/>
            <w:lang w:eastAsia="zh-TW"/>
            <w:rPrChange w:id="115" w:author="Chia-Yi cheng" w:date="2020-01-04T13:24:00Z">
              <w:rPr>
                <w:b w:val="0"/>
                <w:bCs w:val="0"/>
              </w:rPr>
            </w:rPrChange>
          </w:rPr>
          <w:t>a</w:t>
        </w:r>
        <w:proofErr w:type="spellEnd"/>
        <w:proofErr w:type="gramEnd"/>
        <w:r w:rsidR="00142CAA" w:rsidRPr="00D067DB">
          <w:rPr>
            <w:rFonts w:eastAsiaTheme="majorEastAsia"/>
            <w:sz w:val="22"/>
            <w:szCs w:val="22"/>
            <w:lang w:eastAsia="zh-TW"/>
            <w:rPrChange w:id="116" w:author="Chia-Yi cheng" w:date="2020-01-04T13:24:00Z">
              <w:rPr>
                <w:b w:val="0"/>
                <w:bCs w:val="0"/>
              </w:rPr>
            </w:rPrChange>
          </w:rPr>
          <w:t xml:space="preserve"> </w:t>
        </w:r>
      </w:ins>
      <w:proofErr w:type="spellStart"/>
      <w:ins w:id="117" w:author="Chia-Yi cheng" w:date="2020-01-04T13:30:00Z">
        <w:r w:rsidR="00D067DB">
          <w:rPr>
            <w:rFonts w:eastAsiaTheme="majorEastAsia"/>
            <w:sz w:val="22"/>
            <w:szCs w:val="22"/>
            <w:lang w:eastAsia="zh-TW"/>
          </w:rPr>
          <w:t>EXtreme</w:t>
        </w:r>
        <w:proofErr w:type="spellEnd"/>
        <w:r w:rsidR="00D067DB">
          <w:rPr>
            <w:rFonts w:eastAsiaTheme="majorEastAsia"/>
            <w:sz w:val="22"/>
            <w:szCs w:val="22"/>
            <w:lang w:eastAsia="zh-TW"/>
          </w:rPr>
          <w:t xml:space="preserve"> G</w:t>
        </w:r>
      </w:ins>
      <w:ins w:id="118" w:author="Chia-Yi cheng" w:date="2020-01-04T12:54:00Z">
        <w:r w:rsidR="00142CAA" w:rsidRPr="00D067DB">
          <w:rPr>
            <w:rFonts w:eastAsiaTheme="majorEastAsia"/>
            <w:sz w:val="22"/>
            <w:szCs w:val="22"/>
            <w:lang w:eastAsia="zh-TW"/>
            <w:rPrChange w:id="119" w:author="Chia-Yi cheng" w:date="2020-01-04T13:24:00Z">
              <w:rPr>
                <w:b w:val="0"/>
                <w:bCs w:val="0"/>
              </w:rPr>
            </w:rPrChange>
          </w:rPr>
          <w:t xml:space="preserve">radient </w:t>
        </w:r>
      </w:ins>
      <w:ins w:id="120" w:author="Chia-Yi cheng" w:date="2020-01-04T13:30:00Z">
        <w:r w:rsidR="00D067DB">
          <w:rPr>
            <w:rFonts w:eastAsiaTheme="majorEastAsia"/>
            <w:sz w:val="22"/>
            <w:szCs w:val="22"/>
            <w:lang w:eastAsia="zh-TW"/>
          </w:rPr>
          <w:t>B</w:t>
        </w:r>
      </w:ins>
      <w:ins w:id="121" w:author="Chia-Yi cheng" w:date="2020-01-04T12:54:00Z">
        <w:r w:rsidR="00142CAA" w:rsidRPr="00D067DB">
          <w:rPr>
            <w:rFonts w:eastAsiaTheme="majorEastAsia"/>
            <w:sz w:val="22"/>
            <w:szCs w:val="22"/>
            <w:lang w:eastAsia="zh-TW"/>
            <w:rPrChange w:id="122" w:author="Chia-Yi cheng" w:date="2020-01-04T13:24:00Z">
              <w:rPr>
                <w:b w:val="0"/>
                <w:bCs w:val="0"/>
              </w:rPr>
            </w:rPrChange>
          </w:rPr>
          <w:t xml:space="preserve">oosting </w:t>
        </w:r>
      </w:ins>
      <w:ins w:id="123" w:author="Chia-Yi cheng" w:date="2020-01-04T12:59:00Z">
        <w:r w:rsidR="00142CAA" w:rsidRPr="00D067DB">
          <w:rPr>
            <w:rFonts w:eastAsiaTheme="majorEastAsia"/>
            <w:sz w:val="22"/>
            <w:szCs w:val="22"/>
            <w:lang w:eastAsia="zh-TW"/>
            <w:rPrChange w:id="124" w:author="Chia-Yi cheng" w:date="2020-01-04T13:24:00Z">
              <w:rPr>
                <w:b w:val="0"/>
                <w:bCs w:val="0"/>
              </w:rPr>
            </w:rPrChange>
          </w:rPr>
          <w:t>algorithm</w:t>
        </w:r>
      </w:ins>
      <w:ins w:id="125" w:author="Chia-Yi cheng" w:date="2020-01-04T13:30:00Z">
        <w:r w:rsidR="00D067DB">
          <w:rPr>
            <w:rFonts w:eastAsiaTheme="majorEastAsia"/>
            <w:sz w:val="22"/>
            <w:szCs w:val="22"/>
            <w:lang w:eastAsia="zh-TW"/>
          </w:rPr>
          <w:t xml:space="preserve"> (</w:t>
        </w:r>
        <w:proofErr w:type="spellStart"/>
        <w:r w:rsidR="00D067DB">
          <w:rPr>
            <w:rFonts w:eastAsiaTheme="majorEastAsia"/>
            <w:sz w:val="22"/>
            <w:szCs w:val="22"/>
            <w:lang w:eastAsia="zh-TW"/>
          </w:rPr>
          <w:t>XGBoost</w:t>
        </w:r>
        <w:proofErr w:type="spellEnd"/>
        <w:r w:rsidR="00D067DB">
          <w:rPr>
            <w:rFonts w:eastAsiaTheme="majorEastAsia"/>
            <w:sz w:val="22"/>
            <w:szCs w:val="22"/>
            <w:lang w:eastAsia="zh-TW"/>
          </w:rPr>
          <w:t>)</w:t>
        </w:r>
      </w:ins>
      <w:ins w:id="126" w:author="Chia-Yi cheng" w:date="2020-01-04T12:59:00Z">
        <w:r w:rsidR="00142CAA" w:rsidRPr="00D067DB">
          <w:rPr>
            <w:rFonts w:eastAsiaTheme="majorEastAsia"/>
            <w:sz w:val="22"/>
            <w:szCs w:val="22"/>
            <w:lang w:eastAsia="zh-TW"/>
            <w:rPrChange w:id="127" w:author="Chia-Yi cheng" w:date="2020-01-04T13:24:00Z">
              <w:rPr>
                <w:b w:val="0"/>
                <w:bCs w:val="0"/>
              </w:rPr>
            </w:rPrChange>
          </w:rPr>
          <w:t>.</w:t>
        </w:r>
      </w:ins>
      <w:ins w:id="128" w:author="Chia-Yi cheng" w:date="2020-01-04T13:00:00Z">
        <w:r w:rsidR="00987E01" w:rsidRPr="00D067DB">
          <w:rPr>
            <w:rFonts w:eastAsiaTheme="majorEastAsia"/>
            <w:sz w:val="22"/>
            <w:szCs w:val="22"/>
            <w:lang w:eastAsia="zh-TW"/>
            <w:rPrChange w:id="129" w:author="Chia-Yi cheng" w:date="2020-01-04T13:24:00Z">
              <w:rPr>
                <w:b w:val="0"/>
                <w:bCs w:val="0"/>
              </w:rPr>
            </w:rPrChange>
          </w:rPr>
          <w:t xml:space="preserve"> In this aim we will</w:t>
        </w:r>
      </w:ins>
      <w:ins w:id="130" w:author="Chia-Yi cheng" w:date="2020-01-04T13:12:00Z">
        <w:r w:rsidR="00A23179" w:rsidRPr="00D067DB">
          <w:rPr>
            <w:rFonts w:eastAsiaTheme="majorEastAsia"/>
            <w:sz w:val="22"/>
            <w:szCs w:val="22"/>
            <w:lang w:eastAsia="zh-TW"/>
            <w:rPrChange w:id="131" w:author="Chia-Yi cheng" w:date="2020-01-04T13:24:00Z">
              <w:rPr>
                <w:b w:val="0"/>
                <w:bCs w:val="0"/>
              </w:rPr>
            </w:rPrChange>
          </w:rPr>
          <w:t xml:space="preserve"> </w:t>
        </w:r>
      </w:ins>
      <w:ins w:id="132" w:author="Chia-Yi cheng" w:date="2020-01-04T13:30:00Z">
        <w:r w:rsidR="00D067DB">
          <w:rPr>
            <w:rFonts w:eastAsiaTheme="majorEastAsia"/>
            <w:sz w:val="22"/>
            <w:szCs w:val="22"/>
            <w:lang w:eastAsia="zh-TW"/>
          </w:rPr>
          <w:t>expand and optimize</w:t>
        </w:r>
      </w:ins>
      <w:ins w:id="133" w:author="Chia-Yi cheng" w:date="2020-01-04T13:12:00Z">
        <w:r w:rsidR="00A23179" w:rsidRPr="00D067DB">
          <w:rPr>
            <w:rFonts w:eastAsiaTheme="majorEastAsia"/>
            <w:sz w:val="22"/>
            <w:szCs w:val="22"/>
            <w:lang w:eastAsia="zh-TW"/>
            <w:rPrChange w:id="134" w:author="Chia-Yi cheng" w:date="2020-01-04T13:24:00Z">
              <w:rPr>
                <w:b w:val="0"/>
                <w:bCs w:val="0"/>
              </w:rPr>
            </w:rPrChange>
          </w:rPr>
          <w:t xml:space="preserve"> the </w:t>
        </w:r>
      </w:ins>
      <w:ins w:id="135" w:author="Chia-Yi cheng" w:date="2020-01-04T13:14:00Z">
        <w:r w:rsidR="00A23179" w:rsidRPr="00D067DB">
          <w:rPr>
            <w:rFonts w:eastAsiaTheme="majorEastAsia"/>
            <w:sz w:val="22"/>
            <w:szCs w:val="22"/>
            <w:lang w:eastAsia="zh-TW"/>
            <w:rPrChange w:id="136" w:author="Chia-Yi cheng" w:date="2020-01-04T13:24:00Z">
              <w:rPr>
                <w:b w:val="0"/>
                <w:bCs w:val="0"/>
              </w:rPr>
            </w:rPrChange>
          </w:rPr>
          <w:t xml:space="preserve">machine learning </w:t>
        </w:r>
      </w:ins>
      <w:ins w:id="137" w:author="Chia-Yi cheng" w:date="2020-01-04T13:12:00Z">
        <w:r w:rsidR="00A23179" w:rsidRPr="00D067DB">
          <w:rPr>
            <w:rFonts w:eastAsiaTheme="majorEastAsia"/>
            <w:sz w:val="22"/>
            <w:szCs w:val="22"/>
            <w:lang w:eastAsia="zh-TW"/>
            <w:rPrChange w:id="138" w:author="Chia-Yi cheng" w:date="2020-01-04T13:24:00Z">
              <w:rPr>
                <w:b w:val="0"/>
                <w:bCs w:val="0"/>
              </w:rPr>
            </w:rPrChange>
          </w:rPr>
          <w:t>pipelin</w:t>
        </w:r>
      </w:ins>
      <w:ins w:id="139" w:author="Chia-Yi cheng" w:date="2020-01-04T13:33:00Z">
        <w:r>
          <w:rPr>
            <w:rFonts w:eastAsiaTheme="majorEastAsia"/>
            <w:sz w:val="22"/>
            <w:szCs w:val="22"/>
            <w:lang w:eastAsia="zh-TW"/>
          </w:rPr>
          <w:t>e</w:t>
        </w:r>
      </w:ins>
      <w:ins w:id="140" w:author="Chia-Yi cheng" w:date="2020-01-04T13:12:00Z">
        <w:r w:rsidR="00A23179" w:rsidRPr="00D067DB">
          <w:rPr>
            <w:rFonts w:eastAsiaTheme="majorEastAsia"/>
            <w:sz w:val="22"/>
            <w:szCs w:val="22"/>
            <w:lang w:eastAsia="zh-TW"/>
            <w:rPrChange w:id="141" w:author="Chia-Yi cheng" w:date="2020-01-04T13:24:00Z">
              <w:rPr>
                <w:b w:val="0"/>
                <w:bCs w:val="0"/>
              </w:rPr>
            </w:rPrChange>
          </w:rPr>
          <w:t xml:space="preserve"> using a </w:t>
        </w:r>
      </w:ins>
      <w:ins w:id="142" w:author="Chia-Yi cheng" w:date="2020-01-04T13:13:00Z">
        <w:r w:rsidR="00A23179" w:rsidRPr="00D067DB">
          <w:rPr>
            <w:rFonts w:eastAsiaTheme="majorEastAsia"/>
            <w:sz w:val="22"/>
            <w:szCs w:val="22"/>
            <w:lang w:eastAsia="zh-TW"/>
            <w:rPrChange w:id="143" w:author="Chia-Yi cheng" w:date="2020-01-04T13:24:00Z">
              <w:rPr>
                <w:b w:val="0"/>
                <w:bCs w:val="0"/>
              </w:rPr>
            </w:rPrChange>
          </w:rPr>
          <w:t xml:space="preserve">suite of </w:t>
        </w:r>
      </w:ins>
      <w:ins w:id="144" w:author="Chia-Yi cheng" w:date="2020-01-04T13:14:00Z">
        <w:r w:rsidR="00A23179" w:rsidRPr="00D067DB">
          <w:rPr>
            <w:rFonts w:eastAsiaTheme="majorEastAsia"/>
            <w:sz w:val="22"/>
            <w:szCs w:val="22"/>
            <w:lang w:eastAsia="zh-TW"/>
            <w:rPrChange w:id="145" w:author="Chia-Yi cheng" w:date="2020-01-04T13:24:00Z">
              <w:rPr>
                <w:b w:val="0"/>
                <w:bCs w:val="0"/>
              </w:rPr>
            </w:rPrChange>
          </w:rPr>
          <w:t>linear and non-linear methods</w:t>
        </w:r>
      </w:ins>
      <w:ins w:id="146" w:author="Chia-Yi cheng" w:date="2020-01-04T13:13:00Z">
        <w:r w:rsidR="00A23179" w:rsidRPr="00D067DB">
          <w:rPr>
            <w:rFonts w:eastAsiaTheme="majorEastAsia"/>
            <w:sz w:val="22"/>
            <w:szCs w:val="22"/>
            <w:lang w:eastAsia="zh-TW"/>
            <w:rPrChange w:id="147" w:author="Chia-Yi cheng" w:date="2020-01-04T13:24:00Z">
              <w:rPr>
                <w:b w:val="0"/>
                <w:bCs w:val="0"/>
              </w:rPr>
            </w:rPrChange>
          </w:rPr>
          <w:t xml:space="preserve"> because no one si</w:t>
        </w:r>
      </w:ins>
      <w:ins w:id="148" w:author="Chia-Yi cheng" w:date="2020-01-04T13:14:00Z">
        <w:r w:rsidR="00A23179" w:rsidRPr="00D067DB">
          <w:rPr>
            <w:rFonts w:eastAsiaTheme="majorEastAsia"/>
            <w:sz w:val="22"/>
            <w:szCs w:val="22"/>
            <w:lang w:eastAsia="zh-TW"/>
            <w:rPrChange w:id="149" w:author="Chia-Yi cheng" w:date="2020-01-04T13:24:00Z">
              <w:rPr>
                <w:b w:val="0"/>
                <w:bCs w:val="0"/>
              </w:rPr>
            </w:rPrChange>
          </w:rPr>
          <w:t>ngle algorithm always works the best</w:t>
        </w:r>
      </w:ins>
      <w:ins w:id="150" w:author="Chia-Yi cheng" w:date="2020-01-04T13:32:00Z">
        <w:r>
          <w:rPr>
            <w:rFonts w:eastAsiaTheme="majorEastAsia"/>
            <w:sz w:val="22"/>
            <w:szCs w:val="22"/>
            <w:lang w:eastAsia="zh-TW"/>
          </w:rPr>
          <w:t xml:space="preserve"> for all species and traits</w:t>
        </w:r>
      </w:ins>
      <w:ins w:id="151" w:author="Chia-Yi cheng" w:date="2020-01-04T13:15:00Z">
        <w:r w:rsidR="00A23179" w:rsidRPr="00D067DB">
          <w:rPr>
            <w:rFonts w:eastAsiaTheme="majorEastAsia"/>
            <w:sz w:val="22"/>
            <w:szCs w:val="22"/>
            <w:lang w:eastAsia="zh-TW"/>
            <w:rPrChange w:id="152" w:author="Chia-Yi cheng" w:date="2020-01-04T13:24:00Z">
              <w:rPr>
                <w:b w:val="0"/>
                <w:bCs w:val="0"/>
              </w:rPr>
            </w:rPrChange>
          </w:rPr>
          <w:t xml:space="preserve"> </w:t>
        </w:r>
      </w:ins>
      <w:r w:rsidR="00A23179" w:rsidRPr="00D067DB">
        <w:rPr>
          <w:rFonts w:eastAsiaTheme="majorEastAsia"/>
          <w:sz w:val="22"/>
          <w:szCs w:val="22"/>
          <w:lang w:eastAsia="zh-TW"/>
          <w:rPrChange w:id="153" w:author="Chia-Yi cheng" w:date="2020-01-04T13:24:00Z">
            <w:rPr>
              <w:b w:val="0"/>
              <w:bCs w:val="0"/>
            </w:rPr>
          </w:rPrChange>
        </w:rPr>
        <w:fldChar w:fldCharType="begin"/>
      </w:r>
      <w:r w:rsidR="00A23179" w:rsidRPr="00D067DB">
        <w:rPr>
          <w:rFonts w:eastAsiaTheme="majorEastAsia"/>
          <w:sz w:val="22"/>
          <w:szCs w:val="22"/>
          <w:lang w:eastAsia="zh-TW"/>
          <w:rPrChange w:id="154" w:author="Chia-Yi cheng" w:date="2020-01-04T13:24:00Z">
            <w:rPr>
              <w:b w:val="0"/>
              <w:bCs w:val="0"/>
            </w:rPr>
          </w:rPrChange>
        </w:rPr>
        <w:instrText xml:space="preserve"> ADDIN EN.CITE &lt;EndNote&gt;&lt;Cite&gt;&lt;Author&gt;Azodi&lt;/Author&gt;&lt;Year&gt;2019&lt;/Year&gt;&lt;IDText&gt;Benchmarking Parametric and Machine Learning Models for Genomic Prediction of Complex Traits&lt;/IDText&gt;&lt;DisplayText&gt;(12)&lt;/DisplayText&gt;&lt;record&gt;&lt;dates&gt;&lt;pub-dates&gt;&lt;date&gt;11&lt;/date&gt;&lt;/pub-dates&gt;&lt;year&gt;2019&lt;/year&gt;&lt;/dates&gt;&lt;keywords&gt;&lt;keyword&gt;GenPred&lt;/keyword&gt;&lt;keyword&gt;Genomic Prediction&lt;/keyword&gt;&lt;keyword&gt;Genomic selection&lt;/keyword&gt;&lt;keyword&gt;Shared Data Resources&lt;/keyword&gt;&lt;keyword&gt;artificial neural network&lt;/keyword&gt;&lt;keyword&gt;genotype-to-phenotype&lt;/keyword&gt;&lt;/keywords&gt;&lt;urls&gt;&lt;related-urls&gt;&lt;url&gt;https://www.ncbi.nlm.nih.gov/pubmed/31533955&lt;/url&gt;&lt;/related-urls&gt;&lt;/urls&gt;&lt;isbn&gt;2160-1836&lt;/isbn&gt;&lt;custom2&gt;PMC6829122&lt;/custom2&gt;&lt;titles&gt;&lt;title&gt;Benchmarking Parametric and Machine Learning Models for Genomic Prediction of Complex Traits&lt;/title&gt;&lt;secondary-title&gt;G3 (Bethesda)&lt;/secondary-title&gt;&lt;/titles&gt;&lt;pages&gt;3691-3702&lt;/pages&gt;&lt;number&gt;11&lt;/number&gt;&lt;contributors&gt;&lt;authors&gt;&lt;author&gt;Azodi, C. B.&lt;/author&gt;&lt;author&gt;Bolger, E.&lt;/author&gt;&lt;author&gt;McCarren, A.&lt;/author&gt;&lt;author&gt;Roantree, M.&lt;/author&gt;&lt;author&gt;de Los Campos, G.&lt;/author&gt;&lt;author&gt;Shiu, S. H.&lt;/author&gt;&lt;/authors&gt;&lt;/contributors&gt;&lt;edition&gt;2019/11/05&lt;/edition&gt;&lt;language&gt;eng&lt;/language&gt;&lt;added-date format="utc"&gt;1578161758&lt;/added-date&gt;&lt;ref-type name="Journal Article"&gt;17&lt;/ref-type&gt;&lt;rec-number&gt;462&lt;/rec-number&gt;&lt;last-updated-date format="utc"&gt;1578161758&lt;/last-updated-date&gt;&lt;accession-num&gt;31533955&lt;/accession-num&gt;&lt;electronic-resource-num&gt;10.1534/g3.119.400498&lt;/electronic-resource-num&gt;&lt;volume&gt;9&lt;/volume&gt;&lt;/record&gt;&lt;/Cite&gt;&lt;/EndNote&gt;</w:instrText>
      </w:r>
      <w:r w:rsidR="00A23179" w:rsidRPr="00D067DB">
        <w:rPr>
          <w:rFonts w:eastAsiaTheme="majorEastAsia"/>
          <w:sz w:val="22"/>
          <w:szCs w:val="22"/>
          <w:lang w:eastAsia="zh-TW"/>
          <w:rPrChange w:id="155" w:author="Chia-Yi cheng" w:date="2020-01-04T13:24:00Z">
            <w:rPr>
              <w:b w:val="0"/>
              <w:bCs w:val="0"/>
            </w:rPr>
          </w:rPrChange>
        </w:rPr>
        <w:fldChar w:fldCharType="separate"/>
      </w:r>
      <w:r w:rsidR="00A23179" w:rsidRPr="00D067DB">
        <w:rPr>
          <w:rFonts w:eastAsiaTheme="majorEastAsia"/>
          <w:noProof/>
          <w:sz w:val="22"/>
          <w:szCs w:val="22"/>
          <w:lang w:eastAsia="zh-TW"/>
          <w:rPrChange w:id="156" w:author="Chia-Yi cheng" w:date="2020-01-04T13:24:00Z">
            <w:rPr>
              <w:b w:val="0"/>
              <w:bCs w:val="0"/>
              <w:noProof/>
            </w:rPr>
          </w:rPrChange>
        </w:rPr>
        <w:t>(12)</w:t>
      </w:r>
      <w:r w:rsidR="00A23179" w:rsidRPr="00D067DB">
        <w:rPr>
          <w:rFonts w:eastAsiaTheme="majorEastAsia"/>
          <w:sz w:val="22"/>
          <w:szCs w:val="22"/>
          <w:lang w:eastAsia="zh-TW"/>
          <w:rPrChange w:id="157" w:author="Chia-Yi cheng" w:date="2020-01-04T13:24:00Z">
            <w:rPr>
              <w:b w:val="0"/>
              <w:bCs w:val="0"/>
            </w:rPr>
          </w:rPrChange>
        </w:rPr>
        <w:fldChar w:fldCharType="end"/>
      </w:r>
      <w:ins w:id="158" w:author="Chia-Yi cheng" w:date="2020-01-04T13:16:00Z">
        <w:r w:rsidR="00A23179" w:rsidRPr="00D067DB">
          <w:rPr>
            <w:rFonts w:eastAsiaTheme="majorEastAsia"/>
            <w:sz w:val="22"/>
            <w:szCs w:val="22"/>
            <w:lang w:eastAsia="zh-TW"/>
            <w:rPrChange w:id="159" w:author="Chia-Yi cheng" w:date="2020-01-04T13:24:00Z">
              <w:rPr>
                <w:b w:val="0"/>
                <w:bCs w:val="0"/>
              </w:rPr>
            </w:rPrChange>
          </w:rPr>
          <w:t>.</w:t>
        </w:r>
      </w:ins>
      <w:ins w:id="160" w:author="Chia-Yi cheng" w:date="2020-01-04T13:18:00Z">
        <w:r w:rsidR="00A23179" w:rsidRPr="00D067DB">
          <w:rPr>
            <w:rFonts w:eastAsiaTheme="majorEastAsia"/>
            <w:sz w:val="22"/>
            <w:szCs w:val="22"/>
            <w:lang w:eastAsia="zh-TW"/>
            <w:rPrChange w:id="161" w:author="Chia-Yi cheng" w:date="2020-01-04T13:24:00Z">
              <w:rPr>
                <w:b w:val="0"/>
                <w:bCs w:val="0"/>
              </w:rPr>
            </w:rPrChange>
          </w:rPr>
          <w:t xml:space="preserve"> We will </w:t>
        </w:r>
      </w:ins>
      <w:ins w:id="162" w:author="Chia-Yi cheng" w:date="2020-01-04T12:54:00Z">
        <w:r w:rsidR="00142CAA" w:rsidRPr="00D067DB">
          <w:rPr>
            <w:rFonts w:eastAsiaTheme="majorEastAsia"/>
            <w:sz w:val="22"/>
            <w:szCs w:val="22"/>
            <w:lang w:eastAsia="zh-TW"/>
            <w:rPrChange w:id="163" w:author="Chia-Yi cheng" w:date="2020-01-04T13:24:00Z">
              <w:rPr>
                <w:b w:val="0"/>
                <w:bCs w:val="0"/>
              </w:rPr>
            </w:rPrChange>
          </w:rPr>
          <w:t>partition the datasets into training (n-1 genotype</w:t>
        </w:r>
      </w:ins>
      <w:ins w:id="164" w:author="Dennis Shasha" w:date="2020-01-04T17:59:00Z">
        <w:r w:rsidR="00EE382C">
          <w:rPr>
            <w:rFonts w:eastAsiaTheme="majorEastAsia"/>
            <w:sz w:val="22"/>
            <w:szCs w:val="22"/>
            <w:lang w:eastAsia="zh-TW"/>
          </w:rPr>
          <w:t>s</w:t>
        </w:r>
      </w:ins>
      <w:ins w:id="165" w:author="Chia-Yi cheng" w:date="2020-01-04T12:54:00Z">
        <w:r w:rsidR="00142CAA" w:rsidRPr="00D067DB">
          <w:rPr>
            <w:rFonts w:eastAsiaTheme="majorEastAsia"/>
            <w:sz w:val="22"/>
            <w:szCs w:val="22"/>
            <w:lang w:eastAsia="zh-TW"/>
            <w:rPrChange w:id="166" w:author="Chia-Yi cheng" w:date="2020-01-04T13:24:00Z">
              <w:rPr>
                <w:b w:val="0"/>
                <w:bCs w:val="0"/>
              </w:rPr>
            </w:rPrChange>
          </w:rPr>
          <w:t>) and testing (the left-out genotype) (Fig. 2</w:t>
        </w:r>
      </w:ins>
      <w:ins w:id="167" w:author="Chia-Yi cheng" w:date="2020-01-04T13:20:00Z">
        <w:r w:rsidR="00A23179" w:rsidRPr="00D067DB">
          <w:rPr>
            <w:rFonts w:eastAsiaTheme="majorEastAsia"/>
            <w:sz w:val="22"/>
            <w:szCs w:val="22"/>
            <w:lang w:eastAsia="zh-TW"/>
            <w:rPrChange w:id="168" w:author="Chia-Yi cheng" w:date="2020-01-04T13:24:00Z">
              <w:rPr>
                <w:b w:val="0"/>
                <w:bCs w:val="0"/>
              </w:rPr>
            </w:rPrChange>
          </w:rPr>
          <w:t>A</w:t>
        </w:r>
      </w:ins>
      <w:ins w:id="169" w:author="Chia-Yi cheng" w:date="2020-01-04T12:54:00Z">
        <w:r w:rsidR="00142CAA" w:rsidRPr="00D067DB">
          <w:rPr>
            <w:rFonts w:eastAsiaTheme="majorEastAsia"/>
            <w:sz w:val="22"/>
            <w:szCs w:val="22"/>
            <w:lang w:eastAsia="zh-TW"/>
            <w:rPrChange w:id="170" w:author="Chia-Yi cheng" w:date="2020-01-04T13:24:00Z">
              <w:rPr>
                <w:b w:val="0"/>
                <w:bCs w:val="0"/>
              </w:rPr>
            </w:rPrChange>
          </w:rPr>
          <w:t>) and use</w:t>
        </w:r>
        <w:del w:id="171" w:author="Dennis Shasha" w:date="2020-01-04T17:59:00Z">
          <w:r w:rsidR="00142CAA" w:rsidRPr="00D067DB" w:rsidDel="00EE382C">
            <w:rPr>
              <w:rFonts w:eastAsiaTheme="majorEastAsia"/>
              <w:sz w:val="22"/>
              <w:szCs w:val="22"/>
              <w:lang w:eastAsia="zh-TW"/>
              <w:rPrChange w:id="172" w:author="Chia-Yi cheng" w:date="2020-01-04T13:24:00Z">
                <w:rPr>
                  <w:b w:val="0"/>
                  <w:bCs w:val="0"/>
                </w:rPr>
              </w:rPrChange>
            </w:rPr>
            <w:delText>d</w:delText>
          </w:r>
        </w:del>
        <w:r w:rsidR="00142CAA" w:rsidRPr="00D067DB">
          <w:rPr>
            <w:rFonts w:eastAsiaTheme="majorEastAsia"/>
            <w:sz w:val="22"/>
            <w:szCs w:val="22"/>
            <w:lang w:eastAsia="zh-TW"/>
            <w:rPrChange w:id="173" w:author="Chia-Yi cheng" w:date="2020-01-04T13:24:00Z">
              <w:rPr>
                <w:b w:val="0"/>
                <w:bCs w:val="0"/>
              </w:rPr>
            </w:rPrChange>
          </w:rPr>
          <w:t xml:space="preserve"> the training data to optimize the </w:t>
        </w:r>
      </w:ins>
      <w:ins w:id="174" w:author="Chia-Yi cheng" w:date="2020-01-04T13:33:00Z">
        <w:r>
          <w:rPr>
            <w:rFonts w:eastAsiaTheme="majorEastAsia"/>
            <w:sz w:val="22"/>
            <w:szCs w:val="22"/>
            <w:lang w:eastAsia="zh-TW"/>
          </w:rPr>
          <w:t xml:space="preserve">NUE </w:t>
        </w:r>
      </w:ins>
      <w:ins w:id="175" w:author="Chia-Yi cheng" w:date="2020-01-04T12:54:00Z">
        <w:r w:rsidR="00142CAA" w:rsidRPr="00D067DB">
          <w:rPr>
            <w:rFonts w:eastAsiaTheme="majorEastAsia"/>
            <w:sz w:val="22"/>
            <w:szCs w:val="22"/>
            <w:lang w:eastAsia="zh-TW"/>
            <w:rPrChange w:id="176" w:author="Chia-Yi cheng" w:date="2020-01-04T13:24:00Z">
              <w:rPr>
                <w:b w:val="0"/>
                <w:bCs w:val="0"/>
              </w:rPr>
            </w:rPrChange>
          </w:rPr>
          <w:t xml:space="preserve">models (Fig. </w:t>
        </w:r>
      </w:ins>
      <w:ins w:id="177" w:author="Chia-Yi cheng" w:date="2020-01-04T13:20:00Z">
        <w:r w:rsidR="00A23179" w:rsidRPr="00D067DB">
          <w:rPr>
            <w:rFonts w:eastAsiaTheme="majorEastAsia"/>
            <w:sz w:val="22"/>
            <w:szCs w:val="22"/>
            <w:lang w:eastAsia="zh-TW"/>
            <w:rPrChange w:id="178" w:author="Chia-Yi cheng" w:date="2020-01-04T13:24:00Z">
              <w:rPr>
                <w:b w:val="0"/>
                <w:bCs w:val="0"/>
              </w:rPr>
            </w:rPrChange>
          </w:rPr>
          <w:t>2</w:t>
        </w:r>
      </w:ins>
      <w:ins w:id="179" w:author="Chia-Yi cheng" w:date="2020-01-04T12:54:00Z">
        <w:r w:rsidR="00142CAA" w:rsidRPr="00D067DB">
          <w:rPr>
            <w:rFonts w:eastAsiaTheme="majorEastAsia"/>
            <w:sz w:val="22"/>
            <w:szCs w:val="22"/>
            <w:lang w:eastAsia="zh-TW"/>
            <w:rPrChange w:id="180" w:author="Chia-Yi cheng" w:date="2020-01-04T13:24:00Z">
              <w:rPr>
                <w:b w:val="0"/>
                <w:bCs w:val="0"/>
              </w:rPr>
            </w:rPrChange>
          </w:rPr>
          <w:t xml:space="preserve">B). Next, we </w:t>
        </w:r>
      </w:ins>
      <w:ins w:id="181" w:author="Chia-Yi cheng" w:date="2020-01-04T13:25:00Z">
        <w:r w:rsidR="00D067DB">
          <w:rPr>
            <w:rFonts w:eastAsiaTheme="majorEastAsia"/>
            <w:sz w:val="22"/>
            <w:szCs w:val="22"/>
            <w:lang w:eastAsia="zh-TW"/>
          </w:rPr>
          <w:t>will use</w:t>
        </w:r>
      </w:ins>
      <w:ins w:id="182" w:author="Chia-Yi cheng" w:date="2020-01-04T12:54:00Z">
        <w:r w:rsidR="00142CAA" w:rsidRPr="00D067DB">
          <w:rPr>
            <w:rFonts w:eastAsiaTheme="majorEastAsia"/>
            <w:sz w:val="22"/>
            <w:szCs w:val="22"/>
            <w:lang w:eastAsia="zh-TW"/>
            <w:rPrChange w:id="183" w:author="Chia-Yi cheng" w:date="2020-01-04T13:24:00Z">
              <w:rPr>
                <w:b w:val="0"/>
                <w:bCs w:val="0"/>
              </w:rPr>
            </w:rPrChange>
          </w:rPr>
          <w:t xml:space="preserve"> the trained models to predict NUE for the left-out genotype. To evaluate the model performance, we </w:t>
        </w:r>
      </w:ins>
      <w:ins w:id="184" w:author="Chia-Yi cheng" w:date="2020-01-04T13:25:00Z">
        <w:r w:rsidR="00D067DB">
          <w:rPr>
            <w:rFonts w:eastAsiaTheme="majorEastAsia"/>
            <w:sz w:val="22"/>
            <w:szCs w:val="22"/>
            <w:lang w:eastAsia="zh-TW"/>
          </w:rPr>
          <w:t>will</w:t>
        </w:r>
      </w:ins>
      <w:ins w:id="185" w:author="Chia-Yi cheng" w:date="2020-01-04T12:54:00Z">
        <w:r w:rsidR="00142CAA" w:rsidRPr="00D067DB">
          <w:rPr>
            <w:rFonts w:eastAsiaTheme="majorEastAsia"/>
            <w:sz w:val="22"/>
            <w:szCs w:val="22"/>
            <w:lang w:eastAsia="zh-TW"/>
            <w:rPrChange w:id="186" w:author="Chia-Yi cheng" w:date="2020-01-04T13:24:00Z">
              <w:rPr>
                <w:b w:val="0"/>
                <w:bCs w:val="0"/>
              </w:rPr>
            </w:rPrChange>
          </w:rPr>
          <w:t xml:space="preserve"> </w:t>
        </w:r>
      </w:ins>
      <w:ins w:id="187" w:author="Chia-Yi cheng" w:date="2020-01-04T13:26:00Z">
        <w:r w:rsidR="00D067DB">
          <w:rPr>
            <w:rFonts w:eastAsiaTheme="majorEastAsia"/>
            <w:sz w:val="22"/>
            <w:szCs w:val="22"/>
            <w:lang w:eastAsia="zh-TW"/>
          </w:rPr>
          <w:t>compute the</w:t>
        </w:r>
      </w:ins>
      <w:ins w:id="188" w:author="Chia-Yi cheng" w:date="2020-01-04T12:54:00Z">
        <w:r w:rsidR="00142CAA" w:rsidRPr="00D067DB">
          <w:rPr>
            <w:rFonts w:eastAsiaTheme="majorEastAsia"/>
            <w:sz w:val="22"/>
            <w:szCs w:val="22"/>
            <w:lang w:eastAsia="zh-TW"/>
            <w:rPrChange w:id="189" w:author="Chia-Yi cheng" w:date="2020-01-04T13:24:00Z">
              <w:rPr>
                <w:b w:val="0"/>
                <w:bCs w:val="0"/>
              </w:rPr>
            </w:rPrChange>
          </w:rPr>
          <w:t xml:space="preserve"> correlation between actual NUE in the test set and the predicted NUE. </w:t>
        </w:r>
      </w:ins>
      <w:ins w:id="190" w:author="Chia-Yi cheng" w:date="2020-01-04T13:37:00Z">
        <w:r>
          <w:rPr>
            <w:rFonts w:eastAsiaTheme="majorEastAsia"/>
            <w:sz w:val="22"/>
            <w:szCs w:val="22"/>
            <w:lang w:eastAsia="zh-TW"/>
          </w:rPr>
          <w:t>To prioritize the validation in Aim 4, w</w:t>
        </w:r>
      </w:ins>
      <w:ins w:id="191" w:author="Chia-Yi cheng" w:date="2020-01-04T13:36:00Z">
        <w:r>
          <w:rPr>
            <w:rFonts w:eastAsiaTheme="majorEastAsia"/>
            <w:sz w:val="22"/>
            <w:szCs w:val="22"/>
            <w:lang w:eastAsia="zh-TW"/>
          </w:rPr>
          <w:t xml:space="preserve">e will </w:t>
        </w:r>
        <w:del w:id="192" w:author="Dennis Shasha" w:date="2020-01-04T18:00:00Z">
          <w:r w:rsidDel="00EE382C">
            <w:rPr>
              <w:rFonts w:eastAsiaTheme="majorEastAsia"/>
              <w:sz w:val="22"/>
              <w:szCs w:val="22"/>
              <w:lang w:eastAsia="zh-TW"/>
            </w:rPr>
            <w:delText>intersect</w:delText>
          </w:r>
        </w:del>
      </w:ins>
      <w:ins w:id="193" w:author="Dennis Shasha" w:date="2020-01-04T18:00:00Z">
        <w:r w:rsidR="00EE382C">
          <w:rPr>
            <w:rFonts w:eastAsiaTheme="majorEastAsia"/>
            <w:sz w:val="22"/>
            <w:szCs w:val="22"/>
            <w:lang w:eastAsia="zh-TW"/>
          </w:rPr>
          <w:t>rank</w:t>
        </w:r>
      </w:ins>
      <w:ins w:id="194" w:author="Chia-Yi cheng" w:date="2020-01-04T13:36:00Z">
        <w:r>
          <w:rPr>
            <w:rFonts w:eastAsiaTheme="majorEastAsia"/>
            <w:sz w:val="22"/>
            <w:szCs w:val="22"/>
            <w:lang w:eastAsia="zh-TW"/>
          </w:rPr>
          <w:t xml:space="preserve"> </w:t>
        </w:r>
      </w:ins>
      <w:ins w:id="195" w:author="Chia-Yi cheng" w:date="2020-01-04T13:37:00Z">
        <w:r>
          <w:rPr>
            <w:rFonts w:eastAsiaTheme="majorEastAsia"/>
            <w:sz w:val="22"/>
            <w:szCs w:val="22"/>
            <w:lang w:eastAsia="zh-TW"/>
          </w:rPr>
          <w:t xml:space="preserve">the </w:t>
        </w:r>
      </w:ins>
      <w:ins w:id="196" w:author="Chia-Yi cheng" w:date="2020-01-04T13:36:00Z">
        <w:r>
          <w:rPr>
            <w:rFonts w:eastAsiaTheme="majorEastAsia"/>
            <w:sz w:val="22"/>
            <w:szCs w:val="22"/>
            <w:lang w:eastAsia="zh-TW"/>
          </w:rPr>
          <w:t>‘important features’</w:t>
        </w:r>
      </w:ins>
      <w:ins w:id="197" w:author="Dennis Shasha" w:date="2020-01-04T18:00:00Z">
        <w:r w:rsidR="00EE382C">
          <w:rPr>
            <w:rFonts w:eastAsiaTheme="majorEastAsia"/>
            <w:sz w:val="22"/>
            <w:szCs w:val="22"/>
            <w:lang w:eastAsia="zh-TW"/>
          </w:rPr>
          <w:t xml:space="preserve"> (i.e. genes)</w:t>
        </w:r>
      </w:ins>
      <w:bookmarkStart w:id="198" w:name="_GoBack"/>
      <w:bookmarkEnd w:id="198"/>
      <w:ins w:id="199" w:author="Chia-Yi cheng" w:date="2020-01-04T13:36:00Z">
        <w:r>
          <w:rPr>
            <w:rFonts w:eastAsiaTheme="majorEastAsia"/>
            <w:sz w:val="22"/>
            <w:szCs w:val="22"/>
            <w:lang w:eastAsia="zh-TW"/>
          </w:rPr>
          <w:t xml:space="preserve"> from the </w:t>
        </w:r>
      </w:ins>
      <w:ins w:id="200" w:author="Chia-Yi cheng" w:date="2020-01-04T13:37:00Z">
        <w:r>
          <w:rPr>
            <w:rFonts w:eastAsiaTheme="majorEastAsia"/>
            <w:sz w:val="22"/>
            <w:szCs w:val="22"/>
            <w:lang w:eastAsia="zh-TW"/>
          </w:rPr>
          <w:t>top performing algorithms</w:t>
        </w:r>
      </w:ins>
      <w:ins w:id="201" w:author="Chia-Yi cheng" w:date="2020-01-04T13:38:00Z">
        <w:r>
          <w:rPr>
            <w:rFonts w:eastAsiaTheme="majorEastAsia"/>
            <w:sz w:val="22"/>
            <w:szCs w:val="22"/>
            <w:lang w:eastAsia="zh-TW"/>
          </w:rPr>
          <w:t>.</w:t>
        </w:r>
      </w:ins>
      <w:ins w:id="202" w:author="Chia-Yi cheng" w:date="2020-01-04T13:37:00Z">
        <w:r>
          <w:rPr>
            <w:rFonts w:eastAsiaTheme="majorEastAsia"/>
            <w:sz w:val="22"/>
            <w:szCs w:val="22"/>
            <w:lang w:eastAsia="zh-TW"/>
          </w:rPr>
          <w:t xml:space="preserve"> </w:t>
        </w:r>
      </w:ins>
      <w:ins w:id="203" w:author="Chia-Yi cheng" w:date="2020-01-04T13:38:00Z">
        <w:r>
          <w:rPr>
            <w:rFonts w:eastAsiaTheme="majorEastAsia"/>
            <w:sz w:val="22"/>
            <w:szCs w:val="22"/>
            <w:lang w:eastAsia="zh-TW"/>
          </w:rPr>
          <w:t>This pipeline will</w:t>
        </w:r>
      </w:ins>
      <w:ins w:id="204" w:author="Chia-Yi cheng" w:date="2020-01-04T13:39:00Z">
        <w:r>
          <w:rPr>
            <w:rFonts w:eastAsiaTheme="majorEastAsia"/>
            <w:sz w:val="22"/>
            <w:szCs w:val="22"/>
            <w:lang w:eastAsia="zh-TW"/>
          </w:rPr>
          <w:t xml:space="preserve"> also</w:t>
        </w:r>
      </w:ins>
      <w:ins w:id="205" w:author="Chia-Yi cheng" w:date="2020-01-04T13:38:00Z">
        <w:r>
          <w:rPr>
            <w:rFonts w:eastAsiaTheme="majorEastAsia"/>
            <w:sz w:val="22"/>
            <w:szCs w:val="22"/>
            <w:lang w:eastAsia="zh-TW"/>
          </w:rPr>
          <w:t xml:space="preserve"> be </w:t>
        </w:r>
      </w:ins>
      <w:ins w:id="206" w:author="Chia-Yi cheng" w:date="2020-01-04T13:33:00Z">
        <w:r>
          <w:rPr>
            <w:rFonts w:eastAsiaTheme="majorEastAsia"/>
            <w:sz w:val="22"/>
            <w:szCs w:val="22"/>
            <w:lang w:eastAsia="zh-TW"/>
          </w:rPr>
          <w:t xml:space="preserve">run independently for </w:t>
        </w:r>
      </w:ins>
      <w:ins w:id="207" w:author="Chia-Yi cheng" w:date="2020-01-04T13:34:00Z">
        <w:r>
          <w:rPr>
            <w:rFonts w:eastAsiaTheme="majorEastAsia"/>
            <w:sz w:val="22"/>
            <w:szCs w:val="22"/>
            <w:lang w:eastAsia="zh-TW"/>
          </w:rPr>
          <w:t xml:space="preserve">WUE </w:t>
        </w:r>
      </w:ins>
      <w:ins w:id="208" w:author="Chia-Yi cheng" w:date="2020-01-04T13:38:00Z">
        <w:r>
          <w:rPr>
            <w:rFonts w:eastAsiaTheme="majorEastAsia"/>
            <w:sz w:val="22"/>
            <w:szCs w:val="22"/>
            <w:lang w:eastAsia="zh-TW"/>
          </w:rPr>
          <w:t>trait</w:t>
        </w:r>
      </w:ins>
      <w:ins w:id="209" w:author="Chia-Yi cheng" w:date="2020-01-04T13:34:00Z">
        <w:r>
          <w:rPr>
            <w:rFonts w:eastAsiaTheme="majorEastAsia"/>
            <w:sz w:val="22"/>
            <w:szCs w:val="22"/>
            <w:lang w:eastAsia="zh-TW"/>
          </w:rPr>
          <w:t xml:space="preserve">s. </w:t>
        </w:r>
      </w:ins>
    </w:p>
    <w:p w14:paraId="252CF082" w14:textId="608AA251" w:rsidR="006B1DCB" w:rsidRPr="00B46E7B" w:rsidDel="00142CAA" w:rsidRDefault="00401A09">
      <w:pPr>
        <w:rPr>
          <w:del w:id="210" w:author="Chia-Yi cheng" w:date="2020-01-04T12:50:00Z"/>
        </w:rPr>
        <w:pPrChange w:id="211" w:author="Chia-Yi cheng" w:date="2020-01-04T13:21:00Z">
          <w:pPr>
            <w:pStyle w:val="Heading2"/>
          </w:pPr>
        </w:pPrChange>
      </w:pPr>
      <w:del w:id="212" w:author="Chia-Yi cheng" w:date="2020-01-04T12:53:00Z">
        <w:r w:rsidRPr="00B46E7B" w:rsidDel="00142CAA">
          <w:rPr>
            <w:b/>
            <w:bCs/>
            <w:sz w:val="22"/>
            <w:szCs w:val="22"/>
          </w:rPr>
          <w:delText>Rationale</w:delText>
        </w:r>
        <w:r w:rsidRPr="00B46E7B" w:rsidDel="00142CAA">
          <w:rPr>
            <w:sz w:val="22"/>
            <w:szCs w:val="22"/>
          </w:rPr>
          <w:delText xml:space="preserve">: </w:delText>
        </w:r>
        <w:r w:rsidR="003800EF" w:rsidRPr="00B46E7B" w:rsidDel="00142CAA">
          <w:rPr>
            <w:sz w:val="22"/>
            <w:szCs w:val="22"/>
          </w:rPr>
          <w:delText xml:space="preserve"> </w:delText>
        </w:r>
      </w:del>
      <w:del w:id="213" w:author="Chia-Yi cheng" w:date="2020-01-04T12:54:00Z">
        <w:r w:rsidRPr="00B46E7B" w:rsidDel="00142CAA">
          <w:rPr>
            <w:sz w:val="22"/>
            <w:szCs w:val="22"/>
          </w:rPr>
          <w:delText>Using the matched phenotypic and transcriptomic data N-by-W responses across the 1</w:delText>
        </w:r>
      </w:del>
      <w:del w:id="214" w:author="Chia-Yi cheng" w:date="2020-01-04T12:50:00Z">
        <w:r w:rsidRPr="00B46E7B" w:rsidDel="00142CAA">
          <w:rPr>
            <w:sz w:val="22"/>
            <w:szCs w:val="22"/>
          </w:rPr>
          <w:delText>0</w:delText>
        </w:r>
      </w:del>
      <w:del w:id="215" w:author="Chia-Yi cheng" w:date="2020-01-04T12:54:00Z">
        <w:r w:rsidRPr="00B46E7B" w:rsidDel="00142CAA">
          <w:rPr>
            <w:sz w:val="22"/>
            <w:szCs w:val="22"/>
          </w:rPr>
          <w:delText xml:space="preserve"> Brach</w:delText>
        </w:r>
        <w:r w:rsidR="00B46E7B" w:rsidDel="00142CAA">
          <w:rPr>
            <w:sz w:val="22"/>
            <w:szCs w:val="22"/>
          </w:rPr>
          <w:delText>y</w:delText>
        </w:r>
        <w:r w:rsidRPr="00B46E7B" w:rsidDel="00142CAA">
          <w:rPr>
            <w:sz w:val="22"/>
            <w:szCs w:val="22"/>
          </w:rPr>
          <w:delText xml:space="preserve">podium lines, we present a pipeline to infer a complex trait from transcript abundance. This approach can be </w:delText>
        </w:r>
        <w:r w:rsidR="006B1DCB" w:rsidDel="00142CAA">
          <w:rPr>
            <w:sz w:val="22"/>
            <w:szCs w:val="22"/>
          </w:rPr>
          <w:delText xml:space="preserve"> </w:delText>
        </w:r>
        <w:r w:rsidRPr="00B46E7B" w:rsidDel="00142CAA">
          <w:rPr>
            <w:sz w:val="22"/>
            <w:szCs w:val="22"/>
          </w:rPr>
          <w:delText xml:space="preserve">applied to any other organisms as an approach to uncover novel genes involved in any physiological trait. </w:delText>
        </w:r>
      </w:del>
    </w:p>
    <w:p w14:paraId="481364D9" w14:textId="4181D53E" w:rsidR="00401A09" w:rsidRPr="00B46E7B" w:rsidDel="00142CAA" w:rsidRDefault="00401A09">
      <w:pPr>
        <w:rPr>
          <w:del w:id="216" w:author="Chia-Yi cheng" w:date="2020-01-04T12:54:00Z"/>
        </w:rPr>
        <w:pPrChange w:id="217" w:author="Chia-Yi cheng" w:date="2020-01-04T13:21:00Z">
          <w:pPr>
            <w:pStyle w:val="Heading2"/>
          </w:pPr>
        </w:pPrChange>
      </w:pPr>
    </w:p>
    <w:p w14:paraId="2B10A676" w14:textId="49B5B801" w:rsidR="00142A79" w:rsidRPr="00142A79" w:rsidDel="00142CAA" w:rsidRDefault="00142A79">
      <w:pPr>
        <w:rPr>
          <w:del w:id="218" w:author="Chia-Yi cheng" w:date="2020-01-04T12:54:00Z"/>
        </w:rPr>
        <w:pPrChange w:id="219" w:author="Chia-Yi cheng" w:date="2020-01-04T13:21:00Z">
          <w:pPr>
            <w:pStyle w:val="Heading2"/>
          </w:pPr>
        </w:pPrChange>
      </w:pPr>
      <w:r w:rsidRPr="006B1DCB">
        <w:rPr>
          <w:noProof/>
          <w:sz w:val="22"/>
          <w:szCs w:val="22"/>
        </w:rPr>
        <w:drawing>
          <wp:anchor distT="0" distB="0" distL="114300" distR="114300" simplePos="0" relativeHeight="251663360" behindDoc="1" locked="0" layoutInCell="1" allowOverlap="1" wp14:anchorId="55AA2DB8" wp14:editId="7CA8CEAC">
            <wp:simplePos x="0" y="0"/>
            <wp:positionH relativeFrom="column">
              <wp:posOffset>3557714</wp:posOffset>
            </wp:positionH>
            <wp:positionV relativeFrom="paragraph">
              <wp:posOffset>1095283</wp:posOffset>
            </wp:positionV>
            <wp:extent cx="2322830" cy="1118235"/>
            <wp:effectExtent l="12700" t="12700" r="13970" b="12065"/>
            <wp:wrapTight wrapText="bothSides">
              <wp:wrapPolygon edited="0">
                <wp:start x="-118" y="-245"/>
                <wp:lineTo x="-118" y="21588"/>
                <wp:lineTo x="21612" y="21588"/>
                <wp:lineTo x="21612" y="-245"/>
                <wp:lineTo x="-118" y="-245"/>
              </wp:wrapPolygon>
            </wp:wrapTight>
            <wp:docPr id="4" name="Picture 3" descr="A screenshot of a cell phone&#10;&#10;Description automatically generated">
              <a:extLst xmlns:a="http://schemas.openxmlformats.org/drawingml/2006/main">
                <a:ext uri="{FF2B5EF4-FFF2-40B4-BE49-F238E27FC236}">
                  <a16:creationId xmlns:a16="http://schemas.microsoft.com/office/drawing/2014/main" id="{E902C3C3-F911-9D4F-8779-B7B56AF5FB5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902C3C3-F911-9D4F-8779-B7B56AF5FB5C}"/>
                        </a:ext>
                      </a:extLst>
                    </pic:cNvPr>
                    <pic:cNvPicPr/>
                  </pic:nvPicPr>
                  <pic:blipFill rotWithShape="1">
                    <a:blip r:embed="rId10" cstate="print">
                      <a:extLst>
                        <a:ext uri="{28A0092B-C50C-407E-A947-70E740481C1C}">
                          <a14:useLocalDpi xmlns:a14="http://schemas.microsoft.com/office/drawing/2010/main" val="0"/>
                        </a:ext>
                      </a:extLst>
                    </a:blip>
                    <a:srcRect l="35704" t="74678" r="21185" b="-1"/>
                    <a:stretch/>
                  </pic:blipFill>
                  <pic:spPr bwMode="auto">
                    <a:xfrm>
                      <a:off x="0" y="0"/>
                      <a:ext cx="2322830" cy="11182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del w:id="220" w:author="Chia-Yi cheng" w:date="2020-01-04T12:55:00Z">
        <w:r w:rsidR="00401A09" w:rsidRPr="00142A79" w:rsidDel="00142CAA">
          <w:rPr>
            <w:b/>
            <w:bCs/>
            <w:sz w:val="22"/>
            <w:szCs w:val="22"/>
          </w:rPr>
          <w:delText>Preliminary Results</w:delText>
        </w:r>
        <w:r w:rsidR="00401A09" w:rsidRPr="00142A79" w:rsidDel="00142CAA">
          <w:rPr>
            <w:sz w:val="22"/>
            <w:szCs w:val="22"/>
          </w:rPr>
          <w:delText>:</w:delText>
        </w:r>
      </w:del>
      <w:del w:id="221" w:author="Chia-Yi cheng" w:date="2020-01-04T13:21:00Z">
        <w:r w:rsidR="00401A09" w:rsidRPr="00142A79" w:rsidDel="00D067DB">
          <w:rPr>
            <w:sz w:val="22"/>
            <w:szCs w:val="22"/>
          </w:rPr>
          <w:delText xml:space="preserve">  </w:delText>
        </w:r>
      </w:del>
      <w:del w:id="222" w:author="Chia-Yi cheng" w:date="2020-01-04T12:54:00Z">
        <w:r w:rsidR="006B1DCB" w:rsidRPr="00142A79" w:rsidDel="00142CAA">
          <w:rPr>
            <w:sz w:val="22"/>
            <w:szCs w:val="22"/>
            <w:shd w:val="clear" w:color="auto" w:fill="FFFFFF"/>
          </w:rPr>
          <w:delText>We recently successfully used the conserved N-response data from Arabidopsis and maize as in input to XGBoost (</w:delText>
        </w:r>
        <w:r w:rsidR="006B1DCB" w:rsidRPr="00142A79" w:rsidDel="00142CAA">
          <w:rPr>
            <w:sz w:val="22"/>
            <w:szCs w:val="22"/>
          </w:rPr>
          <w:delText xml:space="preserve">Friedman JH. Greedy function approximation: a gradientboosting machine. Annals of Statistics. 2001;29(5):44.) </w:delText>
        </w:r>
        <w:r w:rsidR="006B1DCB" w:rsidRPr="00142A79" w:rsidDel="00142CAA">
          <w:rPr>
            <w:sz w:val="22"/>
            <w:szCs w:val="22"/>
            <w:shd w:val="clear" w:color="auto" w:fill="FFFFFF"/>
          </w:rPr>
          <w:delText>, a gradient boosting framework based on decision tree algorithm, to train a machine learning model that could predict NUE using gene expression values as features (Fig. 2B). Gradient boosting is more robust to multicollinearity when features show strong correlation with other (combination of) features. The performance of XGBoost has been demonstrated by a series of kaggle winning solutions as well as KDD Cup winners (</w:delText>
        </w:r>
        <w:r w:rsidR="006B1DCB" w:rsidRPr="00142A79" w:rsidDel="00142CAA">
          <w:rPr>
            <w:sz w:val="22"/>
            <w:szCs w:val="22"/>
            <w:highlight w:val="yellow"/>
            <w:shd w:val="clear" w:color="auto" w:fill="FFFFFF"/>
          </w:rPr>
          <w:delText>REF</w:delText>
        </w:r>
        <w:r w:rsidR="006B1DCB" w:rsidRPr="00142A79" w:rsidDel="00142CAA">
          <w:rPr>
            <w:sz w:val="22"/>
            <w:szCs w:val="22"/>
            <w:shd w:val="clear" w:color="auto" w:fill="FFFFFF"/>
          </w:rPr>
          <w:delText xml:space="preserve">). For both species, we partitioned the datasets into training (n-1 genotype) and testing (the left-out genotype) (Fig. 2B) and used the training data to optimize the NUE models (Fig. 4B). Next, we used the trained models to predict NUE for the left-out genotype. To evaluate the model performance, we computed the correlation between the actual NUE in the test set and the predicted NUE. For maize, the median Pearson’s correlation coefficient (PCC) for the sixteen NUE models was 0.78. This is higher than the median PCC of models using randomly selected 274 genes (0.69, </w:delText>
        </w:r>
        <w:r w:rsidR="006B1DCB" w:rsidRPr="00142A79" w:rsidDel="00142CAA">
          <w:rPr>
            <w:i/>
            <w:iCs/>
            <w:sz w:val="22"/>
            <w:szCs w:val="22"/>
            <w:shd w:val="clear" w:color="auto" w:fill="FFFFFF"/>
          </w:rPr>
          <w:delText xml:space="preserve">p </w:delText>
        </w:r>
        <w:r w:rsidR="006B1DCB" w:rsidRPr="00142A79" w:rsidDel="00142CAA">
          <w:rPr>
            <w:sz w:val="22"/>
            <w:szCs w:val="22"/>
            <w:shd w:val="clear" w:color="auto" w:fill="FFFFFF"/>
          </w:rPr>
          <w:delText xml:space="preserve">value = 0.01), suggesting that the performance was not simply due to number reduction. </w:delText>
        </w:r>
      </w:del>
    </w:p>
    <w:p w14:paraId="38CEB73D" w14:textId="77777777" w:rsidR="00142A79" w:rsidRPr="006B1DCB" w:rsidRDefault="00142A79">
      <w:pPr>
        <w:pPrChange w:id="223" w:author="Chia-Yi cheng" w:date="2020-01-04T13:21:00Z">
          <w:pPr>
            <w:pStyle w:val="EndNoteBibliography"/>
            <w:spacing w:after="0"/>
          </w:pPr>
        </w:pPrChange>
      </w:pPr>
    </w:p>
    <w:p w14:paraId="6D5865BD" w14:textId="72242E1E" w:rsidR="00687D38" w:rsidRPr="00B46E7B" w:rsidRDefault="00687D38" w:rsidP="00687D38">
      <w:pPr>
        <w:widowControl w:val="0"/>
        <w:autoSpaceDE w:val="0"/>
        <w:autoSpaceDN w:val="0"/>
        <w:adjustRightInd w:val="0"/>
        <w:jc w:val="both"/>
        <w:rPr>
          <w:sz w:val="22"/>
          <w:szCs w:val="22"/>
        </w:rPr>
      </w:pPr>
      <w:r w:rsidRPr="00B46E7B">
        <w:rPr>
          <w:b/>
          <w:sz w:val="22"/>
          <w:szCs w:val="22"/>
        </w:rPr>
        <w:t xml:space="preserve">Aim </w:t>
      </w:r>
      <w:r w:rsidR="00F7488A" w:rsidRPr="00B46E7B">
        <w:rPr>
          <w:b/>
          <w:sz w:val="22"/>
          <w:szCs w:val="22"/>
        </w:rPr>
        <w:t>4</w:t>
      </w:r>
      <w:r w:rsidRPr="00B46E7B">
        <w:rPr>
          <w:b/>
          <w:sz w:val="22"/>
          <w:szCs w:val="22"/>
        </w:rPr>
        <w:t>: Validation of candidate genes for adaptation to growth in low-N</w:t>
      </w:r>
      <w:r w:rsidR="00F7488A" w:rsidRPr="00B46E7B">
        <w:rPr>
          <w:b/>
          <w:sz w:val="22"/>
          <w:szCs w:val="22"/>
        </w:rPr>
        <w:t>/low W</w:t>
      </w:r>
      <w:r w:rsidRPr="00B46E7B">
        <w:rPr>
          <w:b/>
          <w:sz w:val="22"/>
          <w:szCs w:val="22"/>
        </w:rPr>
        <w:t xml:space="preserve"> soils</w:t>
      </w:r>
      <w:r w:rsidR="00F7488A" w:rsidRPr="00B46E7B">
        <w:rPr>
          <w:b/>
          <w:sz w:val="22"/>
          <w:szCs w:val="22"/>
        </w:rPr>
        <w:t xml:space="preserve">. </w:t>
      </w:r>
      <w:del w:id="224" w:author="Chia-Yi cheng" w:date="2020-01-04T13:29:00Z">
        <w:r w:rsidR="00F7488A" w:rsidRPr="00B46E7B" w:rsidDel="00D067DB">
          <w:rPr>
            <w:sz w:val="22"/>
            <w:szCs w:val="22"/>
          </w:rPr>
          <w:delText xml:space="preserve">XGBoost </w:delText>
        </w:r>
      </w:del>
      <w:ins w:id="225" w:author="Chia-Yi cheng" w:date="2020-01-04T13:29:00Z">
        <w:r w:rsidR="00D067DB">
          <w:rPr>
            <w:sz w:val="22"/>
            <w:szCs w:val="22"/>
          </w:rPr>
          <w:t>The result</w:t>
        </w:r>
      </w:ins>
      <w:del w:id="226" w:author="Chia-Yi cheng" w:date="2020-01-04T13:29:00Z">
        <w:r w:rsidR="00F7488A" w:rsidRPr="00B46E7B" w:rsidDel="00D067DB">
          <w:rPr>
            <w:sz w:val="22"/>
            <w:szCs w:val="22"/>
          </w:rPr>
          <w:delText>method</w:delText>
        </w:r>
      </w:del>
      <w:r w:rsidR="00F7488A" w:rsidRPr="00B46E7B">
        <w:rPr>
          <w:sz w:val="22"/>
          <w:szCs w:val="22"/>
        </w:rPr>
        <w:t xml:space="preserve"> in Aim 3</w:t>
      </w:r>
      <w:del w:id="227" w:author="Chia-Yi cheng" w:date="2020-01-04T13:29:00Z">
        <w:r w:rsidR="00F7488A" w:rsidRPr="00B46E7B" w:rsidDel="00D067DB">
          <w:rPr>
            <w:sz w:val="22"/>
            <w:szCs w:val="22"/>
          </w:rPr>
          <w:delText>,</w:delText>
        </w:r>
      </w:del>
      <w:r w:rsidR="00F7488A" w:rsidRPr="00B46E7B">
        <w:rPr>
          <w:sz w:val="22"/>
          <w:szCs w:val="22"/>
        </w:rPr>
        <w:t xml:space="preserve"> </w:t>
      </w:r>
      <w:r w:rsidRPr="00B46E7B">
        <w:rPr>
          <w:sz w:val="22"/>
          <w:szCs w:val="22"/>
        </w:rPr>
        <w:t xml:space="preserve">will identify a set </w:t>
      </w:r>
      <w:r w:rsidR="00F7488A" w:rsidRPr="00B46E7B">
        <w:rPr>
          <w:sz w:val="22"/>
          <w:szCs w:val="22"/>
        </w:rPr>
        <w:t>of ranked</w:t>
      </w:r>
      <w:r w:rsidRPr="00B46E7B">
        <w:rPr>
          <w:sz w:val="22"/>
          <w:szCs w:val="22"/>
        </w:rPr>
        <w:t xml:space="preserve"> </w:t>
      </w:r>
      <w:r w:rsidR="00142A79">
        <w:rPr>
          <w:sz w:val="22"/>
          <w:szCs w:val="22"/>
        </w:rPr>
        <w:t>importan</w:t>
      </w:r>
      <w:ins w:id="228" w:author="Chia-Yi cheng" w:date="2020-01-04T13:29:00Z">
        <w:r w:rsidR="00D067DB">
          <w:rPr>
            <w:sz w:val="22"/>
            <w:szCs w:val="22"/>
          </w:rPr>
          <w:t>t</w:t>
        </w:r>
      </w:ins>
      <w:del w:id="229" w:author="Chia-Yi cheng" w:date="2020-01-04T13:29:00Z">
        <w:r w:rsidR="00142A79" w:rsidDel="00D067DB">
          <w:rPr>
            <w:sz w:val="22"/>
            <w:szCs w:val="22"/>
          </w:rPr>
          <w:delText>ce</w:delText>
        </w:r>
      </w:del>
      <w:r w:rsidR="00142A79">
        <w:rPr>
          <w:sz w:val="22"/>
          <w:szCs w:val="22"/>
        </w:rPr>
        <w:t xml:space="preserve"> features (genes)</w:t>
      </w:r>
      <w:r w:rsidR="00F7488A" w:rsidRPr="00B46E7B">
        <w:rPr>
          <w:sz w:val="22"/>
          <w:szCs w:val="22"/>
        </w:rPr>
        <w:t xml:space="preserve"> whose </w:t>
      </w:r>
      <w:del w:id="230" w:author="Chia-Yi cheng" w:date="2020-01-04T13:29:00Z">
        <w:r w:rsidR="00F7488A" w:rsidRPr="00B46E7B" w:rsidDel="00D067DB">
          <w:rPr>
            <w:sz w:val="22"/>
            <w:szCs w:val="22"/>
          </w:rPr>
          <w:delText xml:space="preserve">N-by-W </w:delText>
        </w:r>
      </w:del>
      <w:r w:rsidR="00F7488A" w:rsidRPr="00B46E7B">
        <w:rPr>
          <w:sz w:val="22"/>
          <w:szCs w:val="22"/>
        </w:rPr>
        <w:t xml:space="preserve">expression </w:t>
      </w:r>
      <w:ins w:id="231" w:author="Chia-Yi cheng" w:date="2020-01-04T13:29:00Z">
        <w:r w:rsidR="00D067DB">
          <w:rPr>
            <w:sz w:val="22"/>
            <w:szCs w:val="22"/>
          </w:rPr>
          <w:t xml:space="preserve">values </w:t>
        </w:r>
      </w:ins>
      <w:r w:rsidR="00F7488A" w:rsidRPr="00B46E7B">
        <w:rPr>
          <w:sz w:val="22"/>
          <w:szCs w:val="22"/>
        </w:rPr>
        <w:t xml:space="preserve">predicts traits such as biomass, NUE, and WUE.  </w:t>
      </w:r>
      <w:r w:rsidRPr="00B46E7B">
        <w:rPr>
          <w:sz w:val="22"/>
          <w:szCs w:val="22"/>
        </w:rPr>
        <w:t xml:space="preserve"> The top-ranked genes from this list will be functionally validated in </w:t>
      </w:r>
      <w:proofErr w:type="spellStart"/>
      <w:r w:rsidRPr="00B46E7B">
        <w:rPr>
          <w:sz w:val="22"/>
          <w:szCs w:val="22"/>
        </w:rPr>
        <w:t>Brachypodium</w:t>
      </w:r>
      <w:proofErr w:type="spellEnd"/>
      <w:r w:rsidR="00F7488A" w:rsidRPr="00B46E7B">
        <w:rPr>
          <w:sz w:val="22"/>
          <w:szCs w:val="22"/>
        </w:rPr>
        <w:t xml:space="preserve"> at the Wisconsin facility XXXX</w:t>
      </w:r>
      <w:r w:rsidRPr="00B46E7B">
        <w:rPr>
          <w:sz w:val="22"/>
          <w:szCs w:val="22"/>
        </w:rPr>
        <w:t xml:space="preserve">. The functional validation assay will generate transgenic lines that constitutively over-express the candidate gene or mutant lines lacking it, we will grow each line in soil with low-N content spiked with 15N to measure NUE. Candidate genes that produce greatest increase in NUE and biomass relative to the wild-type, will be top candidates for introduction into biofuel crops to increase their biomass accumulation in marginal N-poor soils. </w:t>
      </w:r>
    </w:p>
    <w:p w14:paraId="734407E8" w14:textId="77777777" w:rsidR="00687D38" w:rsidRPr="00B46E7B" w:rsidRDefault="00687D38" w:rsidP="00687D38">
      <w:pPr>
        <w:widowControl w:val="0"/>
        <w:autoSpaceDE w:val="0"/>
        <w:autoSpaceDN w:val="0"/>
        <w:adjustRightInd w:val="0"/>
        <w:jc w:val="both"/>
        <w:rPr>
          <w:sz w:val="22"/>
          <w:szCs w:val="22"/>
        </w:rPr>
      </w:pPr>
    </w:p>
    <w:p w14:paraId="13F0400D" w14:textId="77777777" w:rsidR="00687D38" w:rsidRPr="00B46E7B" w:rsidRDefault="00687D38" w:rsidP="00687D38">
      <w:pPr>
        <w:widowControl w:val="0"/>
        <w:autoSpaceDE w:val="0"/>
        <w:autoSpaceDN w:val="0"/>
        <w:adjustRightInd w:val="0"/>
        <w:jc w:val="both"/>
        <w:rPr>
          <w:sz w:val="22"/>
          <w:szCs w:val="22"/>
        </w:rPr>
      </w:pPr>
      <w:r w:rsidRPr="00B46E7B">
        <w:rPr>
          <w:b/>
          <w:sz w:val="22"/>
          <w:szCs w:val="22"/>
        </w:rPr>
        <w:t>Outcome:</w:t>
      </w:r>
      <w:r w:rsidRPr="00B46E7B">
        <w:rPr>
          <w:sz w:val="22"/>
          <w:szCs w:val="22"/>
        </w:rPr>
        <w:t xml:space="preserve"> This team of scientists who have an established history of extensive collaboration will train students &amp; post-docs in the fields of </w:t>
      </w:r>
      <w:r w:rsidR="00F7488A" w:rsidRPr="00B46E7B">
        <w:rPr>
          <w:sz w:val="22"/>
          <w:szCs w:val="22"/>
        </w:rPr>
        <w:t>genomics and machine learning</w:t>
      </w:r>
      <w:r w:rsidRPr="00B46E7B">
        <w:rPr>
          <w:sz w:val="22"/>
          <w:szCs w:val="22"/>
        </w:rPr>
        <w:t xml:space="preserve">. This project will also provide genes that when introduced into biofuel crops will greatly improve their </w:t>
      </w:r>
      <w:r w:rsidR="00F7488A" w:rsidRPr="00B46E7B">
        <w:rPr>
          <w:sz w:val="22"/>
          <w:szCs w:val="22"/>
        </w:rPr>
        <w:t xml:space="preserve">WUE and </w:t>
      </w:r>
      <w:r w:rsidRPr="00B46E7B">
        <w:rPr>
          <w:sz w:val="22"/>
          <w:szCs w:val="22"/>
        </w:rPr>
        <w:t xml:space="preserve">NUE in </w:t>
      </w:r>
      <w:r w:rsidR="00F7488A" w:rsidRPr="00B46E7B">
        <w:rPr>
          <w:sz w:val="22"/>
          <w:szCs w:val="22"/>
        </w:rPr>
        <w:t>arid,</w:t>
      </w:r>
      <w:r w:rsidRPr="00B46E7B">
        <w:rPr>
          <w:sz w:val="22"/>
          <w:szCs w:val="22"/>
        </w:rPr>
        <w:t xml:space="preserve"> N-poor </w:t>
      </w:r>
      <w:r w:rsidR="00F7488A" w:rsidRPr="00B46E7B">
        <w:rPr>
          <w:sz w:val="22"/>
          <w:szCs w:val="22"/>
        </w:rPr>
        <w:t xml:space="preserve">marginal </w:t>
      </w:r>
      <w:r w:rsidRPr="00B46E7B">
        <w:rPr>
          <w:sz w:val="22"/>
          <w:szCs w:val="22"/>
        </w:rPr>
        <w:t xml:space="preserve">soils. </w:t>
      </w:r>
    </w:p>
    <w:p w14:paraId="02D5F470" w14:textId="77777777" w:rsidR="00687D38" w:rsidRPr="00B46E7B" w:rsidRDefault="00687D38">
      <w:pPr>
        <w:rPr>
          <w:sz w:val="22"/>
          <w:szCs w:val="22"/>
        </w:rPr>
      </w:pPr>
    </w:p>
    <w:p w14:paraId="0EE486E4" w14:textId="77777777" w:rsidR="004761DF" w:rsidRDefault="004761DF">
      <w:pPr>
        <w:rPr>
          <w:sz w:val="22"/>
          <w:szCs w:val="22"/>
        </w:rPr>
      </w:pPr>
    </w:p>
    <w:p w14:paraId="54FDC085" w14:textId="77777777" w:rsidR="004761DF" w:rsidRDefault="004761DF">
      <w:pPr>
        <w:rPr>
          <w:sz w:val="22"/>
          <w:szCs w:val="22"/>
        </w:rPr>
      </w:pPr>
    </w:p>
    <w:p w14:paraId="73CA83DB" w14:textId="77777777" w:rsidR="00A23179" w:rsidRPr="00A23179" w:rsidRDefault="004761DF" w:rsidP="00A23179">
      <w:pPr>
        <w:pStyle w:val="EndNoteBibliography"/>
        <w:spacing w:after="0"/>
      </w:pPr>
      <w:r>
        <w:rPr>
          <w:sz w:val="22"/>
        </w:rPr>
        <w:fldChar w:fldCharType="begin"/>
      </w:r>
      <w:r>
        <w:rPr>
          <w:sz w:val="22"/>
        </w:rPr>
        <w:instrText xml:space="preserve"> ADDIN EN.REFLIST </w:instrText>
      </w:r>
      <w:r>
        <w:rPr>
          <w:sz w:val="22"/>
        </w:rPr>
        <w:fldChar w:fldCharType="separate"/>
      </w:r>
      <w:r w:rsidR="00A23179" w:rsidRPr="00A23179">
        <w:t>1.</w:t>
      </w:r>
      <w:r w:rsidR="00A23179" w:rsidRPr="00A23179">
        <w:tab/>
        <w:t>Xu C, Jackson SA. Machine learning and complex biological data. Genome Biology. 2019;20(1):76.</w:t>
      </w:r>
    </w:p>
    <w:p w14:paraId="5E110699" w14:textId="77777777" w:rsidR="00A23179" w:rsidRPr="00A23179" w:rsidRDefault="00A23179" w:rsidP="00A23179">
      <w:pPr>
        <w:pStyle w:val="EndNoteBibliography"/>
        <w:spacing w:after="0"/>
      </w:pPr>
      <w:r w:rsidRPr="00A23179">
        <w:t>2.</w:t>
      </w:r>
      <w:r w:rsidRPr="00A23179">
        <w:tab/>
        <w:t>Swift J, Adame M, Tranchina D, Henry A, Coruzzi GM. Water impacts nutrient dose responses genome-wide to affect crop production. Nature communications. 2019;10(1):1374.</w:t>
      </w:r>
    </w:p>
    <w:p w14:paraId="2FF5E4F0" w14:textId="77777777" w:rsidR="00A23179" w:rsidRPr="00A23179" w:rsidRDefault="00A23179" w:rsidP="00A23179">
      <w:pPr>
        <w:pStyle w:val="EndNoteBibliography"/>
        <w:spacing w:after="0"/>
      </w:pPr>
      <w:r w:rsidRPr="00A23179">
        <w:t>3.</w:t>
      </w:r>
      <w:r w:rsidRPr="00A23179">
        <w:tab/>
        <w:t>Fisher LH, Han J, Corke FM, Akinyemi A, Didion T, Nielsen KK, et al. Linking Dynamic Phenotyping with Metabolite Analysis to Study Natural Variation in Drought Responses of. Front Plant Sci. 2016;7:1751.</w:t>
      </w:r>
    </w:p>
    <w:p w14:paraId="682D9286" w14:textId="77777777" w:rsidR="00A23179" w:rsidRPr="00A23179" w:rsidRDefault="00A23179" w:rsidP="00A23179">
      <w:pPr>
        <w:pStyle w:val="EndNoteBibliography"/>
        <w:spacing w:after="0"/>
      </w:pPr>
      <w:r w:rsidRPr="00A23179">
        <w:t>4.</w:t>
      </w:r>
      <w:r w:rsidRPr="00A23179">
        <w:tab/>
        <w:t>Ulrich W, Soliveres S, Maestre FT, Gotelli NJ, Quero JL, Delgado‐Baquerizo M, et al. Climate and soil attributes determine plant species turnover in global drylands. Journal of biogeography. 2014;41(12):2307-19.</w:t>
      </w:r>
    </w:p>
    <w:p w14:paraId="69E5F20A" w14:textId="77777777" w:rsidR="00A23179" w:rsidRPr="00A23179" w:rsidRDefault="00A23179" w:rsidP="00A23179">
      <w:pPr>
        <w:pStyle w:val="EndNoteBibliography"/>
        <w:spacing w:after="0"/>
      </w:pPr>
      <w:r w:rsidRPr="00A23179">
        <w:lastRenderedPageBreak/>
        <w:t>5.</w:t>
      </w:r>
      <w:r w:rsidRPr="00A23179">
        <w:tab/>
        <w:t>Robertson GP, Vitousek PM. Nitrogen in agriculture: balancing the cost of an essential resource. Annual review of environment and resources. 2009;34:97-125.</w:t>
      </w:r>
    </w:p>
    <w:p w14:paraId="09A334E8" w14:textId="77777777" w:rsidR="00A23179" w:rsidRPr="00A23179" w:rsidRDefault="00A23179" w:rsidP="00A23179">
      <w:pPr>
        <w:pStyle w:val="EndNoteBibliography"/>
        <w:spacing w:after="0"/>
      </w:pPr>
      <w:r w:rsidRPr="00A23179">
        <w:t>6.</w:t>
      </w:r>
      <w:r w:rsidRPr="00A23179">
        <w:tab/>
        <w:t>Di Paolo E, Rinaldi M. Yield response of corn to irrigation and nitrogen fertilization in a Mediterranean environment. Field Crops Research. 2008;105(3):202-10.</w:t>
      </w:r>
    </w:p>
    <w:p w14:paraId="7DD16979" w14:textId="77777777" w:rsidR="00A23179" w:rsidRPr="00A23179" w:rsidRDefault="00A23179" w:rsidP="00A23179">
      <w:pPr>
        <w:pStyle w:val="EndNoteBibliography"/>
        <w:spacing w:after="0"/>
      </w:pPr>
      <w:r w:rsidRPr="00A23179">
        <w:t>7.</w:t>
      </w:r>
      <w:r w:rsidRPr="00A23179">
        <w:tab/>
        <w:t>Shi J, Yasuor H, Yermiyahu U, Zuo Q, Ben-Gal A. Dynamic responses of wheat to drought and nitrogen stresses during re-watering cycles. Agricultural Water Management. 2014;146:163-72.</w:t>
      </w:r>
    </w:p>
    <w:p w14:paraId="1F564828" w14:textId="77777777" w:rsidR="00A23179" w:rsidRPr="00A23179" w:rsidRDefault="00A23179" w:rsidP="00A23179">
      <w:pPr>
        <w:pStyle w:val="EndNoteBibliography"/>
        <w:spacing w:after="0"/>
      </w:pPr>
      <w:r w:rsidRPr="00A23179">
        <w:t>8.</w:t>
      </w:r>
      <w:r w:rsidRPr="00A23179">
        <w:tab/>
        <w:t>Brueck H, Senbayram M. Low nitrogen supply decreases water‐use efficiency of oriental tobacco. Journal of Plant Nutrition and Soil Science. 2009;172(2):216-23.</w:t>
      </w:r>
    </w:p>
    <w:p w14:paraId="3E51EA3C" w14:textId="77777777" w:rsidR="00A23179" w:rsidRPr="00A23179" w:rsidRDefault="00A23179" w:rsidP="00A23179">
      <w:pPr>
        <w:pStyle w:val="EndNoteBibliography"/>
        <w:spacing w:after="0"/>
      </w:pPr>
      <w:r w:rsidRPr="00A23179">
        <w:t>9.</w:t>
      </w:r>
      <w:r w:rsidRPr="00A23179">
        <w:tab/>
        <w:t>Patterson T, Guy R, Dang Q. Whole-plant nitrogen-and water-relations traits, and their associated trade-offs, in adjacent muskeg and upland boreal spruce species. Oecologia. 1997;110(2):160-8.</w:t>
      </w:r>
    </w:p>
    <w:p w14:paraId="2F502588" w14:textId="77777777" w:rsidR="00A23179" w:rsidRPr="00A23179" w:rsidRDefault="00A23179" w:rsidP="00A23179">
      <w:pPr>
        <w:pStyle w:val="EndNoteBibliography"/>
        <w:spacing w:after="0"/>
      </w:pPr>
      <w:r w:rsidRPr="00A23179">
        <w:t>10.</w:t>
      </w:r>
      <w:r w:rsidRPr="00A23179">
        <w:tab/>
        <w:t>O'Brien JA, Vega A, Bouguyon E, Krouk G, Gojon A, Coruzzi G, et al. Nitrate transport, sensing, and responses in plants. Molecular plant. 2016;9(6):837-56.</w:t>
      </w:r>
    </w:p>
    <w:p w14:paraId="5A36F3BB" w14:textId="77777777" w:rsidR="00A23179" w:rsidRPr="00A23179" w:rsidRDefault="00A23179" w:rsidP="00A23179">
      <w:pPr>
        <w:pStyle w:val="EndNoteBibliography"/>
        <w:spacing w:after="0"/>
      </w:pPr>
      <w:r w:rsidRPr="00A23179">
        <w:t>11.</w:t>
      </w:r>
      <w:r w:rsidRPr="00A23179">
        <w:tab/>
        <w:t>Vishwakarma K, Upadhyay N, Kumar N, Yadav G, Singh J, Mishra RK, et al. Abscisic acid signaling and abiotic stress tolerance in plants: a review on current knowledge and future prospects. Frontiers in plant science. 2017;8:161.</w:t>
      </w:r>
    </w:p>
    <w:p w14:paraId="71864F3D" w14:textId="77777777" w:rsidR="00A23179" w:rsidRPr="00A23179" w:rsidRDefault="00A23179" w:rsidP="00A23179">
      <w:pPr>
        <w:pStyle w:val="EndNoteBibliography"/>
      </w:pPr>
      <w:r w:rsidRPr="00A23179">
        <w:t>12.</w:t>
      </w:r>
      <w:r w:rsidRPr="00A23179">
        <w:tab/>
        <w:t>Azodi CB, Bolger E, McCarren A, Roantree M, de Los Campos G, Shiu SH. Benchmarking Parametric and Machine Learning Models for Genomic Prediction of Complex Traits. G3 (Bethesda). 2019;9(11):3691-702.</w:t>
      </w:r>
    </w:p>
    <w:p w14:paraId="650F2BA0" w14:textId="3DC60A4F" w:rsidR="00B46E7B" w:rsidRPr="00B46E7B" w:rsidRDefault="004761DF">
      <w:pPr>
        <w:rPr>
          <w:sz w:val="22"/>
          <w:szCs w:val="22"/>
        </w:rPr>
      </w:pPr>
      <w:r>
        <w:rPr>
          <w:sz w:val="22"/>
          <w:szCs w:val="22"/>
        </w:rPr>
        <w:fldChar w:fldCharType="end"/>
      </w:r>
    </w:p>
    <w:sectPr w:rsidR="00B46E7B" w:rsidRPr="00B46E7B" w:rsidSect="0035276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88F0" w14:textId="77777777" w:rsidR="00C62692" w:rsidRDefault="00C62692" w:rsidP="00BB357C">
      <w:r>
        <w:separator/>
      </w:r>
    </w:p>
  </w:endnote>
  <w:endnote w:type="continuationSeparator" w:id="0">
    <w:p w14:paraId="494E1296" w14:textId="77777777" w:rsidR="00C62692" w:rsidRDefault="00C62692" w:rsidP="00BB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832063"/>
      <w:docPartObj>
        <w:docPartGallery w:val="Page Numbers (Bottom of Page)"/>
        <w:docPartUnique/>
      </w:docPartObj>
    </w:sdtPr>
    <w:sdtEndPr>
      <w:rPr>
        <w:rStyle w:val="PageNumber"/>
      </w:rPr>
    </w:sdtEndPr>
    <w:sdtContent>
      <w:p w14:paraId="5AE7B62C" w14:textId="77777777" w:rsidR="00BB357C" w:rsidRDefault="00BB357C" w:rsidP="00142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4ADE0" w14:textId="77777777" w:rsidR="00BB357C" w:rsidRDefault="00BB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475320"/>
      <w:docPartObj>
        <w:docPartGallery w:val="Page Numbers (Bottom of Page)"/>
        <w:docPartUnique/>
      </w:docPartObj>
    </w:sdtPr>
    <w:sdtEndPr>
      <w:rPr>
        <w:rStyle w:val="PageNumber"/>
      </w:rPr>
    </w:sdtEndPr>
    <w:sdtContent>
      <w:p w14:paraId="09911EB4" w14:textId="77777777" w:rsidR="00BB357C" w:rsidRDefault="00BB357C" w:rsidP="00142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38408" w14:textId="77777777" w:rsidR="00BB357C" w:rsidRDefault="00BB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F8CF" w14:textId="77777777" w:rsidR="00C62692" w:rsidRDefault="00C62692" w:rsidP="00BB357C">
      <w:r>
        <w:separator/>
      </w:r>
    </w:p>
  </w:footnote>
  <w:footnote w:type="continuationSeparator" w:id="0">
    <w:p w14:paraId="15EEC5D7" w14:textId="77777777" w:rsidR="00C62692" w:rsidRDefault="00C62692" w:rsidP="00BB35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hasha">
    <w15:presenceInfo w15:providerId="AD" w15:userId="S::des1@nyu.edu::242b9d55-b20d-4dc9-9f44-661f30ef378a"/>
  </w15:person>
  <w15:person w15:author="Chia-Yi cheng">
    <w15:presenceInfo w15:providerId="Windows Live" w15:userId="3b12eaa29ae27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E19AA"/>
    <w:rsid w:val="000D68C6"/>
    <w:rsid w:val="00142A79"/>
    <w:rsid w:val="00142CAA"/>
    <w:rsid w:val="001450A0"/>
    <w:rsid w:val="002932E0"/>
    <w:rsid w:val="002B7EE1"/>
    <w:rsid w:val="002C75B6"/>
    <w:rsid w:val="002E19AA"/>
    <w:rsid w:val="0035276B"/>
    <w:rsid w:val="003800EF"/>
    <w:rsid w:val="003B46D0"/>
    <w:rsid w:val="00401A09"/>
    <w:rsid w:val="00465065"/>
    <w:rsid w:val="00474237"/>
    <w:rsid w:val="004761DF"/>
    <w:rsid w:val="00485AA5"/>
    <w:rsid w:val="0050590F"/>
    <w:rsid w:val="006351BA"/>
    <w:rsid w:val="00687D38"/>
    <w:rsid w:val="00697105"/>
    <w:rsid w:val="006B1DCB"/>
    <w:rsid w:val="007242C6"/>
    <w:rsid w:val="00725BCC"/>
    <w:rsid w:val="00847323"/>
    <w:rsid w:val="00987E01"/>
    <w:rsid w:val="009954C6"/>
    <w:rsid w:val="009C27ED"/>
    <w:rsid w:val="00A23179"/>
    <w:rsid w:val="00A334E4"/>
    <w:rsid w:val="00A9635B"/>
    <w:rsid w:val="00B46E7B"/>
    <w:rsid w:val="00BB357C"/>
    <w:rsid w:val="00C57407"/>
    <w:rsid w:val="00C62692"/>
    <w:rsid w:val="00CC089C"/>
    <w:rsid w:val="00D067DB"/>
    <w:rsid w:val="00D56720"/>
    <w:rsid w:val="00EA46AA"/>
    <w:rsid w:val="00EE166D"/>
    <w:rsid w:val="00EE382C"/>
    <w:rsid w:val="00F1010B"/>
    <w:rsid w:val="00F36A19"/>
    <w:rsid w:val="00F7488A"/>
    <w:rsid w:val="00FA65CB"/>
    <w:rsid w:val="00FC7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F4E1"/>
  <w15:chartTrackingRefBased/>
  <w15:docId w15:val="{ECE028CF-65CC-0E46-9BDD-E25EDDD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AA"/>
    <w:rPr>
      <w:rFonts w:ascii="Times New Roman" w:hAnsi="Times New Roman" w:cs="Times New Roman"/>
    </w:rPr>
  </w:style>
  <w:style w:type="paragraph" w:styleId="Heading2">
    <w:name w:val="heading 2"/>
    <w:basedOn w:val="Normal"/>
    <w:next w:val="Normal"/>
    <w:link w:val="Heading2Char"/>
    <w:uiPriority w:val="9"/>
    <w:unhideWhenUsed/>
    <w:qFormat/>
    <w:rsid w:val="00F1010B"/>
    <w:pPr>
      <w:keepNext/>
      <w:keepLines/>
      <w:spacing w:before="120" w:after="120"/>
      <w:jc w:val="both"/>
      <w:outlineLvl w:val="1"/>
    </w:pPr>
    <w:rPr>
      <w:rFonts w:asciiTheme="minorHAnsi" w:eastAsiaTheme="majorEastAsia" w:hAnsiTheme="minorHAnsi" w:cstheme="minorHAnsi"/>
      <w:b/>
      <w:bCs/>
      <w:color w:val="2F5496" w:themeColor="accent1" w:themeShade="BF"/>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E19AA"/>
  </w:style>
  <w:style w:type="character" w:customStyle="1" w:styleId="Heading2Char">
    <w:name w:val="Heading 2 Char"/>
    <w:basedOn w:val="DefaultParagraphFont"/>
    <w:link w:val="Heading2"/>
    <w:uiPriority w:val="9"/>
    <w:rsid w:val="00F1010B"/>
    <w:rPr>
      <w:rFonts w:eastAsiaTheme="majorEastAsia" w:cstheme="minorHAnsi"/>
      <w:b/>
      <w:bCs/>
      <w:color w:val="2F5496" w:themeColor="accent1" w:themeShade="BF"/>
      <w:sz w:val="22"/>
      <w:szCs w:val="22"/>
      <w:lang w:eastAsia="zh-TW"/>
    </w:rPr>
  </w:style>
  <w:style w:type="paragraph" w:styleId="BalloonText">
    <w:name w:val="Balloon Text"/>
    <w:basedOn w:val="Normal"/>
    <w:link w:val="BalloonTextChar"/>
    <w:uiPriority w:val="99"/>
    <w:semiHidden/>
    <w:unhideWhenUsed/>
    <w:rsid w:val="00FA65CB"/>
    <w:rPr>
      <w:sz w:val="18"/>
      <w:szCs w:val="18"/>
    </w:rPr>
  </w:style>
  <w:style w:type="character" w:customStyle="1" w:styleId="BalloonTextChar">
    <w:name w:val="Balloon Text Char"/>
    <w:basedOn w:val="DefaultParagraphFont"/>
    <w:link w:val="BalloonText"/>
    <w:uiPriority w:val="99"/>
    <w:semiHidden/>
    <w:rsid w:val="00FA65CB"/>
    <w:rPr>
      <w:rFonts w:ascii="Times New Roman" w:hAnsi="Times New Roman" w:cs="Times New Roman"/>
      <w:sz w:val="18"/>
      <w:szCs w:val="18"/>
    </w:rPr>
  </w:style>
  <w:style w:type="paragraph" w:customStyle="1" w:styleId="Normal1">
    <w:name w:val="Normal1"/>
    <w:rsid w:val="009954C6"/>
    <w:rPr>
      <w:rFonts w:ascii="Times New Roman" w:eastAsia="Times New Roman" w:hAnsi="Times New Roman" w:cs="Times New Roman"/>
      <w:lang w:eastAsia="es-ES"/>
    </w:rPr>
  </w:style>
  <w:style w:type="paragraph" w:customStyle="1" w:styleId="Normal2">
    <w:name w:val="Normal2"/>
    <w:rsid w:val="009954C6"/>
    <w:rPr>
      <w:rFonts w:ascii="Times New Roman" w:eastAsia="Times New Roman" w:hAnsi="Times New Roman" w:cs="Times New Roman"/>
      <w:lang w:eastAsia="es-ES"/>
    </w:rPr>
  </w:style>
  <w:style w:type="paragraph" w:styleId="Footer">
    <w:name w:val="footer"/>
    <w:basedOn w:val="Normal"/>
    <w:link w:val="FooterChar"/>
    <w:uiPriority w:val="99"/>
    <w:unhideWhenUsed/>
    <w:rsid w:val="00BB357C"/>
    <w:pPr>
      <w:tabs>
        <w:tab w:val="center" w:pos="4680"/>
        <w:tab w:val="right" w:pos="9360"/>
      </w:tabs>
    </w:pPr>
  </w:style>
  <w:style w:type="character" w:customStyle="1" w:styleId="FooterChar">
    <w:name w:val="Footer Char"/>
    <w:basedOn w:val="DefaultParagraphFont"/>
    <w:link w:val="Footer"/>
    <w:uiPriority w:val="99"/>
    <w:rsid w:val="00BB357C"/>
    <w:rPr>
      <w:rFonts w:ascii="Times New Roman" w:hAnsi="Times New Roman" w:cs="Times New Roman"/>
    </w:rPr>
  </w:style>
  <w:style w:type="character" w:styleId="PageNumber">
    <w:name w:val="page number"/>
    <w:basedOn w:val="DefaultParagraphFont"/>
    <w:uiPriority w:val="99"/>
    <w:semiHidden/>
    <w:unhideWhenUsed/>
    <w:rsid w:val="00BB357C"/>
  </w:style>
  <w:style w:type="character" w:styleId="Hyperlink">
    <w:name w:val="Hyperlink"/>
    <w:basedOn w:val="DefaultParagraphFont"/>
    <w:uiPriority w:val="99"/>
    <w:unhideWhenUsed/>
    <w:rsid w:val="00C57407"/>
    <w:rPr>
      <w:color w:val="0563C1" w:themeColor="hyperlink"/>
      <w:u w:val="single"/>
    </w:rPr>
  </w:style>
  <w:style w:type="paragraph" w:customStyle="1" w:styleId="EndNoteBibliography">
    <w:name w:val="EndNote Bibliography"/>
    <w:basedOn w:val="Normal"/>
    <w:link w:val="EndNoteBibliographyChar"/>
    <w:rsid w:val="006B1DCB"/>
    <w:pPr>
      <w:spacing w:after="160"/>
      <w:jc w:val="both"/>
    </w:pPr>
    <w:rPr>
      <w:rFonts w:eastAsiaTheme="minorEastAsia"/>
      <w:noProof/>
      <w:szCs w:val="22"/>
      <w:lang w:eastAsia="zh-TW"/>
    </w:rPr>
  </w:style>
  <w:style w:type="character" w:customStyle="1" w:styleId="EndNoteBibliographyChar">
    <w:name w:val="EndNote Bibliography Char"/>
    <w:basedOn w:val="DefaultParagraphFont"/>
    <w:link w:val="EndNoteBibliography"/>
    <w:rsid w:val="006B1DCB"/>
    <w:rPr>
      <w:rFonts w:ascii="Times New Roman" w:eastAsiaTheme="minorEastAsia" w:hAnsi="Times New Roman" w:cs="Times New Roman"/>
      <w:noProof/>
      <w:szCs w:val="22"/>
      <w:lang w:eastAsia="zh-TW"/>
    </w:rPr>
  </w:style>
  <w:style w:type="paragraph" w:customStyle="1" w:styleId="EndNoteBibliographyTitle">
    <w:name w:val="EndNote Bibliography Title"/>
    <w:basedOn w:val="Normal"/>
    <w:link w:val="EndNoteBibliographyTitleChar"/>
    <w:rsid w:val="004761DF"/>
    <w:pPr>
      <w:jc w:val="center"/>
    </w:pPr>
    <w:rPr>
      <w:noProof/>
    </w:rPr>
  </w:style>
  <w:style w:type="character" w:customStyle="1" w:styleId="EndNoteBibliographyTitleChar">
    <w:name w:val="EndNote Bibliography Title Char"/>
    <w:basedOn w:val="DefaultParagraphFont"/>
    <w:link w:val="EndNoteBibliographyTitle"/>
    <w:rsid w:val="004761DF"/>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2127">
      <w:bodyDiv w:val="1"/>
      <w:marLeft w:val="0"/>
      <w:marRight w:val="0"/>
      <w:marTop w:val="0"/>
      <w:marBottom w:val="0"/>
      <w:divBdr>
        <w:top w:val="none" w:sz="0" w:space="0" w:color="auto"/>
        <w:left w:val="none" w:sz="0" w:space="0" w:color="auto"/>
        <w:bottom w:val="none" w:sz="0" w:space="0" w:color="auto"/>
        <w:right w:val="none" w:sz="0" w:space="0" w:color="auto"/>
      </w:divBdr>
    </w:div>
    <w:div w:id="8605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oria.coruzzi@nyu.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Dennis Shasha</cp:lastModifiedBy>
  <cp:revision>3</cp:revision>
  <cp:lastPrinted>2020-01-03T20:06:00Z</cp:lastPrinted>
  <dcterms:created xsi:type="dcterms:W3CDTF">2020-01-04T20:48:00Z</dcterms:created>
  <dcterms:modified xsi:type="dcterms:W3CDTF">2020-01-04T21:01:00Z</dcterms:modified>
</cp:coreProperties>
</file>