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16FD" w14:textId="77777777" w:rsidR="00BD1692" w:rsidRDefault="00BD1692">
      <w:pPr>
        <w:rPr>
          <w:ins w:id="0" w:author="Manpreet Katari" w:date="2020-01-02T13:43:00Z"/>
        </w:rPr>
      </w:pPr>
    </w:p>
    <w:p w14:paraId="48864169" w14:textId="77777777" w:rsidR="00BD1692" w:rsidRDefault="00BD1692">
      <w:pPr>
        <w:rPr>
          <w:ins w:id="1" w:author="Manpreet Katari" w:date="2020-01-02T13:43:00Z"/>
        </w:rPr>
      </w:pPr>
    </w:p>
    <w:p w14:paraId="423B1228" w14:textId="77777777" w:rsidR="00BD1692" w:rsidRDefault="00BD1692">
      <w:pPr>
        <w:rPr>
          <w:ins w:id="2" w:author="Manpreet Katari" w:date="2020-01-02T13:43:00Z"/>
        </w:rPr>
      </w:pPr>
    </w:p>
    <w:p w14:paraId="447B802A" w14:textId="77777777" w:rsidR="00BD1692" w:rsidRDefault="00BD1692" w:rsidP="00BD1692">
      <w:pPr>
        <w:pStyle w:val="PlainText"/>
        <w:rPr>
          <w:ins w:id="3" w:author="Manpreet Katari" w:date="2020-01-02T13:43:00Z"/>
        </w:rPr>
      </w:pPr>
    </w:p>
    <w:p w14:paraId="219E98DE" w14:textId="0AC1B64E" w:rsidR="00BD1692" w:rsidRDefault="00BD1692" w:rsidP="00BD1692">
      <w:pPr>
        <w:pStyle w:val="PlainText"/>
        <w:rPr>
          <w:ins w:id="4" w:author="Manpreet Katari" w:date="2020-01-02T13:43:00Z"/>
        </w:rPr>
      </w:pPr>
      <w:proofErr w:type="spellStart"/>
      <w:ins w:id="5" w:author="Manpreet Katari" w:date="2020-01-02T13:43:00Z">
        <w:r>
          <w:t>Netform</w:t>
        </w:r>
        <w:proofErr w:type="spellEnd"/>
        <w:r>
          <w:t>: From multi-species raw data to causality</w:t>
        </w:r>
      </w:ins>
    </w:p>
    <w:p w14:paraId="326348F4" w14:textId="77777777" w:rsidR="00BD1692" w:rsidRDefault="00BD1692" w:rsidP="00BD1692">
      <w:pPr>
        <w:pStyle w:val="PlainText"/>
        <w:rPr>
          <w:ins w:id="6" w:author="Manpreet Katari" w:date="2020-01-02T13:43:00Z"/>
        </w:rPr>
      </w:pPr>
    </w:p>
    <w:p w14:paraId="25F29960" w14:textId="77777777" w:rsidR="00BD1692" w:rsidRDefault="00BD1692" w:rsidP="00BD1692">
      <w:pPr>
        <w:pStyle w:val="PlainText"/>
        <w:rPr>
          <w:ins w:id="7" w:author="Manpreet Katari" w:date="2020-01-02T13:43:00Z"/>
        </w:rPr>
      </w:pPr>
      <w:ins w:id="8" w:author="Manpreet Katari" w:date="2020-01-02T13:43:00Z">
        <w:r>
          <w:t>Our goal is to use data about multiple</w:t>
        </w:r>
      </w:ins>
    </w:p>
    <w:p w14:paraId="66F2BE75" w14:textId="56D5DE25" w:rsidR="00BD1692" w:rsidRDefault="00BD1692" w:rsidP="00BD1692">
      <w:pPr>
        <w:pStyle w:val="PlainText"/>
        <w:rPr>
          <w:ins w:id="9" w:author="Manpreet Katari" w:date="2020-01-02T13:43:00Z"/>
        </w:rPr>
      </w:pPr>
      <w:ins w:id="10" w:author="Manpreet Katari" w:date="2020-01-02T13:43:00Z">
        <w:r>
          <w:t>species to infer</w:t>
        </w:r>
      </w:ins>
      <w:r w:rsidR="0078285E">
        <w:t xml:space="preserve"> </w:t>
      </w:r>
      <w:ins w:id="11" w:author="Manpreet Katari" w:date="2020-01-02T13:43:00Z">
        <w:r>
          <w:t>causal relationships among the genes of individual species.</w:t>
        </w:r>
      </w:ins>
    </w:p>
    <w:p w14:paraId="09816C65" w14:textId="3768A008" w:rsidR="00BD1692" w:rsidRDefault="00BD1692" w:rsidP="00BD1692">
      <w:pPr>
        <w:pStyle w:val="PlainText"/>
        <w:rPr>
          <w:ins w:id="12" w:author="Manpreet Katari" w:date="2020-01-02T13:43:00Z"/>
        </w:rPr>
      </w:pPr>
      <w:ins w:id="13" w:author="Manpreet Katari" w:date="2020-01-02T13:43:00Z">
        <w:r>
          <w:t xml:space="preserve">To achieve this, we start with raw experimental data from </w:t>
        </w:r>
      </w:ins>
      <w:r w:rsidR="0078285E">
        <w:t>several</w:t>
      </w:r>
      <w:ins w:id="14" w:author="Manpreet Katari" w:date="2020-01-02T13:43:00Z">
        <w:r>
          <w:t xml:space="preserve"> species, process them through a user-chosen variety of cleaning and normalization steps (aim 1)</w:t>
        </w:r>
      </w:ins>
      <w:r w:rsidR="009B23D4">
        <w:t xml:space="preserve"> (JI)</w:t>
      </w:r>
      <w:ins w:id="15" w:author="Manpreet Katari" w:date="2020-01-02T13:43:00Z">
        <w:r>
          <w:t>. We then apply a set of analytical tools to infer likely causal relationships</w:t>
        </w:r>
      </w:ins>
      <w:r w:rsidR="0078285E">
        <w:t xml:space="preserve">; the choice of tool and the hyperparameter settings will be determined </w:t>
      </w:r>
      <w:proofErr w:type="gramStart"/>
      <w:r w:rsidR="0078285E">
        <w:t xml:space="preserve">automatically </w:t>
      </w:r>
      <w:ins w:id="16" w:author="Manpreet Katari" w:date="2020-01-02T13:43:00Z">
        <w:r>
          <w:t xml:space="preserve"> (</w:t>
        </w:r>
        <w:proofErr w:type="gramEnd"/>
        <w:r>
          <w:t>aim 2)</w:t>
        </w:r>
      </w:ins>
      <w:r w:rsidR="009B23D4">
        <w:t>(</w:t>
      </w:r>
      <w:r w:rsidR="00690DA3">
        <w:t>Dennis</w:t>
      </w:r>
      <w:r w:rsidR="009B23D4">
        <w:t>)</w:t>
      </w:r>
      <w:ins w:id="17" w:author="Manpreet Katari" w:date="2020-01-02T13:43:00Z">
        <w:r>
          <w:t>.</w:t>
        </w:r>
      </w:ins>
    </w:p>
    <w:p w14:paraId="7F6F896E" w14:textId="77777777" w:rsidR="00BD1692" w:rsidRDefault="00BD1692" w:rsidP="00BD1692">
      <w:pPr>
        <w:pStyle w:val="PlainText"/>
      </w:pPr>
    </w:p>
    <w:p w14:paraId="452802A8" w14:textId="4DECB052" w:rsidR="00BD1692" w:rsidRDefault="00BD1692" w:rsidP="00BD1692">
      <w:pPr>
        <w:pStyle w:val="PlainText"/>
        <w:rPr>
          <w:ins w:id="18" w:author="Manpreet Katari" w:date="2020-01-02T13:43:00Z"/>
        </w:rPr>
      </w:pPr>
      <w:proofErr w:type="gramStart"/>
      <w:ins w:id="19" w:author="Manpreet Katari" w:date="2020-01-02T13:43:00Z">
        <w:r>
          <w:t>Finally</w:t>
        </w:r>
        <w:proofErr w:type="gramEnd"/>
        <w:r>
          <w:t xml:space="preserve"> we offer visualization tools to understand both the causal links and .... [whatever else]</w:t>
        </w:r>
      </w:ins>
      <w:r>
        <w:t xml:space="preserve"> (Aim3</w:t>
      </w:r>
      <w:r w:rsidR="00690DA3">
        <w:t xml:space="preserve"> - Manny</w:t>
      </w:r>
      <w:r>
        <w:t>)</w:t>
      </w:r>
    </w:p>
    <w:p w14:paraId="09EC03F1" w14:textId="3E5FFC2F" w:rsidR="009B23D4" w:rsidRDefault="009B23D4" w:rsidP="00BD1692">
      <w:pPr>
        <w:pStyle w:val="PlainText"/>
      </w:pPr>
    </w:p>
    <w:p w14:paraId="035A636E" w14:textId="77777777" w:rsidR="009B23D4" w:rsidRDefault="009B23D4" w:rsidP="00BD1692">
      <w:pPr>
        <w:pStyle w:val="PlainText"/>
        <w:rPr>
          <w:ins w:id="20" w:author="Manpreet Katari" w:date="2020-01-02T13:43:00Z"/>
        </w:rPr>
      </w:pPr>
    </w:p>
    <w:p w14:paraId="71D9F044" w14:textId="4A7A4530" w:rsidR="00BD1692" w:rsidRDefault="00BD1692" w:rsidP="00BD1692">
      <w:pPr>
        <w:pStyle w:val="PlainText"/>
        <w:rPr>
          <w:ins w:id="21" w:author="Manpreet Katari" w:date="2020-01-02T13:43:00Z"/>
        </w:rPr>
      </w:pPr>
      <w:ins w:id="22" w:author="Manpreet Katari" w:date="2020-01-02T13:43:00Z">
        <w:r>
          <w:t xml:space="preserve">The main </w:t>
        </w:r>
      </w:ins>
      <w:r w:rsidR="0039147E">
        <w:t>contributions</w:t>
      </w:r>
      <w:ins w:id="23" w:author="Manpreet Katari" w:date="2020-01-02T13:43:00Z">
        <w:r>
          <w:t xml:space="preserve"> of </w:t>
        </w:r>
      </w:ins>
      <w:proofErr w:type="spellStart"/>
      <w:r w:rsidR="0039147E">
        <w:t>NetForm</w:t>
      </w:r>
      <w:proofErr w:type="spellEnd"/>
      <w:ins w:id="24" w:author="Manpreet Katari" w:date="2020-01-02T13:43:00Z">
        <w:r>
          <w:t xml:space="preserve"> are:</w:t>
        </w:r>
      </w:ins>
    </w:p>
    <w:p w14:paraId="50E35477" w14:textId="77777777" w:rsidR="00BD1692" w:rsidRDefault="00BD1692" w:rsidP="00BD1692">
      <w:pPr>
        <w:pStyle w:val="PlainText"/>
        <w:rPr>
          <w:ins w:id="25" w:author="Manpreet Katari" w:date="2020-01-02T13:43:00Z"/>
        </w:rPr>
      </w:pPr>
    </w:p>
    <w:p w14:paraId="3C2C4B7F" w14:textId="2A8E48DE" w:rsidR="00BD1692" w:rsidRDefault="00BD1692" w:rsidP="00BD1692">
      <w:pPr>
        <w:pStyle w:val="PlainText"/>
        <w:rPr>
          <w:ins w:id="26" w:author="Manpreet Katari" w:date="2020-01-02T13:43:00Z"/>
        </w:rPr>
      </w:pPr>
      <w:ins w:id="27" w:author="Manpreet Katari" w:date="2020-01-02T13:43:00Z">
        <w:r>
          <w:t>1. Creating a multispecies raw data</w:t>
        </w:r>
      </w:ins>
      <w:r w:rsidR="0078285E">
        <w:t>-</w:t>
      </w:r>
      <w:ins w:id="28" w:author="Manpreet Katari" w:date="2020-01-02T13:43:00Z">
        <w:r>
          <w:t>to</w:t>
        </w:r>
      </w:ins>
      <w:r w:rsidR="0078285E">
        <w:t>-</w:t>
      </w:r>
      <w:ins w:id="29" w:author="Manpreet Katari" w:date="2020-01-02T13:43:00Z">
        <w:r>
          <w:t>causality pipeline.</w:t>
        </w:r>
      </w:ins>
    </w:p>
    <w:p w14:paraId="0A59210E" w14:textId="77777777" w:rsidR="00BD1692" w:rsidRDefault="00BD1692" w:rsidP="00BD1692">
      <w:pPr>
        <w:pStyle w:val="PlainText"/>
        <w:rPr>
          <w:ins w:id="30" w:author="Manpreet Katari" w:date="2020-01-02T13:43:00Z"/>
        </w:rPr>
      </w:pPr>
    </w:p>
    <w:p w14:paraId="1855C85E" w14:textId="65B81F82" w:rsidR="00BD1692" w:rsidRDefault="00BD1692" w:rsidP="00BD1692">
      <w:pPr>
        <w:pStyle w:val="PlainText"/>
        <w:rPr>
          <w:ins w:id="31" w:author="Manpreet Katari" w:date="2020-01-02T13:43:00Z"/>
        </w:rPr>
      </w:pPr>
      <w:ins w:id="32" w:author="Manpreet Katari" w:date="2020-01-02T13:43:00Z">
        <w:r>
          <w:t>2. The ability to parallelize processing to achi</w:t>
        </w:r>
      </w:ins>
      <w:r>
        <w:t>e</w:t>
      </w:r>
      <w:ins w:id="33" w:author="Manpreet Katari" w:date="2020-01-02T13:43:00Z">
        <w:r>
          <w:t>ve scalability.</w:t>
        </w:r>
      </w:ins>
    </w:p>
    <w:p w14:paraId="2DF46D0E" w14:textId="77777777" w:rsidR="00BD1692" w:rsidRDefault="00BD1692" w:rsidP="00BD1692">
      <w:pPr>
        <w:pStyle w:val="PlainText"/>
        <w:rPr>
          <w:ins w:id="34" w:author="Manpreet Katari" w:date="2020-01-02T13:43:00Z"/>
        </w:rPr>
      </w:pPr>
    </w:p>
    <w:p w14:paraId="150880B0" w14:textId="240D2087" w:rsidR="00BD1692" w:rsidRDefault="00BD1692" w:rsidP="00BD1692">
      <w:pPr>
        <w:pStyle w:val="PlainText"/>
      </w:pPr>
      <w:ins w:id="35" w:author="Manpreet Katari" w:date="2020-01-02T13:43:00Z">
        <w:r>
          <w:t xml:space="preserve">3. The </w:t>
        </w:r>
      </w:ins>
      <w:r w:rsidR="0039147E">
        <w:t>capability to handle non-linear as well as linear relationships</w:t>
      </w:r>
    </w:p>
    <w:p w14:paraId="2237E53F" w14:textId="55625849" w:rsidR="0078285E" w:rsidRDefault="0078285E" w:rsidP="00BD1692">
      <w:pPr>
        <w:pStyle w:val="PlainText"/>
      </w:pPr>
    </w:p>
    <w:p w14:paraId="38E1BD6A" w14:textId="6B54FC95" w:rsidR="0078285E" w:rsidRDefault="0078285E" w:rsidP="00BD1692">
      <w:pPr>
        <w:pStyle w:val="PlainText"/>
      </w:pPr>
      <w:r>
        <w:t>4. Applying ideas from automatic machine learning to the entire raw data-to-causality pipeline.</w:t>
      </w:r>
    </w:p>
    <w:p w14:paraId="366AE37B" w14:textId="3DA5A932" w:rsidR="0078285E" w:rsidRDefault="0078285E" w:rsidP="00BD1692">
      <w:pPr>
        <w:pStyle w:val="PlainText"/>
      </w:pPr>
    </w:p>
    <w:p w14:paraId="27614153" w14:textId="77777777" w:rsidR="0039147E" w:rsidRPr="0039147E" w:rsidRDefault="0039147E" w:rsidP="0039147E">
      <w:pPr>
        <w:rPr>
          <w:rFonts w:ascii="Times New Roman" w:eastAsia="Times New Roman" w:hAnsi="Times New Roman" w:cs="Times New Roman"/>
          <w:sz w:val="24"/>
          <w:szCs w:val="24"/>
          <w:lang w:val="en-US"/>
        </w:rPr>
      </w:pPr>
      <w:r>
        <w:t xml:space="preserve">Recent work [hit-and-run paper and friends </w:t>
      </w:r>
      <w:r w:rsidRPr="0039147E">
        <w:t>\</w:t>
      </w:r>
      <w:proofErr w:type="gramStart"/>
      <w:r w:rsidRPr="0039147E">
        <w:t>cite{</w:t>
      </w:r>
      <w:proofErr w:type="gramEnd"/>
      <w:r w:rsidRPr="0039147E">
        <w:t>Gitter:2009}</w:t>
      </w:r>
      <w:r>
        <w:t xml:space="preserve">] by our lab and others has shown that binding may or may not be closely related to transcriptional influence. Other work [e.g. </w:t>
      </w:r>
      <w:hyperlink r:id="rId5" w:history="1">
        <w:r w:rsidRPr="0039147E">
          <w:rPr>
            <w:rFonts w:ascii="Times New Roman" w:eastAsia="Times New Roman" w:hAnsi="Times New Roman" w:cs="Times New Roman"/>
            <w:color w:val="0000FF"/>
            <w:sz w:val="24"/>
            <w:szCs w:val="24"/>
            <w:u w:val="single"/>
            <w:lang w:val="en-US"/>
          </w:rPr>
          <w:t>https://journals.plos.org/plosone/article?id=10.1371/journal.pone.0153295</w:t>
        </w:r>
      </w:hyperlink>
    </w:p>
    <w:p w14:paraId="1758AFE5" w14:textId="5913D41C" w:rsidR="0078285E" w:rsidRDefault="0039147E" w:rsidP="00BD1692">
      <w:pPr>
        <w:pStyle w:val="PlainText"/>
      </w:pPr>
      <w:r>
        <w:t xml:space="preserve">] has shown that the relationship between transcription factors and each target may be non-linear (i.e. more than a weighted sum of individual transcriptional effects). Still other work [need refs supporting multi-networks] has shown that transcriptional relationships from one species may carry over to homologous genes in other species. Finally, the effectiveness of automatic machine learning suggests that parameter and hyperparameter settings that influence both data preparation (e.g. fold change cutoffs) and analytical processing (e.g. depth of trees in a random forest) can be learned. </w:t>
      </w:r>
    </w:p>
    <w:p w14:paraId="19AE5784" w14:textId="50603227" w:rsidR="0039147E" w:rsidRDefault="0039147E" w:rsidP="00BD1692">
      <w:pPr>
        <w:pStyle w:val="PlainText"/>
      </w:pPr>
    </w:p>
    <w:p w14:paraId="1570DBC9" w14:textId="7622EC53" w:rsidR="0039147E" w:rsidRDefault="0039147E" w:rsidP="00BD1692">
      <w:pPr>
        <w:pStyle w:val="PlainText"/>
      </w:pPr>
      <w:proofErr w:type="spellStart"/>
      <w:r>
        <w:t>NetForm</w:t>
      </w:r>
      <w:proofErr w:type="spellEnd"/>
      <w:r>
        <w:t xml:space="preserve"> is a set of tools that can be organized into a pipeline by the user and can be tuned using machine learning techniques that (</w:t>
      </w:r>
      <w:proofErr w:type="spellStart"/>
      <w:r>
        <w:t>i</w:t>
      </w:r>
      <w:proofErr w:type="spellEnd"/>
      <w:r>
        <w:t>) can apply a variety of normalization and data cleaning techniques for data preparation, (ii) can infer causal (or at least plausibly causal) relationships between transcription factors and targets within a species s using non-linear machine learning techniques on data from s and from other species s1, s2, … through homology, (iii) can run in parallel across the target genes of species s, (iv) preserves the provenance of each output conclusion for purposes of reproducibility, (v) provides visualization tools to ….</w:t>
      </w:r>
    </w:p>
    <w:p w14:paraId="19F7425F" w14:textId="3DBA0197" w:rsidR="0039147E" w:rsidRDefault="0039147E" w:rsidP="00BD1692">
      <w:pPr>
        <w:pStyle w:val="PlainText"/>
      </w:pPr>
    </w:p>
    <w:p w14:paraId="23DBD7D9" w14:textId="21D49312" w:rsidR="0039147E" w:rsidRDefault="0039147E" w:rsidP="00BD1692">
      <w:pPr>
        <w:pStyle w:val="PlainText"/>
      </w:pPr>
      <w:r>
        <w:t>[Ji does the variety of normalization and data cleaning]</w:t>
      </w:r>
    </w:p>
    <w:p w14:paraId="731AE870" w14:textId="6A53F4CA" w:rsidR="0039147E" w:rsidRDefault="0039147E" w:rsidP="00BD1692">
      <w:pPr>
        <w:pStyle w:val="PlainText"/>
      </w:pPr>
    </w:p>
    <w:p w14:paraId="31E2DD00" w14:textId="31EF7D9D" w:rsidR="0039147E" w:rsidRDefault="0039147E" w:rsidP="00BD1692">
      <w:pPr>
        <w:pStyle w:val="PlainText"/>
      </w:pPr>
      <w:r>
        <w:lastRenderedPageBreak/>
        <w:t>[Manny does the visualization]</w:t>
      </w:r>
    </w:p>
    <w:p w14:paraId="4BB2B0C6" w14:textId="21347360" w:rsidR="0039147E" w:rsidRDefault="0039147E" w:rsidP="00BD1692">
      <w:pPr>
        <w:pStyle w:val="PlainText"/>
      </w:pPr>
    </w:p>
    <w:p w14:paraId="743ADC60" w14:textId="68BD1089" w:rsidR="0039147E" w:rsidRDefault="0039147E" w:rsidP="00BD1692">
      <w:pPr>
        <w:pStyle w:val="PlainText"/>
      </w:pPr>
      <w:r>
        <w:t>Overview of the Analytical Part</w:t>
      </w:r>
    </w:p>
    <w:p w14:paraId="383033DB" w14:textId="2C423B77" w:rsidR="0039147E" w:rsidRDefault="0039147E" w:rsidP="00BD1692">
      <w:pPr>
        <w:pStyle w:val="PlainText"/>
      </w:pPr>
    </w:p>
    <w:p w14:paraId="704BA44E" w14:textId="1AF9F2DD" w:rsidR="0039147E" w:rsidRDefault="0039147E" w:rsidP="00BD1692">
      <w:pPr>
        <w:pStyle w:val="PlainText"/>
      </w:pPr>
      <w:r>
        <w:t xml:space="preserve">The heart of our analytical pipeline is an analytical method called </w:t>
      </w:r>
      <w:proofErr w:type="spellStart"/>
      <w:r>
        <w:t>OutPredict</w:t>
      </w:r>
      <w:proofErr w:type="spellEnd"/>
      <w:r>
        <w:t xml:space="preserve"> [under revision at …] that not only constructs non-linear functions from the expression of transcription factors to the genes but also incorporates into those functions  hyperparameters such as (</w:t>
      </w:r>
      <w:proofErr w:type="spellStart"/>
      <w:r>
        <w:t>i</w:t>
      </w:r>
      <w:proofErr w:type="spellEnd"/>
      <w:r>
        <w:t>) the number and depth of trees in the forest, (ii) the extent to which binding and methylation assays should influence the selection of transcription factors to be branch points in the individual decision trees, and (iii) in the case of time series data the way to model the time difference between consecutive measurements.</w:t>
      </w:r>
    </w:p>
    <w:p w14:paraId="794D1AEF" w14:textId="77777777" w:rsidR="0039147E" w:rsidRDefault="0039147E" w:rsidP="00BD1692">
      <w:pPr>
        <w:pStyle w:val="PlainText"/>
      </w:pPr>
    </w:p>
    <w:p w14:paraId="71E46AA3" w14:textId="77777777" w:rsidR="0039147E" w:rsidRDefault="0039147E" w:rsidP="00BD1692">
      <w:pPr>
        <w:pStyle w:val="PlainText"/>
      </w:pPr>
      <w:proofErr w:type="spellStart"/>
      <w:r>
        <w:t>OutPredict</w:t>
      </w:r>
      <w:proofErr w:type="spellEnd"/>
      <w:r>
        <w:t xml:space="preserve"> is based on random forests [</w:t>
      </w:r>
      <w:proofErr w:type="spellStart"/>
      <w:r>
        <w:t>Breiman</w:t>
      </w:r>
      <w:proofErr w:type="spellEnd"/>
      <w:r>
        <w:t>] like other state-of-the-art methods [Genie 3 reference], because random forests express non-linear functions and require less data than neural networks. Unlike other random forest models, O</w:t>
      </w:r>
      <w:proofErr w:type="spellStart"/>
      <w:r>
        <w:t>utPredict</w:t>
      </w:r>
      <w:proofErr w:type="spellEnd"/>
      <w:r>
        <w:t xml:space="preserve"> can incorporate a variety of data sources such as the hyperparameters mentioned above but also, potentially, data from homologous genes of other species. Further, because </w:t>
      </w:r>
      <w:proofErr w:type="spellStart"/>
      <w:r>
        <w:t>OutPredict</w:t>
      </w:r>
      <w:proofErr w:type="spellEnd"/>
      <w:r>
        <w:t xml:space="preserve"> constructs a model for each gene independently, it can run in parallel thus achieving scalability.</w:t>
      </w:r>
    </w:p>
    <w:p w14:paraId="27355362" w14:textId="77777777" w:rsidR="0039147E" w:rsidRDefault="0039147E" w:rsidP="00BD1692">
      <w:pPr>
        <w:pStyle w:val="PlainText"/>
      </w:pPr>
    </w:p>
    <w:p w14:paraId="6E086EB7" w14:textId="0A705167" w:rsidR="0039147E" w:rsidRDefault="0039147E" w:rsidP="00BD1692">
      <w:pPr>
        <w:pStyle w:val="PlainText"/>
      </w:pPr>
      <w:r>
        <w:t xml:space="preserve">Our experiments have shown that </w:t>
      </w:r>
      <w:proofErr w:type="spellStart"/>
      <w:r>
        <w:t>OutPredict</w:t>
      </w:r>
      <w:proofErr w:type="spellEnd"/>
      <w:r>
        <w:t xml:space="preserve"> is better at predicting out-of-sample expression values in time series than other state-of-the-art methods. Because transcription factors high in the decision trees of the random forest for each gene g that </w:t>
      </w:r>
      <w:proofErr w:type="spellStart"/>
      <w:r>
        <w:t>OutPredict</w:t>
      </w:r>
      <w:proofErr w:type="spellEnd"/>
      <w:r>
        <w:t xml:space="preserve"> produces have greater influence on g than other transcription factors, </w:t>
      </w:r>
      <w:proofErr w:type="spellStart"/>
      <w:r>
        <w:t>OutPredict</w:t>
      </w:r>
      <w:proofErr w:type="spellEnd"/>
      <w:r>
        <w:t xml:space="preserve"> naturally produces candidate causal transcription factors for gene g.</w:t>
      </w:r>
    </w:p>
    <w:p w14:paraId="28AFC587" w14:textId="77777777" w:rsidR="0039147E" w:rsidRDefault="0039147E" w:rsidP="00BD1692">
      <w:pPr>
        <w:pStyle w:val="PlainText"/>
        <w:rPr>
          <w:ins w:id="36" w:author="Manpreet Katari" w:date="2020-01-02T13:43:00Z"/>
        </w:rPr>
      </w:pPr>
    </w:p>
    <w:p w14:paraId="5C53A983" w14:textId="77777777" w:rsidR="00BD1692" w:rsidRDefault="00BD1692" w:rsidP="00EE10B4">
      <w:pPr>
        <w:spacing w:line="240" w:lineRule="auto"/>
        <w:rPr>
          <w:ins w:id="37" w:author="Manpreet Katari" w:date="2020-01-02T13:43:00Z"/>
          <w:rFonts w:eastAsia="Times New Roman"/>
          <w:color w:val="0000FF"/>
          <w:lang w:val="en-US"/>
        </w:rPr>
      </w:pPr>
    </w:p>
    <w:p w14:paraId="422B961A" w14:textId="52F982F3" w:rsidR="00AE7C38" w:rsidRDefault="00690DA3">
      <w:pPr>
        <w:rPr>
          <w:sz w:val="24"/>
          <w:szCs w:val="24"/>
        </w:rPr>
      </w:pPr>
      <w:bookmarkStart w:id="38" w:name="_GoBack"/>
      <w:bookmarkEnd w:id="38"/>
      <w:r>
        <w:rPr>
          <w:sz w:val="24"/>
          <w:szCs w:val="24"/>
        </w:rPr>
        <w:t>of functional genomics data types.</w:t>
      </w:r>
    </w:p>
    <w:sectPr w:rsidR="00AE7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64D74"/>
    <w:multiLevelType w:val="multilevel"/>
    <w:tmpl w:val="33D03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A16276"/>
    <w:multiLevelType w:val="multilevel"/>
    <w:tmpl w:val="28DE2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preet Katari">
    <w15:presenceInfo w15:providerId="Windows Live" w15:userId="f6f409e15b1e0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38"/>
    <w:rsid w:val="0039147E"/>
    <w:rsid w:val="00690DA3"/>
    <w:rsid w:val="006E5A7C"/>
    <w:rsid w:val="0078285E"/>
    <w:rsid w:val="00924C28"/>
    <w:rsid w:val="009314F2"/>
    <w:rsid w:val="009B23D4"/>
    <w:rsid w:val="00AE7C38"/>
    <w:rsid w:val="00BD1692"/>
    <w:rsid w:val="00E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BDF"/>
  <w15:docId w15:val="{97807ECD-9455-CC42-9E2B-48018FE1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5A7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A7C"/>
    <w:rPr>
      <w:rFonts w:ascii="Times New Roman" w:hAnsi="Times New Roman" w:cs="Times New Roman"/>
      <w:sz w:val="18"/>
      <w:szCs w:val="18"/>
    </w:rPr>
  </w:style>
  <w:style w:type="character" w:customStyle="1" w:styleId="apple-converted-space">
    <w:name w:val="apple-converted-space"/>
    <w:basedOn w:val="DefaultParagraphFont"/>
    <w:rsid w:val="00EE10B4"/>
  </w:style>
  <w:style w:type="paragraph" w:styleId="PlainText">
    <w:name w:val="Plain Text"/>
    <w:basedOn w:val="Normal"/>
    <w:link w:val="PlainTextChar"/>
    <w:uiPriority w:val="99"/>
    <w:semiHidden/>
    <w:unhideWhenUsed/>
    <w:rsid w:val="00BD1692"/>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BD1692"/>
    <w:rPr>
      <w:rFonts w:ascii="Calibri" w:eastAsiaTheme="minorHAnsi" w:hAnsi="Calibri" w:cstheme="minorBidi"/>
      <w:szCs w:val="21"/>
      <w:lang w:val="en-US"/>
    </w:rPr>
  </w:style>
  <w:style w:type="character" w:styleId="Hyperlink">
    <w:name w:val="Hyperlink"/>
    <w:basedOn w:val="DefaultParagraphFont"/>
    <w:uiPriority w:val="99"/>
    <w:semiHidden/>
    <w:unhideWhenUsed/>
    <w:rsid w:val="00391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1211">
      <w:bodyDiv w:val="1"/>
      <w:marLeft w:val="0"/>
      <w:marRight w:val="0"/>
      <w:marTop w:val="0"/>
      <w:marBottom w:val="0"/>
      <w:divBdr>
        <w:top w:val="none" w:sz="0" w:space="0" w:color="auto"/>
        <w:left w:val="none" w:sz="0" w:space="0" w:color="auto"/>
        <w:bottom w:val="none" w:sz="0" w:space="0" w:color="auto"/>
        <w:right w:val="none" w:sz="0" w:space="0" w:color="auto"/>
      </w:divBdr>
    </w:div>
    <w:div w:id="349451047">
      <w:bodyDiv w:val="1"/>
      <w:marLeft w:val="0"/>
      <w:marRight w:val="0"/>
      <w:marTop w:val="0"/>
      <w:marBottom w:val="0"/>
      <w:divBdr>
        <w:top w:val="none" w:sz="0" w:space="0" w:color="auto"/>
        <w:left w:val="none" w:sz="0" w:space="0" w:color="auto"/>
        <w:bottom w:val="none" w:sz="0" w:space="0" w:color="auto"/>
        <w:right w:val="none" w:sz="0" w:space="0" w:color="auto"/>
      </w:divBdr>
    </w:div>
    <w:div w:id="686100247">
      <w:bodyDiv w:val="1"/>
      <w:marLeft w:val="0"/>
      <w:marRight w:val="0"/>
      <w:marTop w:val="0"/>
      <w:marBottom w:val="0"/>
      <w:divBdr>
        <w:top w:val="none" w:sz="0" w:space="0" w:color="auto"/>
        <w:left w:val="none" w:sz="0" w:space="0" w:color="auto"/>
        <w:bottom w:val="none" w:sz="0" w:space="0" w:color="auto"/>
        <w:right w:val="none" w:sz="0" w:space="0" w:color="auto"/>
      </w:divBdr>
      <w:divsChild>
        <w:div w:id="1798601703">
          <w:marLeft w:val="0"/>
          <w:marRight w:val="0"/>
          <w:marTop w:val="0"/>
          <w:marBottom w:val="0"/>
          <w:divBdr>
            <w:top w:val="none" w:sz="0" w:space="0" w:color="auto"/>
            <w:left w:val="none" w:sz="0" w:space="0" w:color="auto"/>
            <w:bottom w:val="none" w:sz="0" w:space="0" w:color="auto"/>
            <w:right w:val="none" w:sz="0" w:space="0" w:color="auto"/>
          </w:divBdr>
        </w:div>
        <w:div w:id="81682316">
          <w:marLeft w:val="0"/>
          <w:marRight w:val="0"/>
          <w:marTop w:val="0"/>
          <w:marBottom w:val="0"/>
          <w:divBdr>
            <w:top w:val="none" w:sz="0" w:space="0" w:color="auto"/>
            <w:left w:val="none" w:sz="0" w:space="0" w:color="auto"/>
            <w:bottom w:val="none" w:sz="0" w:space="0" w:color="auto"/>
            <w:right w:val="none" w:sz="0" w:space="0" w:color="auto"/>
          </w:divBdr>
        </w:div>
      </w:divsChild>
    </w:div>
    <w:div w:id="1536504815">
      <w:bodyDiv w:val="1"/>
      <w:marLeft w:val="0"/>
      <w:marRight w:val="0"/>
      <w:marTop w:val="0"/>
      <w:marBottom w:val="0"/>
      <w:divBdr>
        <w:top w:val="none" w:sz="0" w:space="0" w:color="auto"/>
        <w:left w:val="none" w:sz="0" w:space="0" w:color="auto"/>
        <w:bottom w:val="none" w:sz="0" w:space="0" w:color="auto"/>
        <w:right w:val="none" w:sz="0" w:space="0" w:color="auto"/>
      </w:divBdr>
    </w:div>
    <w:div w:id="172926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plos.org/plosone/article?id=10.1371/journal.pone.01532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4</cp:revision>
  <dcterms:created xsi:type="dcterms:W3CDTF">2020-01-02T22:51:00Z</dcterms:created>
  <dcterms:modified xsi:type="dcterms:W3CDTF">2020-01-03T02:00:00Z</dcterms:modified>
</cp:coreProperties>
</file>