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7E53" w14:textId="48B6CEAC" w:rsidR="005E3310" w:rsidRPr="004E74DD" w:rsidRDefault="005E3310" w:rsidP="005E3310">
      <w:pPr>
        <w:widowControl w:val="0"/>
        <w:autoSpaceDE w:val="0"/>
        <w:autoSpaceDN w:val="0"/>
        <w:adjustRightInd w:val="0"/>
        <w:jc w:val="center"/>
        <w:rPr>
          <w:b/>
          <w:bCs/>
          <w:sz w:val="22"/>
          <w:szCs w:val="22"/>
        </w:rPr>
      </w:pPr>
      <w:r w:rsidRPr="004E74DD">
        <w:rPr>
          <w:b/>
          <w:bCs/>
          <w:sz w:val="22"/>
          <w:szCs w:val="22"/>
        </w:rPr>
        <w:t>“XG-Boosting” of biofuel production in low N-by-W environments</w:t>
      </w:r>
    </w:p>
    <w:p w14:paraId="120A8FF1" w14:textId="44A0463C" w:rsidR="005E3310" w:rsidRPr="004E74DD" w:rsidRDefault="005E3310" w:rsidP="00513CF2">
      <w:pPr>
        <w:widowControl w:val="0"/>
        <w:autoSpaceDE w:val="0"/>
        <w:autoSpaceDN w:val="0"/>
        <w:adjustRightInd w:val="0"/>
        <w:jc w:val="center"/>
        <w:rPr>
          <w:sz w:val="22"/>
          <w:szCs w:val="22"/>
        </w:rPr>
      </w:pPr>
      <w:r w:rsidRPr="004E74DD">
        <w:rPr>
          <w:sz w:val="22"/>
          <w:szCs w:val="22"/>
        </w:rPr>
        <w:t>Gloria Coruzzi, New York University (Princip</w:t>
      </w:r>
      <w:r w:rsidR="000E09E7" w:rsidRPr="004E74DD">
        <w:rPr>
          <w:sz w:val="22"/>
          <w:szCs w:val="22"/>
        </w:rPr>
        <w:t>al</w:t>
      </w:r>
      <w:r w:rsidRPr="004E74DD">
        <w:rPr>
          <w:sz w:val="22"/>
          <w:szCs w:val="22"/>
        </w:rPr>
        <w:t xml:space="preserve"> Investigator)</w:t>
      </w:r>
    </w:p>
    <w:p w14:paraId="0A832A51" w14:textId="542B46BF" w:rsidR="005E3310" w:rsidRPr="004E74DD" w:rsidRDefault="005E3310" w:rsidP="005E3310">
      <w:pPr>
        <w:jc w:val="center"/>
        <w:rPr>
          <w:sz w:val="22"/>
          <w:szCs w:val="22"/>
          <w:shd w:val="clear" w:color="auto" w:fill="FFFFFF"/>
        </w:rPr>
      </w:pPr>
      <w:r w:rsidRPr="004E74DD">
        <w:rPr>
          <w:rStyle w:val="Hyperlink"/>
          <w:color w:val="000000" w:themeColor="text1"/>
          <w:sz w:val="22"/>
          <w:szCs w:val="22"/>
          <w:u w:val="none"/>
        </w:rPr>
        <w:t xml:space="preserve">Dennis Shasha, </w:t>
      </w:r>
      <w:r w:rsidRPr="004E74DD">
        <w:rPr>
          <w:sz w:val="22"/>
          <w:szCs w:val="22"/>
          <w:shd w:val="clear" w:color="auto" w:fill="FFFFFF"/>
        </w:rPr>
        <w:t>Courant Institute of Mathematical Sciences – NYU (Co-Investigator)</w:t>
      </w:r>
    </w:p>
    <w:p w14:paraId="224E45A8" w14:textId="3C533E42" w:rsidR="005E3310" w:rsidRPr="004E74DD" w:rsidRDefault="005E3310" w:rsidP="005E3310">
      <w:pPr>
        <w:jc w:val="center"/>
        <w:rPr>
          <w:rStyle w:val="Hyperlink"/>
          <w:color w:val="000000" w:themeColor="text1"/>
          <w:sz w:val="22"/>
          <w:szCs w:val="22"/>
          <w:u w:val="none"/>
        </w:rPr>
      </w:pPr>
      <w:r w:rsidRPr="004E74DD">
        <w:rPr>
          <w:rStyle w:val="Hyperlink"/>
          <w:color w:val="000000" w:themeColor="text1"/>
          <w:sz w:val="22"/>
          <w:szCs w:val="22"/>
          <w:u w:val="none"/>
        </w:rPr>
        <w:t xml:space="preserve">Jean-Michel Ane, </w:t>
      </w:r>
      <w:r w:rsidR="00150EDA" w:rsidRPr="004E74DD">
        <w:rPr>
          <w:rStyle w:val="Hyperlink"/>
          <w:color w:val="000000" w:themeColor="text1"/>
          <w:sz w:val="22"/>
          <w:szCs w:val="22"/>
          <w:u w:val="none"/>
        </w:rPr>
        <w:t>University</w:t>
      </w:r>
      <w:r w:rsidRPr="004E74DD">
        <w:rPr>
          <w:rStyle w:val="Hyperlink"/>
          <w:color w:val="000000" w:themeColor="text1"/>
          <w:sz w:val="22"/>
          <w:szCs w:val="22"/>
          <w:u w:val="none"/>
        </w:rPr>
        <w:t xml:space="preserve"> of Wisconsin</w:t>
      </w:r>
      <w:r w:rsidR="00AF0B7C" w:rsidRPr="004E74DD">
        <w:rPr>
          <w:rStyle w:val="Hyperlink"/>
          <w:color w:val="000000" w:themeColor="text1"/>
          <w:sz w:val="22"/>
          <w:szCs w:val="22"/>
          <w:u w:val="none"/>
        </w:rPr>
        <w:t xml:space="preserve"> - </w:t>
      </w:r>
      <w:r w:rsidR="00513CF2" w:rsidRPr="004E74DD">
        <w:rPr>
          <w:rStyle w:val="Hyperlink"/>
          <w:color w:val="000000" w:themeColor="text1"/>
          <w:sz w:val="22"/>
          <w:szCs w:val="22"/>
          <w:u w:val="none"/>
        </w:rPr>
        <w:t>Madison</w:t>
      </w:r>
      <w:r w:rsidRPr="004E74DD">
        <w:rPr>
          <w:rStyle w:val="Hyperlink"/>
          <w:color w:val="000000" w:themeColor="text1"/>
          <w:sz w:val="22"/>
          <w:szCs w:val="22"/>
          <w:u w:val="none"/>
        </w:rPr>
        <w:t xml:space="preserve"> (Co-Investigator)</w:t>
      </w:r>
    </w:p>
    <w:p w14:paraId="608845C3" w14:textId="77777777" w:rsidR="00B37230" w:rsidRPr="004E74DD" w:rsidRDefault="00B37230" w:rsidP="005E3310">
      <w:pPr>
        <w:jc w:val="center"/>
        <w:rPr>
          <w:rStyle w:val="Hyperlink"/>
          <w:color w:val="000000" w:themeColor="text1"/>
          <w:sz w:val="10"/>
          <w:szCs w:val="10"/>
          <w:u w:val="none"/>
        </w:rPr>
      </w:pPr>
    </w:p>
    <w:p w14:paraId="1F8A366A" w14:textId="721F6573" w:rsidR="00934253" w:rsidRPr="004E74DD" w:rsidRDefault="00D72630" w:rsidP="00BF1DF5">
      <w:pPr>
        <w:ind w:firstLine="720"/>
        <w:jc w:val="both"/>
        <w:rPr>
          <w:sz w:val="22"/>
          <w:szCs w:val="22"/>
        </w:rPr>
      </w:pPr>
      <w:r w:rsidRPr="004E74DD">
        <w:rPr>
          <w:sz w:val="22"/>
          <w:szCs w:val="22"/>
        </w:rPr>
        <w:t>N</w:t>
      </w:r>
      <w:r w:rsidR="00CA720C" w:rsidRPr="004E74DD">
        <w:rPr>
          <w:sz w:val="22"/>
          <w:szCs w:val="22"/>
        </w:rPr>
        <w:t>itrogen (N)</w:t>
      </w:r>
      <w:r w:rsidRPr="004E74DD">
        <w:rPr>
          <w:sz w:val="22"/>
          <w:szCs w:val="22"/>
        </w:rPr>
        <w:t xml:space="preserve"> </w:t>
      </w:r>
      <w:r w:rsidR="00E37801" w:rsidRPr="004E74DD">
        <w:rPr>
          <w:sz w:val="22"/>
          <w:szCs w:val="22"/>
        </w:rPr>
        <w:t xml:space="preserve">and </w:t>
      </w:r>
      <w:r w:rsidR="007E16BF" w:rsidRPr="004E74DD">
        <w:rPr>
          <w:sz w:val="22"/>
          <w:szCs w:val="22"/>
        </w:rPr>
        <w:t>W</w:t>
      </w:r>
      <w:r w:rsidR="00CA720C" w:rsidRPr="004E74DD">
        <w:rPr>
          <w:sz w:val="22"/>
          <w:szCs w:val="22"/>
        </w:rPr>
        <w:t>ater (W)</w:t>
      </w:r>
      <w:r w:rsidR="00E37801" w:rsidRPr="004E74DD">
        <w:rPr>
          <w:sz w:val="22"/>
          <w:szCs w:val="22"/>
        </w:rPr>
        <w:t xml:space="preserve"> </w:t>
      </w:r>
      <w:r w:rsidR="00B7285D" w:rsidRPr="004E74DD">
        <w:rPr>
          <w:sz w:val="22"/>
          <w:szCs w:val="22"/>
        </w:rPr>
        <w:t xml:space="preserve">- </w:t>
      </w:r>
      <w:r w:rsidR="00CD5F0C" w:rsidRPr="004E74DD">
        <w:rPr>
          <w:sz w:val="22"/>
          <w:szCs w:val="22"/>
        </w:rPr>
        <w:t xml:space="preserve">two </w:t>
      </w:r>
      <w:r w:rsidR="006060B7" w:rsidRPr="004E74DD">
        <w:rPr>
          <w:sz w:val="22"/>
          <w:szCs w:val="22"/>
        </w:rPr>
        <w:t xml:space="preserve">essential </w:t>
      </w:r>
      <w:r w:rsidR="00BC088A" w:rsidRPr="004E74DD">
        <w:rPr>
          <w:sz w:val="22"/>
          <w:szCs w:val="22"/>
        </w:rPr>
        <w:t xml:space="preserve">plant resources </w:t>
      </w:r>
      <w:r w:rsidR="00B7285D" w:rsidRPr="004E74DD">
        <w:rPr>
          <w:sz w:val="22"/>
          <w:szCs w:val="22"/>
        </w:rPr>
        <w:t xml:space="preserve">for plant growth - </w:t>
      </w:r>
      <w:r w:rsidR="006060B7" w:rsidRPr="004E74DD">
        <w:rPr>
          <w:sz w:val="22"/>
          <w:szCs w:val="22"/>
        </w:rPr>
        <w:t xml:space="preserve">are </w:t>
      </w:r>
      <w:r w:rsidR="00E67137" w:rsidRPr="004E74DD">
        <w:rPr>
          <w:sz w:val="22"/>
          <w:szCs w:val="22"/>
        </w:rPr>
        <w:t xml:space="preserve">increasingly </w:t>
      </w:r>
      <w:r w:rsidR="006060B7" w:rsidRPr="004E74DD">
        <w:rPr>
          <w:sz w:val="22"/>
          <w:szCs w:val="22"/>
        </w:rPr>
        <w:t xml:space="preserve">limited in marginal soils world-wide. </w:t>
      </w:r>
      <w:r w:rsidR="007E16BF" w:rsidRPr="004E74DD">
        <w:rPr>
          <w:sz w:val="22"/>
          <w:szCs w:val="22"/>
        </w:rPr>
        <w:t xml:space="preserve">In an effort to develop biofuel crops that can thrive in </w:t>
      </w:r>
      <w:r w:rsidR="00B7285D" w:rsidRPr="004E74DD">
        <w:rPr>
          <w:sz w:val="22"/>
          <w:szCs w:val="22"/>
        </w:rPr>
        <w:t>a changing environment</w:t>
      </w:r>
      <w:r w:rsidR="007E16BF" w:rsidRPr="004E74DD">
        <w:rPr>
          <w:sz w:val="22"/>
          <w:szCs w:val="22"/>
        </w:rPr>
        <w:t xml:space="preserve">, </w:t>
      </w:r>
      <w:r w:rsidR="00E603AB" w:rsidRPr="004E74DD">
        <w:rPr>
          <w:sz w:val="22"/>
          <w:szCs w:val="22"/>
        </w:rPr>
        <w:t>we will</w:t>
      </w:r>
      <w:r w:rsidR="007E16BF" w:rsidRPr="004E74DD">
        <w:rPr>
          <w:sz w:val="22"/>
          <w:szCs w:val="22"/>
        </w:rPr>
        <w:t xml:space="preserve"> identify key genes and regulatory networks that respond to N-by-W interactions</w:t>
      </w:r>
      <w:r w:rsidR="00B7285D" w:rsidRPr="004E74DD">
        <w:rPr>
          <w:sz w:val="22"/>
          <w:szCs w:val="22"/>
        </w:rPr>
        <w:t xml:space="preserve"> to</w:t>
      </w:r>
      <w:r w:rsidR="007E16BF" w:rsidRPr="004E74DD">
        <w:rPr>
          <w:sz w:val="22"/>
          <w:szCs w:val="22"/>
        </w:rPr>
        <w:t xml:space="preserve"> control crop </w:t>
      </w:r>
      <w:r w:rsidR="00B7285D" w:rsidRPr="004E74DD">
        <w:rPr>
          <w:sz w:val="22"/>
          <w:szCs w:val="22"/>
        </w:rPr>
        <w:t xml:space="preserve">biomass, </w:t>
      </w:r>
      <w:r w:rsidR="000C2BE8">
        <w:rPr>
          <w:sz w:val="22"/>
          <w:szCs w:val="22"/>
        </w:rPr>
        <w:t>W- and N-U</w:t>
      </w:r>
      <w:r w:rsidR="00B7285D" w:rsidRPr="004E74DD">
        <w:rPr>
          <w:sz w:val="22"/>
          <w:szCs w:val="22"/>
        </w:rPr>
        <w:t>se efficiency</w:t>
      </w:r>
      <w:r w:rsidR="00BB18CC">
        <w:rPr>
          <w:sz w:val="22"/>
          <w:szCs w:val="22"/>
        </w:rPr>
        <w:t xml:space="preserve"> (NUE</w:t>
      </w:r>
      <w:ins w:id="0" w:author="Carly Shanks" w:date="2020-03-16T10:11:00Z">
        <w:r w:rsidR="00570E7E">
          <w:rPr>
            <w:sz w:val="22"/>
            <w:szCs w:val="22"/>
          </w:rPr>
          <w:t xml:space="preserve"> and </w:t>
        </w:r>
      </w:ins>
      <w:del w:id="1" w:author="Carly Shanks" w:date="2020-03-16T10:11:00Z">
        <w:r w:rsidR="00BB18CC" w:rsidDel="00570E7E">
          <w:rPr>
            <w:sz w:val="22"/>
            <w:szCs w:val="22"/>
          </w:rPr>
          <w:delText>/</w:delText>
        </w:r>
      </w:del>
      <w:r w:rsidR="00BB18CC">
        <w:rPr>
          <w:sz w:val="22"/>
          <w:szCs w:val="22"/>
        </w:rPr>
        <w:t>WUE)</w:t>
      </w:r>
      <w:r w:rsidR="007E16BF" w:rsidRPr="004E74DD">
        <w:rPr>
          <w:sz w:val="22"/>
          <w:szCs w:val="22"/>
        </w:rPr>
        <w:t>.</w:t>
      </w:r>
      <w:r w:rsidR="00E603AB" w:rsidRPr="004E74DD">
        <w:rPr>
          <w:sz w:val="22"/>
          <w:szCs w:val="22"/>
        </w:rPr>
        <w:t xml:space="preserve"> </w:t>
      </w:r>
      <w:r w:rsidR="00B7285D" w:rsidRPr="004E74DD">
        <w:rPr>
          <w:sz w:val="22"/>
          <w:szCs w:val="22"/>
        </w:rPr>
        <w:t>W</w:t>
      </w:r>
      <w:r w:rsidR="00A7494A" w:rsidRPr="004E74DD">
        <w:rPr>
          <w:sz w:val="22"/>
          <w:szCs w:val="22"/>
        </w:rPr>
        <w:t xml:space="preserve">hile </w:t>
      </w:r>
      <w:r w:rsidR="00E603AB" w:rsidRPr="004E74DD">
        <w:rPr>
          <w:sz w:val="22"/>
          <w:szCs w:val="22"/>
        </w:rPr>
        <w:t xml:space="preserve">agronomists have long-known </w:t>
      </w:r>
      <w:r w:rsidR="000C2BE8">
        <w:rPr>
          <w:sz w:val="22"/>
          <w:szCs w:val="22"/>
        </w:rPr>
        <w:t xml:space="preserve">the </w:t>
      </w:r>
      <w:r w:rsidR="00A7494A" w:rsidRPr="004E74DD">
        <w:rPr>
          <w:sz w:val="22"/>
          <w:szCs w:val="22"/>
        </w:rPr>
        <w:t xml:space="preserve">synergistic effect </w:t>
      </w:r>
      <w:r w:rsidR="000C2BE8">
        <w:rPr>
          <w:sz w:val="22"/>
          <w:szCs w:val="22"/>
        </w:rPr>
        <w:t xml:space="preserve">of N-by-W </w:t>
      </w:r>
      <w:r w:rsidR="00A7494A" w:rsidRPr="004E74DD">
        <w:rPr>
          <w:sz w:val="22"/>
          <w:szCs w:val="22"/>
        </w:rPr>
        <w:t xml:space="preserve">on </w:t>
      </w:r>
      <w:r w:rsidR="007E16BF" w:rsidRPr="004E74DD">
        <w:rPr>
          <w:sz w:val="22"/>
          <w:szCs w:val="22"/>
        </w:rPr>
        <w:t>crop outcomes</w:t>
      </w:r>
      <w:r w:rsidR="00A7494A" w:rsidRPr="004E74DD">
        <w:rPr>
          <w:sz w:val="22"/>
          <w:szCs w:val="22"/>
        </w:rPr>
        <w:t xml:space="preserve">, the molecular basis </w:t>
      </w:r>
      <w:r w:rsidR="007E16BF" w:rsidRPr="004E74DD">
        <w:rPr>
          <w:sz w:val="22"/>
          <w:szCs w:val="22"/>
        </w:rPr>
        <w:t xml:space="preserve">for </w:t>
      </w:r>
      <w:r w:rsidR="00A7494A" w:rsidRPr="004E74DD">
        <w:rPr>
          <w:sz w:val="22"/>
          <w:szCs w:val="22"/>
        </w:rPr>
        <w:t xml:space="preserve">this remains unknown. </w:t>
      </w:r>
      <w:r w:rsidR="007E16BF" w:rsidRPr="004E74DD">
        <w:rPr>
          <w:sz w:val="22"/>
          <w:szCs w:val="22"/>
        </w:rPr>
        <w:t xml:space="preserve">This is because </w:t>
      </w:r>
      <w:r w:rsidR="00B7285D" w:rsidRPr="004E74DD">
        <w:rPr>
          <w:sz w:val="22"/>
          <w:szCs w:val="22"/>
        </w:rPr>
        <w:t xml:space="preserve">traditional experimental </w:t>
      </w:r>
      <w:r w:rsidR="00BF1DF5" w:rsidRPr="004E74DD">
        <w:rPr>
          <w:sz w:val="22"/>
          <w:szCs w:val="22"/>
        </w:rPr>
        <w:t>designs</w:t>
      </w:r>
      <w:r w:rsidR="00B7285D" w:rsidRPr="004E74DD">
        <w:rPr>
          <w:sz w:val="22"/>
          <w:szCs w:val="22"/>
        </w:rPr>
        <w:t xml:space="preserve"> </w:t>
      </w:r>
      <w:r w:rsidR="00E47AB1">
        <w:rPr>
          <w:sz w:val="22"/>
          <w:szCs w:val="22"/>
        </w:rPr>
        <w:t>uncover</w:t>
      </w:r>
      <w:r w:rsidR="004A0B59">
        <w:rPr>
          <w:sz w:val="22"/>
          <w:szCs w:val="22"/>
        </w:rPr>
        <w:t xml:space="preserve"> either</w:t>
      </w:r>
      <w:r w:rsidR="00B7285D" w:rsidRPr="004E74DD">
        <w:rPr>
          <w:sz w:val="22"/>
          <w:szCs w:val="22"/>
        </w:rPr>
        <w:t xml:space="preserve"> </w:t>
      </w:r>
      <w:r w:rsidR="00E603AB" w:rsidRPr="004E74DD">
        <w:rPr>
          <w:sz w:val="22"/>
          <w:szCs w:val="22"/>
        </w:rPr>
        <w:t>W</w:t>
      </w:r>
      <w:r w:rsidR="00BF1DF5" w:rsidRPr="004E74DD">
        <w:rPr>
          <w:sz w:val="22"/>
          <w:szCs w:val="22"/>
        </w:rPr>
        <w:t>- or</w:t>
      </w:r>
      <w:r w:rsidR="00B7285D" w:rsidRPr="004E74DD">
        <w:rPr>
          <w:sz w:val="22"/>
          <w:szCs w:val="22"/>
        </w:rPr>
        <w:t xml:space="preserve"> N-respons</w:t>
      </w:r>
      <w:r w:rsidR="00BF1DF5" w:rsidRPr="004E74DD">
        <w:rPr>
          <w:sz w:val="22"/>
          <w:szCs w:val="22"/>
        </w:rPr>
        <w:t>e</w:t>
      </w:r>
      <w:r w:rsidR="00B7285D" w:rsidRPr="004E74DD">
        <w:rPr>
          <w:sz w:val="22"/>
          <w:szCs w:val="22"/>
        </w:rPr>
        <w:t xml:space="preserve"> genes, </w:t>
      </w:r>
      <w:r w:rsidR="00BF1DF5" w:rsidRPr="004E74DD">
        <w:rPr>
          <w:sz w:val="22"/>
          <w:szCs w:val="22"/>
        </w:rPr>
        <w:t xml:space="preserve">not </w:t>
      </w:r>
      <w:r w:rsidR="000C2BE8">
        <w:rPr>
          <w:sz w:val="22"/>
          <w:szCs w:val="22"/>
        </w:rPr>
        <w:t>their</w:t>
      </w:r>
      <w:r w:rsidR="00BF1DF5" w:rsidRPr="004E74DD">
        <w:rPr>
          <w:sz w:val="22"/>
          <w:szCs w:val="22"/>
        </w:rPr>
        <w:t xml:space="preserve"> interactions</w:t>
      </w:r>
      <w:r w:rsidR="00B7285D" w:rsidRPr="004E74DD">
        <w:rPr>
          <w:sz w:val="22"/>
          <w:szCs w:val="22"/>
        </w:rPr>
        <w:t>.</w:t>
      </w:r>
      <w:r w:rsidR="00BB18CC">
        <w:rPr>
          <w:sz w:val="22"/>
          <w:szCs w:val="22"/>
        </w:rPr>
        <w:t xml:space="preserve"> </w:t>
      </w:r>
      <w:r w:rsidR="00E47AB1">
        <w:rPr>
          <w:sz w:val="22"/>
          <w:szCs w:val="22"/>
        </w:rPr>
        <w:t>We</w:t>
      </w:r>
      <w:r w:rsidR="00B7285D" w:rsidRPr="004E74DD">
        <w:rPr>
          <w:sz w:val="22"/>
          <w:szCs w:val="22"/>
        </w:rPr>
        <w:t xml:space="preserve"> address this knowledge-gap by</w:t>
      </w:r>
      <w:r w:rsidR="00E603AB" w:rsidRPr="004E74DD">
        <w:rPr>
          <w:sz w:val="22"/>
          <w:szCs w:val="22"/>
        </w:rPr>
        <w:t xml:space="preserve"> </w:t>
      </w:r>
      <w:r w:rsidR="00A7494A" w:rsidRPr="004E74DD">
        <w:rPr>
          <w:sz w:val="22"/>
          <w:szCs w:val="22"/>
        </w:rPr>
        <w:t>exploit</w:t>
      </w:r>
      <w:r w:rsidR="00B7285D" w:rsidRPr="004E74DD">
        <w:rPr>
          <w:sz w:val="22"/>
          <w:szCs w:val="22"/>
        </w:rPr>
        <w:t>ing</w:t>
      </w:r>
      <w:r w:rsidR="00A7494A" w:rsidRPr="004E74DD">
        <w:rPr>
          <w:sz w:val="22"/>
          <w:szCs w:val="22"/>
        </w:rPr>
        <w:t xml:space="preserve"> a novel N-by-W matrix </w:t>
      </w:r>
      <w:r w:rsidR="004A0B59">
        <w:rPr>
          <w:sz w:val="22"/>
          <w:szCs w:val="22"/>
        </w:rPr>
        <w:t xml:space="preserve">which </w:t>
      </w:r>
      <w:r w:rsidR="00E47AB1">
        <w:rPr>
          <w:sz w:val="22"/>
          <w:szCs w:val="22"/>
        </w:rPr>
        <w:t>can</w:t>
      </w:r>
      <w:r w:rsidR="00A7494A" w:rsidRPr="004E74DD">
        <w:rPr>
          <w:sz w:val="22"/>
          <w:szCs w:val="22"/>
        </w:rPr>
        <w:t xml:space="preserve"> </w:t>
      </w:r>
      <w:r w:rsidR="00BF1DF5" w:rsidRPr="004E74DD">
        <w:rPr>
          <w:sz w:val="22"/>
          <w:szCs w:val="22"/>
        </w:rPr>
        <w:t xml:space="preserve">distinguish plant responses to; </w:t>
      </w:r>
      <w:r w:rsidR="00A7494A" w:rsidRPr="004E74DD">
        <w:rPr>
          <w:sz w:val="22"/>
          <w:szCs w:val="22"/>
        </w:rPr>
        <w:t>N-moles, W-volume, N/W (molarity) or synergistic NxW</w:t>
      </w:r>
      <w:r w:rsidR="00E603AB" w:rsidRPr="004E74DD">
        <w:rPr>
          <w:sz w:val="22"/>
          <w:szCs w:val="22"/>
        </w:rPr>
        <w:t xml:space="preserve"> </w:t>
      </w:r>
      <w:r w:rsidR="00BF1DF5" w:rsidRPr="004E74DD">
        <w:rPr>
          <w:sz w:val="22"/>
          <w:szCs w:val="22"/>
        </w:rPr>
        <w:t>interactions</w:t>
      </w:r>
      <w:r w:rsidR="00A7494A" w:rsidRPr="004E74DD">
        <w:rPr>
          <w:sz w:val="22"/>
          <w:szCs w:val="22"/>
        </w:rPr>
        <w:t>.</w:t>
      </w:r>
      <w:r w:rsidR="00BB18CC">
        <w:rPr>
          <w:sz w:val="22"/>
          <w:szCs w:val="22"/>
        </w:rPr>
        <w:t xml:space="preserve"> </w:t>
      </w:r>
      <w:r w:rsidR="00E47AB1">
        <w:rPr>
          <w:sz w:val="22"/>
          <w:szCs w:val="22"/>
        </w:rPr>
        <w:t>We will use this</w:t>
      </w:r>
      <w:r w:rsidR="00A7494A" w:rsidRPr="004E74DD">
        <w:rPr>
          <w:sz w:val="22"/>
          <w:szCs w:val="22"/>
        </w:rPr>
        <w:t xml:space="preserve"> N-by-W response data</w:t>
      </w:r>
      <w:r w:rsidR="00BF1DF5" w:rsidRPr="004E74DD">
        <w:rPr>
          <w:sz w:val="22"/>
          <w:szCs w:val="22"/>
        </w:rPr>
        <w:t>set</w:t>
      </w:r>
      <w:r w:rsidR="004A0B59">
        <w:rPr>
          <w:sz w:val="22"/>
          <w:szCs w:val="22"/>
        </w:rPr>
        <w:t xml:space="preserve"> - gene expression and </w:t>
      </w:r>
      <w:del w:id="2" w:author="Carly Shanks" w:date="2020-03-16T10:13:00Z">
        <w:r w:rsidR="004A0B59" w:rsidDel="00570E7E">
          <w:rPr>
            <w:sz w:val="22"/>
            <w:szCs w:val="22"/>
          </w:rPr>
          <w:delText>NUE, WUE and biomass</w:delText>
        </w:r>
        <w:r w:rsidR="00E47AB1" w:rsidDel="00570E7E">
          <w:rPr>
            <w:sz w:val="22"/>
            <w:szCs w:val="22"/>
          </w:rPr>
          <w:delText xml:space="preserve"> </w:delText>
        </w:r>
      </w:del>
      <w:r w:rsidR="00E47AB1">
        <w:rPr>
          <w:sz w:val="22"/>
          <w:szCs w:val="22"/>
        </w:rPr>
        <w:t>phenotypes</w:t>
      </w:r>
      <w:r w:rsidR="004A0B59">
        <w:rPr>
          <w:sz w:val="22"/>
          <w:szCs w:val="22"/>
        </w:rPr>
        <w:t>,</w:t>
      </w:r>
      <w:r w:rsidR="00A7494A" w:rsidRPr="004E74DD">
        <w:rPr>
          <w:sz w:val="22"/>
          <w:szCs w:val="22"/>
        </w:rPr>
        <w:t xml:space="preserve"> </w:t>
      </w:r>
      <w:r w:rsidR="004A0B59">
        <w:rPr>
          <w:sz w:val="22"/>
          <w:szCs w:val="22"/>
        </w:rPr>
        <w:t xml:space="preserve">captured across genotypes of varying drought sensitivity - </w:t>
      </w:r>
      <w:r w:rsidR="00E47AB1">
        <w:rPr>
          <w:sz w:val="22"/>
          <w:szCs w:val="22"/>
        </w:rPr>
        <w:t>to</w:t>
      </w:r>
      <w:r w:rsidR="00A7494A" w:rsidRPr="004E74DD">
        <w:rPr>
          <w:sz w:val="22"/>
          <w:szCs w:val="22"/>
        </w:rPr>
        <w:t xml:space="preserve"> drive machine learning </w:t>
      </w:r>
      <w:r w:rsidR="00E47AB1">
        <w:rPr>
          <w:sz w:val="22"/>
          <w:szCs w:val="22"/>
        </w:rPr>
        <w:t xml:space="preserve">to identify </w:t>
      </w:r>
      <w:r w:rsidR="00B7285D" w:rsidRPr="004E74DD">
        <w:rPr>
          <w:i/>
          <w:iCs/>
          <w:sz w:val="22"/>
          <w:szCs w:val="22"/>
        </w:rPr>
        <w:t>causal relationships</w:t>
      </w:r>
      <w:r w:rsidR="00B7285D" w:rsidRPr="004E74DD">
        <w:rPr>
          <w:sz w:val="22"/>
          <w:szCs w:val="22"/>
        </w:rPr>
        <w:t xml:space="preserve"> between transcription</w:t>
      </w:r>
      <w:r w:rsidR="00A7494A" w:rsidRPr="004E74DD">
        <w:rPr>
          <w:sz w:val="22"/>
          <w:szCs w:val="22"/>
        </w:rPr>
        <w:t xml:space="preserve"> factor</w:t>
      </w:r>
      <w:ins w:id="3" w:author="Carly Shanks" w:date="2020-03-16T10:13:00Z">
        <w:r w:rsidR="00570E7E">
          <w:rPr>
            <w:sz w:val="22"/>
            <w:szCs w:val="22"/>
          </w:rPr>
          <w:t>s</w:t>
        </w:r>
      </w:ins>
      <w:del w:id="4" w:author="Carly Shanks" w:date="2020-03-16T10:18:00Z">
        <w:r w:rsidR="00BF1DF5" w:rsidRPr="004E74DD" w:rsidDel="00321CCF">
          <w:rPr>
            <w:sz w:val="22"/>
            <w:szCs w:val="22"/>
          </w:rPr>
          <w:delText xml:space="preserve"> TF</w:delText>
        </w:r>
      </w:del>
      <w:del w:id="5" w:author="Carly Shanks" w:date="2020-03-16T10:13:00Z">
        <w:r w:rsidR="00B7285D" w:rsidRPr="004E74DD" w:rsidDel="00570E7E">
          <w:rPr>
            <w:sz w:val="22"/>
            <w:szCs w:val="22"/>
          </w:rPr>
          <w:delText>(s)</w:delText>
        </w:r>
      </w:del>
      <w:r w:rsidR="00A7494A" w:rsidRPr="004E74DD">
        <w:rPr>
          <w:sz w:val="22"/>
          <w:szCs w:val="22"/>
        </w:rPr>
        <w:sym w:font="Wingdings" w:char="F0E0"/>
      </w:r>
      <w:r w:rsidR="00A7494A" w:rsidRPr="004E74DD">
        <w:rPr>
          <w:sz w:val="22"/>
          <w:szCs w:val="22"/>
        </w:rPr>
        <w:t>target gene(s)</w:t>
      </w:r>
      <w:r w:rsidR="00E47AB1" w:rsidRPr="00E47AB1">
        <w:rPr>
          <w:sz w:val="22"/>
          <w:szCs w:val="22"/>
        </w:rPr>
        <w:sym w:font="Wingdings" w:char="F0E0"/>
      </w:r>
      <w:r w:rsidR="007E16BF" w:rsidRPr="004E74DD">
        <w:rPr>
          <w:sz w:val="22"/>
          <w:szCs w:val="22"/>
        </w:rPr>
        <w:t xml:space="preserve"> NUE, WUE and biomass</w:t>
      </w:r>
      <w:r w:rsidR="00E47AB1">
        <w:rPr>
          <w:sz w:val="22"/>
          <w:szCs w:val="22"/>
        </w:rPr>
        <w:t xml:space="preserve"> phenotypes</w:t>
      </w:r>
      <w:r w:rsidR="00BB18CC">
        <w:rPr>
          <w:sz w:val="22"/>
          <w:szCs w:val="22"/>
        </w:rPr>
        <w:t xml:space="preserve">. </w:t>
      </w:r>
      <w:r w:rsidR="00E47AB1">
        <w:rPr>
          <w:sz w:val="22"/>
          <w:szCs w:val="22"/>
        </w:rPr>
        <w:t>We will do this in</w:t>
      </w:r>
      <w:r w:rsidR="007E16BF" w:rsidRPr="004E74DD">
        <w:rPr>
          <w:sz w:val="22"/>
          <w:szCs w:val="22"/>
        </w:rPr>
        <w:t xml:space="preserve"> </w:t>
      </w:r>
      <w:r w:rsidR="00E47AB1">
        <w:rPr>
          <w:sz w:val="22"/>
          <w:szCs w:val="22"/>
        </w:rPr>
        <w:t xml:space="preserve">the </w:t>
      </w:r>
      <w:r w:rsidR="004A0B59">
        <w:rPr>
          <w:sz w:val="22"/>
          <w:szCs w:val="22"/>
        </w:rPr>
        <w:t xml:space="preserve">model </w:t>
      </w:r>
      <w:r w:rsidR="007E16BF" w:rsidRPr="004E74DD">
        <w:rPr>
          <w:sz w:val="22"/>
          <w:szCs w:val="22"/>
        </w:rPr>
        <w:t xml:space="preserve">monocot, </w:t>
      </w:r>
      <w:proofErr w:type="spellStart"/>
      <w:r w:rsidR="007E16BF" w:rsidRPr="00BB18CC">
        <w:rPr>
          <w:i/>
          <w:sz w:val="22"/>
          <w:szCs w:val="22"/>
        </w:rPr>
        <w:t>Brachypodium</w:t>
      </w:r>
      <w:proofErr w:type="spellEnd"/>
      <w:r w:rsidR="007E16BF" w:rsidRPr="004E74DD">
        <w:rPr>
          <w:sz w:val="22"/>
          <w:szCs w:val="22"/>
        </w:rPr>
        <w:t xml:space="preserve"> </w:t>
      </w:r>
      <w:r w:rsidR="00E47AB1">
        <w:rPr>
          <w:sz w:val="22"/>
          <w:szCs w:val="22"/>
        </w:rPr>
        <w:t>to</w:t>
      </w:r>
      <w:r w:rsidR="004A0B59">
        <w:rPr>
          <w:sz w:val="22"/>
          <w:szCs w:val="22"/>
        </w:rPr>
        <w:t xml:space="preserve"> </w:t>
      </w:r>
      <w:r w:rsidR="00BF1DF5" w:rsidRPr="004E74DD">
        <w:rPr>
          <w:sz w:val="22"/>
          <w:szCs w:val="22"/>
        </w:rPr>
        <w:t>inform</w:t>
      </w:r>
      <w:del w:id="6" w:author="Dennis Shasha" w:date="2020-03-16T11:47:00Z">
        <w:r w:rsidR="00BF1DF5" w:rsidRPr="004E74DD" w:rsidDel="004E5FFA">
          <w:rPr>
            <w:sz w:val="22"/>
            <w:szCs w:val="22"/>
          </w:rPr>
          <w:delText xml:space="preserve">, </w:delText>
        </w:r>
        <w:r w:rsidR="004A0B59" w:rsidDel="004E5FFA">
          <w:rPr>
            <w:sz w:val="22"/>
            <w:szCs w:val="22"/>
          </w:rPr>
          <w:delText xml:space="preserve">and help </w:delText>
        </w:r>
        <w:r w:rsidR="00432C37" w:rsidDel="004E5FFA">
          <w:rPr>
            <w:sz w:val="22"/>
            <w:szCs w:val="22"/>
          </w:rPr>
          <w:delText>inform</w:delText>
        </w:r>
      </w:del>
      <w:r w:rsidR="00432C37">
        <w:rPr>
          <w:sz w:val="22"/>
          <w:szCs w:val="22"/>
        </w:rPr>
        <w:t xml:space="preserve"> and </w:t>
      </w:r>
      <w:r w:rsidR="004A0B59">
        <w:rPr>
          <w:sz w:val="22"/>
          <w:szCs w:val="22"/>
        </w:rPr>
        <w:t xml:space="preserve">prioritize </w:t>
      </w:r>
      <w:r w:rsidR="00BF1DF5" w:rsidRPr="004E74DD">
        <w:rPr>
          <w:sz w:val="22"/>
          <w:szCs w:val="22"/>
        </w:rPr>
        <w:t>validat</w:t>
      </w:r>
      <w:r w:rsidR="004A0B59">
        <w:rPr>
          <w:sz w:val="22"/>
          <w:szCs w:val="22"/>
        </w:rPr>
        <w:t>ion studies</w:t>
      </w:r>
      <w:r w:rsidR="00BF1DF5" w:rsidRPr="004E74DD">
        <w:rPr>
          <w:sz w:val="22"/>
          <w:szCs w:val="22"/>
        </w:rPr>
        <w:t xml:space="preserve"> in </w:t>
      </w:r>
      <w:r w:rsidR="00432C37">
        <w:rPr>
          <w:sz w:val="22"/>
          <w:szCs w:val="22"/>
        </w:rPr>
        <w:t xml:space="preserve">the </w:t>
      </w:r>
      <w:r w:rsidR="009D2A97">
        <w:rPr>
          <w:sz w:val="22"/>
          <w:szCs w:val="22"/>
        </w:rPr>
        <w:t>biofuel crop</w:t>
      </w:r>
      <w:r w:rsidR="00432C37">
        <w:rPr>
          <w:sz w:val="22"/>
          <w:szCs w:val="22"/>
        </w:rPr>
        <w:t xml:space="preserve"> </w:t>
      </w:r>
      <w:r w:rsidR="00432C37" w:rsidRPr="00BB18CC">
        <w:rPr>
          <w:i/>
          <w:sz w:val="22"/>
          <w:szCs w:val="22"/>
        </w:rPr>
        <w:t>Sorghum</w:t>
      </w:r>
      <w:r w:rsidR="007E16BF" w:rsidRPr="004E74DD">
        <w:rPr>
          <w:sz w:val="22"/>
          <w:szCs w:val="22"/>
        </w:rPr>
        <w:t>.</w:t>
      </w:r>
      <w:r w:rsidR="00F27649" w:rsidRPr="004E74DD">
        <w:rPr>
          <w:sz w:val="22"/>
          <w:szCs w:val="22"/>
        </w:rPr>
        <w:t xml:space="preserve"> </w:t>
      </w:r>
      <w:r w:rsidR="00BF1DF5" w:rsidRPr="004E74DD">
        <w:rPr>
          <w:sz w:val="22"/>
          <w:szCs w:val="22"/>
        </w:rPr>
        <w:t xml:space="preserve"> </w:t>
      </w:r>
    </w:p>
    <w:p w14:paraId="0EAA60B3" w14:textId="51236EA0" w:rsidR="0022718C" w:rsidRPr="004E74DD" w:rsidRDefault="00432C37" w:rsidP="00432C37">
      <w:pPr>
        <w:jc w:val="both"/>
        <w:rPr>
          <w:sz w:val="22"/>
          <w:szCs w:val="22"/>
        </w:rPr>
      </w:pPr>
      <w:r>
        <w:rPr>
          <w:b/>
          <w:sz w:val="22"/>
          <w:szCs w:val="22"/>
        </w:rPr>
        <w:t xml:space="preserve">   </w:t>
      </w:r>
      <w:r w:rsidR="009C22B6" w:rsidRPr="004E74DD">
        <w:rPr>
          <w:b/>
          <w:sz w:val="22"/>
          <w:szCs w:val="22"/>
        </w:rPr>
        <w:t xml:space="preserve">Aim 1. Quantify N-by-W responses </w:t>
      </w:r>
      <w:r w:rsidR="00BF1DF5" w:rsidRPr="004E74DD">
        <w:rPr>
          <w:b/>
          <w:sz w:val="22"/>
          <w:szCs w:val="22"/>
        </w:rPr>
        <w:t xml:space="preserve">over </w:t>
      </w:r>
      <w:r w:rsidR="00BF1DF5" w:rsidRPr="004E74DD">
        <w:rPr>
          <w:b/>
          <w:i/>
          <w:iCs/>
          <w:sz w:val="22"/>
          <w:szCs w:val="22"/>
        </w:rPr>
        <w:t>TIME</w:t>
      </w:r>
      <w:r w:rsidR="00BF1DF5" w:rsidRPr="004E74DD">
        <w:rPr>
          <w:b/>
          <w:sz w:val="22"/>
          <w:szCs w:val="22"/>
        </w:rPr>
        <w:t xml:space="preserve"> </w:t>
      </w:r>
      <w:r w:rsidR="009C22B6" w:rsidRPr="004E74DD">
        <w:rPr>
          <w:b/>
          <w:sz w:val="22"/>
          <w:szCs w:val="22"/>
        </w:rPr>
        <w:t xml:space="preserve">in </w:t>
      </w:r>
      <w:r w:rsidR="00912B9C" w:rsidRPr="00BB18CC">
        <w:rPr>
          <w:b/>
          <w:i/>
          <w:sz w:val="22"/>
          <w:szCs w:val="22"/>
        </w:rPr>
        <w:t>Brachypodium</w:t>
      </w:r>
      <w:r w:rsidR="00912B9C" w:rsidRPr="004E74DD">
        <w:rPr>
          <w:b/>
          <w:sz w:val="22"/>
          <w:szCs w:val="22"/>
        </w:rPr>
        <w:t xml:space="preserve"> and biofuel crop </w:t>
      </w:r>
      <w:r w:rsidR="00912B9C" w:rsidRPr="00BB18CC">
        <w:rPr>
          <w:b/>
          <w:i/>
          <w:sz w:val="22"/>
          <w:szCs w:val="22"/>
        </w:rPr>
        <w:t>Sorghum</w:t>
      </w:r>
      <w:r w:rsidR="00197121" w:rsidRPr="004E74DD">
        <w:rPr>
          <w:b/>
          <w:sz w:val="22"/>
          <w:szCs w:val="22"/>
        </w:rPr>
        <w:t xml:space="preserve">. </w:t>
      </w:r>
      <w:r w:rsidR="00BF1DF5" w:rsidRPr="004E74DD">
        <w:rPr>
          <w:sz w:val="22"/>
          <w:szCs w:val="22"/>
        </w:rPr>
        <w:t>We will</w:t>
      </w:r>
      <w:r w:rsidR="009C22B6" w:rsidRPr="004E74DD">
        <w:rPr>
          <w:sz w:val="22"/>
          <w:szCs w:val="22"/>
        </w:rPr>
        <w:t xml:space="preserve"> quantify N-by-W responses</w:t>
      </w:r>
      <w:r w:rsidR="00912B9C" w:rsidRPr="004E74DD">
        <w:rPr>
          <w:sz w:val="22"/>
          <w:szCs w:val="22"/>
        </w:rPr>
        <w:t xml:space="preserve"> </w:t>
      </w:r>
      <w:r w:rsidR="00BF1DF5" w:rsidRPr="004E74DD">
        <w:rPr>
          <w:sz w:val="22"/>
          <w:szCs w:val="22"/>
        </w:rPr>
        <w:t>by exposing</w:t>
      </w:r>
      <w:r w:rsidR="009C22B6" w:rsidRPr="004E74DD">
        <w:rPr>
          <w:sz w:val="22"/>
          <w:szCs w:val="22"/>
        </w:rPr>
        <w:t xml:space="preserve"> </w:t>
      </w:r>
      <w:r w:rsidR="009C22B6" w:rsidRPr="004E74DD">
        <w:rPr>
          <w:i/>
          <w:sz w:val="22"/>
          <w:szCs w:val="22"/>
        </w:rPr>
        <w:t>Brachypodium</w:t>
      </w:r>
      <w:r w:rsidR="009C22B6" w:rsidRPr="004E74DD">
        <w:rPr>
          <w:sz w:val="22"/>
          <w:szCs w:val="22"/>
        </w:rPr>
        <w:t xml:space="preserve"> and </w:t>
      </w:r>
      <w:r w:rsidR="009C22B6" w:rsidRPr="004E74DD">
        <w:rPr>
          <w:i/>
          <w:sz w:val="22"/>
          <w:szCs w:val="22"/>
        </w:rPr>
        <w:t>Sorghum</w:t>
      </w:r>
      <w:r w:rsidR="009C22B6" w:rsidRPr="004E74DD">
        <w:rPr>
          <w:sz w:val="22"/>
          <w:szCs w:val="22"/>
        </w:rPr>
        <w:t xml:space="preserve"> to a </w:t>
      </w:r>
      <w:r w:rsidRPr="004E74DD">
        <w:rPr>
          <w:sz w:val="22"/>
          <w:szCs w:val="22"/>
        </w:rPr>
        <w:t>4</w:t>
      </w:r>
      <w:r w:rsidR="0044042E">
        <w:rPr>
          <w:sz w:val="22"/>
          <w:szCs w:val="22"/>
        </w:rPr>
        <w:t>-by-</w:t>
      </w:r>
      <w:r w:rsidRPr="004E74DD">
        <w:rPr>
          <w:sz w:val="22"/>
          <w:szCs w:val="22"/>
        </w:rPr>
        <w:t>4</w:t>
      </w:r>
      <w:r>
        <w:rPr>
          <w:sz w:val="22"/>
          <w:szCs w:val="22"/>
        </w:rPr>
        <w:t xml:space="preserve"> </w:t>
      </w:r>
      <w:r w:rsidR="009C22B6" w:rsidRPr="004E74DD">
        <w:rPr>
          <w:sz w:val="22"/>
          <w:szCs w:val="22"/>
        </w:rPr>
        <w:t>N-by-W matrix</w:t>
      </w:r>
      <w:r w:rsidR="00346E27" w:rsidRPr="004E74DD">
        <w:rPr>
          <w:sz w:val="22"/>
          <w:szCs w:val="22"/>
        </w:rPr>
        <w:t xml:space="preserve"> </w:t>
      </w:r>
      <w:r w:rsidR="00BF1DF5" w:rsidRPr="004E74DD">
        <w:rPr>
          <w:sz w:val="22"/>
          <w:szCs w:val="22"/>
        </w:rPr>
        <w:t>that comprise</w:t>
      </w:r>
      <w:r w:rsidR="00912B9C" w:rsidRPr="004E74DD">
        <w:rPr>
          <w:sz w:val="22"/>
          <w:szCs w:val="22"/>
        </w:rPr>
        <w:t>s</w:t>
      </w:r>
      <w:r w:rsidR="00BF1DF5" w:rsidRPr="004E74DD">
        <w:rPr>
          <w:sz w:val="22"/>
          <w:szCs w:val="22"/>
        </w:rPr>
        <w:t xml:space="preserve"> conditions </w:t>
      </w:r>
      <w:r>
        <w:rPr>
          <w:sz w:val="22"/>
          <w:szCs w:val="22"/>
        </w:rPr>
        <w:t>of increasing nitrogen</w:t>
      </w:r>
      <w:r w:rsidR="00492332" w:rsidRPr="004E74DD">
        <w:rPr>
          <w:sz w:val="22"/>
          <w:szCs w:val="22"/>
        </w:rPr>
        <w:t xml:space="preserve"> deprivation</w:t>
      </w:r>
      <w:r>
        <w:rPr>
          <w:sz w:val="22"/>
          <w:szCs w:val="22"/>
        </w:rPr>
        <w:t xml:space="preserve"> and drought</w:t>
      </w:r>
      <w:r w:rsidR="00073378" w:rsidRPr="004E74DD">
        <w:rPr>
          <w:sz w:val="22"/>
          <w:szCs w:val="22"/>
        </w:rPr>
        <w:t xml:space="preserve">. </w:t>
      </w:r>
      <w:r w:rsidR="0022718C" w:rsidRPr="004E74DD">
        <w:rPr>
          <w:sz w:val="22"/>
          <w:szCs w:val="22"/>
        </w:rPr>
        <w:t xml:space="preserve">We will collect </w:t>
      </w:r>
      <w:r w:rsidR="00BF1DF5" w:rsidRPr="004E74DD">
        <w:rPr>
          <w:sz w:val="22"/>
          <w:szCs w:val="22"/>
        </w:rPr>
        <w:t xml:space="preserve">gene </w:t>
      </w:r>
      <w:r w:rsidR="0022718C" w:rsidRPr="004E74DD">
        <w:rPr>
          <w:sz w:val="22"/>
          <w:szCs w:val="22"/>
        </w:rPr>
        <w:t xml:space="preserve">expression and phenotype data (NUE, WUE, and biomass) </w:t>
      </w:r>
      <w:r>
        <w:rPr>
          <w:sz w:val="22"/>
          <w:szCs w:val="22"/>
        </w:rPr>
        <w:t xml:space="preserve">in </w:t>
      </w:r>
      <w:r w:rsidR="00492332" w:rsidRPr="004E74DD">
        <w:rPr>
          <w:sz w:val="22"/>
          <w:szCs w:val="22"/>
        </w:rPr>
        <w:t>time-series</w:t>
      </w:r>
      <w:r>
        <w:rPr>
          <w:sz w:val="22"/>
          <w:szCs w:val="22"/>
        </w:rPr>
        <w:t>. This</w:t>
      </w:r>
      <w:r w:rsidR="00492332" w:rsidRPr="004E74DD">
        <w:rPr>
          <w:sz w:val="22"/>
          <w:szCs w:val="22"/>
        </w:rPr>
        <w:t xml:space="preserve"> </w:t>
      </w:r>
      <w:r>
        <w:rPr>
          <w:sz w:val="22"/>
          <w:szCs w:val="22"/>
        </w:rPr>
        <w:t xml:space="preserve">time-series </w:t>
      </w:r>
      <w:r w:rsidR="00492332" w:rsidRPr="004E74DD">
        <w:rPr>
          <w:sz w:val="22"/>
          <w:szCs w:val="22"/>
        </w:rPr>
        <w:t xml:space="preserve">data will drive </w:t>
      </w:r>
      <w:r>
        <w:rPr>
          <w:sz w:val="22"/>
          <w:szCs w:val="22"/>
        </w:rPr>
        <w:t xml:space="preserve">our </w:t>
      </w:r>
      <w:r w:rsidR="00492332" w:rsidRPr="004E74DD">
        <w:rPr>
          <w:sz w:val="22"/>
          <w:szCs w:val="22"/>
        </w:rPr>
        <w:t>machine learning method</w:t>
      </w:r>
      <w:r>
        <w:rPr>
          <w:sz w:val="22"/>
          <w:szCs w:val="22"/>
        </w:rPr>
        <w:t xml:space="preserve"> called OutPredict, to predict</w:t>
      </w:r>
      <w:r w:rsidR="00DC29F1" w:rsidRPr="004E74DD">
        <w:rPr>
          <w:sz w:val="22"/>
          <w:szCs w:val="22"/>
        </w:rPr>
        <w:t xml:space="preserve"> the causal relationship between transcription factors </w:t>
      </w:r>
      <w:del w:id="7" w:author="Carly Shanks" w:date="2020-03-16T10:18:00Z">
        <w:r w:rsidR="00912B9C" w:rsidRPr="004E74DD" w:rsidDel="00321CCF">
          <w:rPr>
            <w:sz w:val="22"/>
            <w:szCs w:val="22"/>
          </w:rPr>
          <w:delText>(TFs</w:delText>
        </w:r>
      </w:del>
      <w:del w:id="8" w:author="Carly Shanks" w:date="2020-03-16T10:15:00Z">
        <w:r w:rsidR="00912B9C" w:rsidRPr="004E74DD" w:rsidDel="005653B9">
          <w:rPr>
            <w:sz w:val="22"/>
            <w:szCs w:val="22"/>
          </w:rPr>
          <w:delText>)</w:delText>
        </w:r>
      </w:del>
      <w:del w:id="9" w:author="Carly Shanks" w:date="2020-03-16T10:18:00Z">
        <w:r w:rsidR="00912B9C" w:rsidRPr="004E74DD" w:rsidDel="00321CCF">
          <w:rPr>
            <w:sz w:val="22"/>
            <w:szCs w:val="22"/>
          </w:rPr>
          <w:delText xml:space="preserve"> </w:delText>
        </w:r>
      </w:del>
      <w:r w:rsidR="00DC29F1" w:rsidRPr="004E74DD">
        <w:rPr>
          <w:sz w:val="22"/>
          <w:szCs w:val="22"/>
        </w:rPr>
        <w:t>and target genes</w:t>
      </w:r>
      <w:r w:rsidR="00492332" w:rsidRPr="004E74DD">
        <w:rPr>
          <w:sz w:val="22"/>
          <w:szCs w:val="22"/>
        </w:rPr>
        <w:t xml:space="preserve"> in Aim 3A</w:t>
      </w:r>
      <w:r w:rsidR="0022718C" w:rsidRPr="004E74DD">
        <w:rPr>
          <w:sz w:val="22"/>
          <w:szCs w:val="22"/>
        </w:rPr>
        <w:t>.</w:t>
      </w:r>
      <w:r w:rsidR="00DC29F1" w:rsidRPr="004E74DD">
        <w:rPr>
          <w:sz w:val="22"/>
          <w:szCs w:val="22"/>
        </w:rPr>
        <w:t xml:space="preserve"> </w:t>
      </w:r>
      <w:r w:rsidR="00BF1DF5" w:rsidRPr="004E74DD">
        <w:rPr>
          <w:sz w:val="22"/>
          <w:szCs w:val="22"/>
        </w:rPr>
        <w:t>We</w:t>
      </w:r>
      <w:r w:rsidR="00DC29F1" w:rsidRPr="004E74DD">
        <w:rPr>
          <w:sz w:val="22"/>
          <w:szCs w:val="22"/>
        </w:rPr>
        <w:t xml:space="preserve"> will </w:t>
      </w:r>
      <w:r>
        <w:rPr>
          <w:sz w:val="22"/>
          <w:szCs w:val="22"/>
        </w:rPr>
        <w:t xml:space="preserve">also </w:t>
      </w:r>
      <w:r w:rsidR="00DC29F1" w:rsidRPr="004E74DD">
        <w:rPr>
          <w:sz w:val="22"/>
          <w:szCs w:val="22"/>
        </w:rPr>
        <w:t xml:space="preserve">use </w:t>
      </w:r>
      <w:r w:rsidR="009C22B6" w:rsidRPr="004E74DD">
        <w:rPr>
          <w:sz w:val="22"/>
          <w:szCs w:val="22"/>
        </w:rPr>
        <w:t>linear model</w:t>
      </w:r>
      <w:r>
        <w:rPr>
          <w:sz w:val="22"/>
          <w:szCs w:val="22"/>
        </w:rPr>
        <w:t>s</w:t>
      </w:r>
      <w:r w:rsidR="009C22B6" w:rsidRPr="004E74DD">
        <w:rPr>
          <w:sz w:val="22"/>
          <w:szCs w:val="22"/>
        </w:rPr>
        <w:t xml:space="preserve"> to identify genes </w:t>
      </w:r>
      <w:r w:rsidR="0022718C" w:rsidRPr="004E74DD">
        <w:rPr>
          <w:sz w:val="22"/>
          <w:szCs w:val="22"/>
        </w:rPr>
        <w:t xml:space="preserve">and phenotypes </w:t>
      </w:r>
      <w:r w:rsidR="009C22B6" w:rsidRPr="004E74DD">
        <w:rPr>
          <w:sz w:val="22"/>
          <w:szCs w:val="22"/>
        </w:rPr>
        <w:t>that respond to: N-moles, W-vol</w:t>
      </w:r>
      <w:r w:rsidR="0022718C" w:rsidRPr="004E74DD">
        <w:rPr>
          <w:sz w:val="22"/>
          <w:szCs w:val="22"/>
        </w:rPr>
        <w:t>ume</w:t>
      </w:r>
      <w:r w:rsidR="009C22B6" w:rsidRPr="004E74DD">
        <w:rPr>
          <w:sz w:val="22"/>
          <w:szCs w:val="22"/>
        </w:rPr>
        <w:t>, N/W (molarity) or NxW (synergy)</w:t>
      </w:r>
      <w:r>
        <w:rPr>
          <w:sz w:val="22"/>
          <w:szCs w:val="22"/>
        </w:rPr>
        <w:t xml:space="preserve"> for use in Aim 3B.</w:t>
      </w:r>
    </w:p>
    <w:p w14:paraId="64ABFF24" w14:textId="7CF5321E" w:rsidR="009C22B6" w:rsidRPr="004E74DD" w:rsidRDefault="00432C37" w:rsidP="00432C37">
      <w:pPr>
        <w:jc w:val="both"/>
        <w:rPr>
          <w:sz w:val="22"/>
          <w:szCs w:val="22"/>
        </w:rPr>
      </w:pPr>
      <w:r>
        <w:rPr>
          <w:b/>
          <w:sz w:val="22"/>
          <w:szCs w:val="22"/>
        </w:rPr>
        <w:t xml:space="preserve">   </w:t>
      </w:r>
      <w:r w:rsidR="009C22B6" w:rsidRPr="004E74DD">
        <w:rPr>
          <w:b/>
          <w:sz w:val="22"/>
          <w:szCs w:val="22"/>
        </w:rPr>
        <w:t xml:space="preserve">Aim 2. Quantify N-by-W responses across </w:t>
      </w:r>
      <w:r w:rsidR="005B1B76" w:rsidRPr="004E74DD">
        <w:rPr>
          <w:b/>
          <w:sz w:val="22"/>
          <w:szCs w:val="22"/>
        </w:rPr>
        <w:t>plant genotypes with varying drought sensitivity</w:t>
      </w:r>
      <w:r w:rsidR="001B1475" w:rsidRPr="004E74DD">
        <w:rPr>
          <w:b/>
          <w:sz w:val="22"/>
          <w:szCs w:val="22"/>
        </w:rPr>
        <w:t xml:space="preserve">. </w:t>
      </w:r>
      <w:r w:rsidR="009C22B6" w:rsidRPr="004E74DD">
        <w:rPr>
          <w:sz w:val="22"/>
          <w:szCs w:val="22"/>
        </w:rPr>
        <w:t>To capture a range of NUE,</w:t>
      </w:r>
      <w:r w:rsidR="001B1475" w:rsidRPr="004E74DD">
        <w:rPr>
          <w:sz w:val="22"/>
          <w:szCs w:val="22"/>
        </w:rPr>
        <w:t xml:space="preserve"> </w:t>
      </w:r>
      <w:r w:rsidR="009C22B6" w:rsidRPr="004E74DD">
        <w:rPr>
          <w:sz w:val="22"/>
          <w:szCs w:val="22"/>
        </w:rPr>
        <w:t>WUE, and biomass phenotypes, we will test the N-by-W responses (</w:t>
      </w:r>
      <w:r w:rsidR="004D731C" w:rsidRPr="004E74DD">
        <w:rPr>
          <w:sz w:val="22"/>
          <w:szCs w:val="22"/>
        </w:rPr>
        <w:t>expression</w:t>
      </w:r>
      <w:r w:rsidR="009C22B6" w:rsidRPr="004E74DD">
        <w:rPr>
          <w:sz w:val="22"/>
          <w:szCs w:val="22"/>
        </w:rPr>
        <w:t xml:space="preserve"> and phenotype) across</w:t>
      </w:r>
      <w:ins w:id="10" w:author="Carly Shanks" w:date="2020-03-16T10:16:00Z">
        <w:r w:rsidR="003F3872">
          <w:rPr>
            <w:sz w:val="22"/>
            <w:szCs w:val="22"/>
          </w:rPr>
          <w:t xml:space="preserve"> 9</w:t>
        </w:r>
      </w:ins>
      <w:del w:id="11" w:author="Carly Shanks" w:date="2020-03-16T10:16:00Z">
        <w:r w:rsidR="009C22B6" w:rsidRPr="004E74DD" w:rsidDel="003F3872">
          <w:rPr>
            <w:sz w:val="22"/>
            <w:szCs w:val="22"/>
          </w:rPr>
          <w:delText xml:space="preserve"> nine</w:delText>
        </w:r>
      </w:del>
      <w:r w:rsidR="009C22B6" w:rsidRPr="004E74DD">
        <w:rPr>
          <w:sz w:val="22"/>
          <w:szCs w:val="22"/>
        </w:rPr>
        <w:t xml:space="preserve"> </w:t>
      </w:r>
      <w:r w:rsidR="009C22B6" w:rsidRPr="004E74DD">
        <w:rPr>
          <w:i/>
          <w:sz w:val="22"/>
          <w:szCs w:val="22"/>
        </w:rPr>
        <w:t xml:space="preserve">Brachypodium </w:t>
      </w:r>
      <w:r w:rsidR="001B1475" w:rsidRPr="004E74DD">
        <w:rPr>
          <w:sz w:val="22"/>
          <w:szCs w:val="22"/>
        </w:rPr>
        <w:t xml:space="preserve">and </w:t>
      </w:r>
      <w:ins w:id="12" w:author="Carly Shanks" w:date="2020-03-16T10:16:00Z">
        <w:r w:rsidR="003F3872">
          <w:rPr>
            <w:sz w:val="22"/>
            <w:szCs w:val="22"/>
          </w:rPr>
          <w:t>3</w:t>
        </w:r>
      </w:ins>
      <w:del w:id="13" w:author="Carly Shanks" w:date="2020-03-16T10:16:00Z">
        <w:r w:rsidR="001B1475" w:rsidRPr="004E74DD" w:rsidDel="003F3872">
          <w:rPr>
            <w:sz w:val="22"/>
            <w:szCs w:val="22"/>
          </w:rPr>
          <w:delText>three</w:delText>
        </w:r>
      </w:del>
      <w:r w:rsidR="001B1475" w:rsidRPr="004E74DD">
        <w:rPr>
          <w:sz w:val="22"/>
          <w:szCs w:val="22"/>
        </w:rPr>
        <w:t xml:space="preserve"> </w:t>
      </w:r>
      <w:r w:rsidR="001B1475" w:rsidRPr="004E74DD">
        <w:rPr>
          <w:i/>
          <w:sz w:val="22"/>
          <w:szCs w:val="22"/>
        </w:rPr>
        <w:t>Sorghum</w:t>
      </w:r>
      <w:r w:rsidR="001B1475" w:rsidRPr="004E74DD">
        <w:rPr>
          <w:sz w:val="22"/>
          <w:szCs w:val="22"/>
        </w:rPr>
        <w:t xml:space="preserve"> </w:t>
      </w:r>
      <w:r w:rsidR="004D731C" w:rsidRPr="004E74DD">
        <w:rPr>
          <w:sz w:val="22"/>
          <w:szCs w:val="22"/>
        </w:rPr>
        <w:t>varieties</w:t>
      </w:r>
      <w:r w:rsidR="001B1475" w:rsidRPr="004E74DD">
        <w:rPr>
          <w:sz w:val="22"/>
          <w:szCs w:val="22"/>
        </w:rPr>
        <w:t xml:space="preserve"> that vary </w:t>
      </w:r>
      <w:r w:rsidR="004D731C" w:rsidRPr="004E74DD">
        <w:rPr>
          <w:sz w:val="22"/>
          <w:szCs w:val="22"/>
        </w:rPr>
        <w:t xml:space="preserve">in </w:t>
      </w:r>
      <w:r w:rsidR="009C22B6" w:rsidRPr="004E74DD">
        <w:rPr>
          <w:sz w:val="22"/>
          <w:szCs w:val="22"/>
        </w:rPr>
        <w:t>their drought resistance using a</w:t>
      </w:r>
      <w:r w:rsidR="00BB18CC">
        <w:rPr>
          <w:sz w:val="22"/>
          <w:szCs w:val="22"/>
        </w:rPr>
        <w:t xml:space="preserve"> </w:t>
      </w:r>
      <w:r w:rsidR="009C22B6" w:rsidRPr="004E74DD">
        <w:rPr>
          <w:sz w:val="22"/>
          <w:szCs w:val="22"/>
        </w:rPr>
        <w:t>N-by-W matrix</w:t>
      </w:r>
      <w:r w:rsidR="00991C7E" w:rsidRPr="004E74DD">
        <w:rPr>
          <w:sz w:val="22"/>
          <w:szCs w:val="22"/>
        </w:rPr>
        <w:t xml:space="preserve"> in a 2</w:t>
      </w:r>
      <w:r w:rsidR="0044042E">
        <w:rPr>
          <w:sz w:val="22"/>
          <w:szCs w:val="22"/>
        </w:rPr>
        <w:t>-by-</w:t>
      </w:r>
      <w:r w:rsidR="00991C7E" w:rsidRPr="004E74DD">
        <w:rPr>
          <w:sz w:val="22"/>
          <w:szCs w:val="22"/>
        </w:rPr>
        <w:t>2 design of N-moles and W-volume (e.g. Low vs. High).</w:t>
      </w:r>
      <w:ins w:id="14" w:author="Carly Shanks" w:date="2020-03-16T10:22:00Z">
        <w:r w:rsidR="001A2451">
          <w:rPr>
            <w:sz w:val="22"/>
            <w:szCs w:val="22"/>
          </w:rPr>
          <w:t xml:space="preserve"> </w:t>
        </w:r>
      </w:ins>
      <w:del w:id="15" w:author="Carly Shanks" w:date="2020-03-16T10:22:00Z">
        <w:r w:rsidR="00991C7E" w:rsidRPr="004E74DD" w:rsidDel="001A2451">
          <w:rPr>
            <w:sz w:val="22"/>
            <w:szCs w:val="22"/>
          </w:rPr>
          <w:delText xml:space="preserve"> </w:delText>
        </w:r>
        <w:r w:rsidR="004D731C" w:rsidRPr="004E74DD" w:rsidDel="001A2451">
          <w:rPr>
            <w:sz w:val="22"/>
            <w:szCs w:val="22"/>
          </w:rPr>
          <w:delText xml:space="preserve"> </w:delText>
        </w:r>
      </w:del>
      <w:r w:rsidR="004D731C" w:rsidRPr="004E74DD">
        <w:rPr>
          <w:sz w:val="22"/>
          <w:szCs w:val="22"/>
        </w:rPr>
        <w:t xml:space="preserve">The </w:t>
      </w:r>
      <w:r w:rsidR="009C22B6" w:rsidRPr="004E74DD">
        <w:rPr>
          <w:sz w:val="22"/>
          <w:szCs w:val="22"/>
        </w:rPr>
        <w:t xml:space="preserve">genotype data will be used to </w:t>
      </w:r>
      <w:r w:rsidR="00991C7E" w:rsidRPr="004E74DD">
        <w:rPr>
          <w:sz w:val="22"/>
          <w:szCs w:val="22"/>
        </w:rPr>
        <w:t xml:space="preserve">quantify </w:t>
      </w:r>
      <w:ins w:id="16" w:author="Carly Shanks" w:date="2020-03-16T10:21:00Z">
        <w:r w:rsidR="009D0F85">
          <w:rPr>
            <w:sz w:val="22"/>
            <w:szCs w:val="22"/>
          </w:rPr>
          <w:t xml:space="preserve">the </w:t>
        </w:r>
      </w:ins>
      <w:r w:rsidR="00991C7E" w:rsidRPr="004E74DD">
        <w:rPr>
          <w:sz w:val="22"/>
          <w:szCs w:val="22"/>
        </w:rPr>
        <w:t>effect of</w:t>
      </w:r>
      <w:r w:rsidR="009C22B6" w:rsidRPr="004E74DD">
        <w:rPr>
          <w:sz w:val="22"/>
          <w:szCs w:val="22"/>
        </w:rPr>
        <w:t xml:space="preserve"> </w:t>
      </w:r>
      <w:r w:rsidR="000E1E22" w:rsidRPr="004E74DD">
        <w:rPr>
          <w:sz w:val="22"/>
          <w:szCs w:val="22"/>
        </w:rPr>
        <w:t xml:space="preserve">genotype on NUE, WUE, and biomass. </w:t>
      </w:r>
      <w:r w:rsidR="004D731C" w:rsidRPr="004E74DD">
        <w:rPr>
          <w:sz w:val="22"/>
          <w:szCs w:val="22"/>
        </w:rPr>
        <w:t xml:space="preserve">As the </w:t>
      </w:r>
      <w:r w:rsidR="00991C7E" w:rsidRPr="004E74DD">
        <w:rPr>
          <w:sz w:val="22"/>
          <w:szCs w:val="22"/>
        </w:rPr>
        <w:t>N</w:t>
      </w:r>
      <w:del w:id="17" w:author="Carly Shanks" w:date="2020-03-16T10:21:00Z">
        <w:r w:rsidR="004D731C" w:rsidRPr="004E74DD" w:rsidDel="00D74279">
          <w:rPr>
            <w:sz w:val="22"/>
            <w:szCs w:val="22"/>
          </w:rPr>
          <w:delText xml:space="preserve"> matrix is</w:delText>
        </w:r>
      </w:del>
      <w:r w:rsidR="00991C7E" w:rsidRPr="004E74DD">
        <w:rPr>
          <w:sz w:val="22"/>
          <w:szCs w:val="22"/>
        </w:rPr>
        <w:t xml:space="preserve"> and W</w:t>
      </w:r>
      <w:del w:id="18" w:author="Carly Shanks" w:date="2020-03-16T10:22:00Z">
        <w:r w:rsidR="00991C7E" w:rsidRPr="004E74DD" w:rsidDel="00D74279">
          <w:rPr>
            <w:sz w:val="22"/>
            <w:szCs w:val="22"/>
          </w:rPr>
          <w:delText xml:space="preserve"> </w:delText>
        </w:r>
      </w:del>
      <w:ins w:id="19" w:author="Carly Shanks" w:date="2020-03-16T10:22:00Z">
        <w:r w:rsidR="00D74279">
          <w:rPr>
            <w:sz w:val="22"/>
            <w:szCs w:val="22"/>
          </w:rPr>
          <w:t xml:space="preserve"> </w:t>
        </w:r>
      </w:ins>
      <w:r w:rsidR="00991C7E" w:rsidRPr="004E74DD">
        <w:rPr>
          <w:sz w:val="22"/>
          <w:szCs w:val="22"/>
        </w:rPr>
        <w:t>doses in this matrix are</w:t>
      </w:r>
      <w:r w:rsidR="004D731C" w:rsidRPr="004E74DD">
        <w:rPr>
          <w:sz w:val="22"/>
          <w:szCs w:val="22"/>
        </w:rPr>
        <w:t xml:space="preserve"> binary</w:t>
      </w:r>
      <w:r w:rsidR="00991C7E" w:rsidRPr="004E74DD">
        <w:rPr>
          <w:sz w:val="22"/>
          <w:szCs w:val="22"/>
        </w:rPr>
        <w:t xml:space="preserve"> (e.g. High vs. Low)</w:t>
      </w:r>
      <w:r w:rsidR="004D731C" w:rsidRPr="004E74DD">
        <w:rPr>
          <w:sz w:val="22"/>
          <w:szCs w:val="22"/>
        </w:rPr>
        <w:t xml:space="preserve">, we will use ANOVA </w:t>
      </w:r>
      <w:r w:rsidR="003F4E92" w:rsidRPr="004E74DD">
        <w:rPr>
          <w:sz w:val="22"/>
          <w:szCs w:val="22"/>
        </w:rPr>
        <w:t xml:space="preserve">analysis </w:t>
      </w:r>
      <w:r w:rsidR="004D731C" w:rsidRPr="004E74DD">
        <w:rPr>
          <w:sz w:val="22"/>
          <w:szCs w:val="22"/>
        </w:rPr>
        <w:t>to identify responses to N, W or N-by-W interactions</w:t>
      </w:r>
      <w:r w:rsidR="00991C7E" w:rsidRPr="004E74DD">
        <w:rPr>
          <w:sz w:val="22"/>
          <w:szCs w:val="22"/>
        </w:rPr>
        <w:t>.  This data will be used to drive an ensemble of machine learning methods to derive genes of “importance” to phenotypes of NUE, WUE and biomass in each species in Aim 3B.</w:t>
      </w:r>
    </w:p>
    <w:p w14:paraId="6F1331DE" w14:textId="111C597E" w:rsidR="009C22B6" w:rsidRPr="004E74DD" w:rsidRDefault="00432C37" w:rsidP="009526A7">
      <w:pPr>
        <w:jc w:val="both"/>
        <w:rPr>
          <w:sz w:val="22"/>
          <w:szCs w:val="22"/>
          <w:lang w:eastAsia="zh-TW"/>
        </w:rPr>
      </w:pPr>
      <w:r>
        <w:rPr>
          <w:b/>
          <w:sz w:val="22"/>
          <w:szCs w:val="22"/>
        </w:rPr>
        <w:t xml:space="preserve">   </w:t>
      </w:r>
      <w:r w:rsidR="009C22B6" w:rsidRPr="004E74DD">
        <w:rPr>
          <w:b/>
          <w:sz w:val="22"/>
          <w:szCs w:val="22"/>
        </w:rPr>
        <w:t xml:space="preserve">Aim 3. </w:t>
      </w:r>
      <w:bookmarkStart w:id="20" w:name="_Hlk35079143"/>
      <w:bookmarkEnd w:id="20"/>
      <w:r w:rsidR="009526A7" w:rsidRPr="004E74DD">
        <w:rPr>
          <w:b/>
          <w:bCs/>
          <w:color w:val="000000"/>
          <w:sz w:val="22"/>
          <w:szCs w:val="22"/>
          <w:lang w:eastAsia="zh-TW"/>
        </w:rPr>
        <w:t>Apply machine learning methods to identify causality of N-by-W response genes to NUE, WUE and biomass phenotypes</w:t>
      </w:r>
      <w:r w:rsidR="009526A7" w:rsidRPr="004E74DD">
        <w:rPr>
          <w:color w:val="000000"/>
          <w:sz w:val="22"/>
          <w:szCs w:val="22"/>
          <w:lang w:eastAsia="zh-TW"/>
        </w:rPr>
        <w:t>.</w:t>
      </w:r>
      <w:r w:rsidR="00912B9C" w:rsidRPr="004E74DD">
        <w:rPr>
          <w:sz w:val="22"/>
          <w:szCs w:val="22"/>
          <w:lang w:eastAsia="zh-TW"/>
        </w:rPr>
        <w:t xml:space="preserve"> </w:t>
      </w:r>
      <w:r w:rsidR="00641A22" w:rsidRPr="004E74DD">
        <w:rPr>
          <w:sz w:val="22"/>
          <w:szCs w:val="22"/>
        </w:rPr>
        <w:t>The data</w:t>
      </w:r>
      <w:r w:rsidR="008E5594">
        <w:rPr>
          <w:sz w:val="22"/>
          <w:szCs w:val="22"/>
        </w:rPr>
        <w:t>sets</w:t>
      </w:r>
      <w:r w:rsidR="00073378" w:rsidRPr="004E74DD">
        <w:rPr>
          <w:sz w:val="22"/>
          <w:szCs w:val="22"/>
        </w:rPr>
        <w:t xml:space="preserve"> </w:t>
      </w:r>
      <w:r w:rsidR="00E32DAB">
        <w:rPr>
          <w:sz w:val="22"/>
          <w:szCs w:val="22"/>
        </w:rPr>
        <w:t>from</w:t>
      </w:r>
      <w:r w:rsidR="00073378" w:rsidRPr="004E74DD">
        <w:rPr>
          <w:sz w:val="22"/>
          <w:szCs w:val="22"/>
        </w:rPr>
        <w:t xml:space="preserve"> Aims</w:t>
      </w:r>
      <w:r w:rsidR="005524BE" w:rsidRPr="004E74DD">
        <w:rPr>
          <w:sz w:val="22"/>
          <w:szCs w:val="22"/>
        </w:rPr>
        <w:t xml:space="preserve"> </w:t>
      </w:r>
      <w:r w:rsidR="00073378" w:rsidRPr="004E74DD">
        <w:rPr>
          <w:sz w:val="22"/>
          <w:szCs w:val="22"/>
        </w:rPr>
        <w:t xml:space="preserve">1&amp;2 </w:t>
      </w:r>
      <w:r w:rsidR="00641A22" w:rsidRPr="004E74DD">
        <w:rPr>
          <w:sz w:val="22"/>
          <w:szCs w:val="22"/>
        </w:rPr>
        <w:t xml:space="preserve">will </w:t>
      </w:r>
      <w:r w:rsidR="008E5594">
        <w:rPr>
          <w:sz w:val="22"/>
          <w:szCs w:val="22"/>
        </w:rPr>
        <w:t>drive</w:t>
      </w:r>
      <w:r w:rsidR="00912B9C" w:rsidRPr="004E74DD">
        <w:rPr>
          <w:sz w:val="22"/>
          <w:szCs w:val="22"/>
        </w:rPr>
        <w:t xml:space="preserve"> machine learning methods </w:t>
      </w:r>
      <w:r w:rsidR="00641A22" w:rsidRPr="004E74DD">
        <w:rPr>
          <w:sz w:val="22"/>
          <w:szCs w:val="22"/>
        </w:rPr>
        <w:t xml:space="preserve">to </w:t>
      </w:r>
      <w:r w:rsidR="00912B9C" w:rsidRPr="004E74DD">
        <w:rPr>
          <w:sz w:val="22"/>
          <w:szCs w:val="22"/>
        </w:rPr>
        <w:t>predict</w:t>
      </w:r>
      <w:r w:rsidR="00641A22" w:rsidRPr="004E74DD">
        <w:rPr>
          <w:sz w:val="22"/>
          <w:szCs w:val="22"/>
        </w:rPr>
        <w:t xml:space="preserve"> (1) causal relationship</w:t>
      </w:r>
      <w:ins w:id="21" w:author="Dennis Shasha" w:date="2020-03-16T11:49:00Z">
        <w:r w:rsidR="004E5FFA">
          <w:rPr>
            <w:sz w:val="22"/>
            <w:szCs w:val="22"/>
          </w:rPr>
          <w:t>s</w:t>
        </w:r>
      </w:ins>
      <w:r w:rsidR="00641A22" w:rsidRPr="004E74DD">
        <w:rPr>
          <w:sz w:val="22"/>
          <w:szCs w:val="22"/>
        </w:rPr>
        <w:t xml:space="preserve"> between transcription factor</w:t>
      </w:r>
      <w:ins w:id="22" w:author="Dennis Shasha" w:date="2020-03-16T11:49:00Z">
        <w:r w:rsidR="004E5FFA">
          <w:rPr>
            <w:sz w:val="22"/>
            <w:szCs w:val="22"/>
          </w:rPr>
          <w:t>s</w:t>
        </w:r>
      </w:ins>
      <w:bookmarkStart w:id="23" w:name="_GoBack"/>
      <w:bookmarkEnd w:id="23"/>
      <w:r w:rsidR="00641A22" w:rsidRPr="004E74DD">
        <w:rPr>
          <w:sz w:val="22"/>
          <w:szCs w:val="22"/>
        </w:rPr>
        <w:t xml:space="preserve"> and target genes based on time-series data</w:t>
      </w:r>
      <w:r w:rsidR="00912B9C" w:rsidRPr="004E74DD">
        <w:rPr>
          <w:sz w:val="22"/>
          <w:szCs w:val="22"/>
        </w:rPr>
        <w:t xml:space="preserve"> (Aim 3A)</w:t>
      </w:r>
      <w:r w:rsidR="008E5594">
        <w:rPr>
          <w:sz w:val="22"/>
          <w:szCs w:val="22"/>
        </w:rPr>
        <w:t xml:space="preserve">; </w:t>
      </w:r>
      <w:r w:rsidR="00641A22" w:rsidRPr="004E74DD">
        <w:rPr>
          <w:sz w:val="22"/>
          <w:szCs w:val="22"/>
        </w:rPr>
        <w:t>(2) genes that influence phenotypes based on genotype data</w:t>
      </w:r>
      <w:r w:rsidR="00912B9C" w:rsidRPr="004E74DD">
        <w:rPr>
          <w:sz w:val="22"/>
          <w:szCs w:val="22"/>
        </w:rPr>
        <w:t xml:space="preserve"> (Aim 3B)</w:t>
      </w:r>
      <w:r w:rsidR="00D86C20" w:rsidRPr="004E74DD">
        <w:rPr>
          <w:sz w:val="22"/>
          <w:szCs w:val="22"/>
        </w:rPr>
        <w:t xml:space="preserve">. These </w:t>
      </w:r>
      <w:r w:rsidR="00BB18CC">
        <w:rPr>
          <w:sz w:val="22"/>
          <w:szCs w:val="22"/>
        </w:rPr>
        <w:t xml:space="preserve">combined </w:t>
      </w:r>
      <w:r w:rsidR="00D86C20" w:rsidRPr="004E74DD">
        <w:rPr>
          <w:sz w:val="22"/>
          <w:szCs w:val="22"/>
        </w:rPr>
        <w:t>analyses</w:t>
      </w:r>
      <w:r w:rsidR="00BB18CC">
        <w:rPr>
          <w:sz w:val="22"/>
          <w:szCs w:val="22"/>
        </w:rPr>
        <w:t xml:space="preserve"> </w:t>
      </w:r>
      <w:r w:rsidR="008E5594">
        <w:rPr>
          <w:sz w:val="22"/>
          <w:szCs w:val="22"/>
        </w:rPr>
        <w:t>will</w:t>
      </w:r>
      <w:r w:rsidR="00641A22" w:rsidRPr="004E74DD">
        <w:rPr>
          <w:sz w:val="22"/>
          <w:szCs w:val="22"/>
        </w:rPr>
        <w:t xml:space="preserve"> </w:t>
      </w:r>
      <w:r w:rsidR="008E5594">
        <w:rPr>
          <w:sz w:val="22"/>
          <w:szCs w:val="22"/>
        </w:rPr>
        <w:t xml:space="preserve">result in a </w:t>
      </w:r>
      <w:r w:rsidR="00641A22" w:rsidRPr="004E74DD">
        <w:rPr>
          <w:sz w:val="22"/>
          <w:szCs w:val="22"/>
        </w:rPr>
        <w:t xml:space="preserve">ranked list of </w:t>
      </w:r>
      <w:r w:rsidR="00D86C20" w:rsidRPr="004E74DD">
        <w:rPr>
          <w:sz w:val="22"/>
          <w:szCs w:val="22"/>
        </w:rPr>
        <w:t>transcription factor</w:t>
      </w:r>
      <w:r w:rsidR="00641A22" w:rsidRPr="004E74DD">
        <w:rPr>
          <w:sz w:val="22"/>
          <w:szCs w:val="22"/>
        </w:rPr>
        <w:sym w:font="Wingdings" w:char="F0E0"/>
      </w:r>
      <w:r w:rsidR="00641A22" w:rsidRPr="004E74DD">
        <w:rPr>
          <w:sz w:val="22"/>
          <w:szCs w:val="22"/>
        </w:rPr>
        <w:t>target gene(s)</w:t>
      </w:r>
      <w:r w:rsidR="00641A22" w:rsidRPr="004E74DD">
        <w:rPr>
          <w:sz w:val="22"/>
          <w:szCs w:val="22"/>
        </w:rPr>
        <w:sym w:font="Wingdings" w:char="F0E0"/>
      </w:r>
      <w:r w:rsidR="00641A22" w:rsidRPr="004E74DD">
        <w:rPr>
          <w:sz w:val="22"/>
          <w:szCs w:val="22"/>
        </w:rPr>
        <w:t xml:space="preserve">phenotype relationships. </w:t>
      </w:r>
      <w:r w:rsidR="008E5594">
        <w:rPr>
          <w:sz w:val="22"/>
          <w:szCs w:val="22"/>
        </w:rPr>
        <w:t>C</w:t>
      </w:r>
      <w:r w:rsidR="008E5594" w:rsidRPr="004E74DD">
        <w:rPr>
          <w:sz w:val="22"/>
          <w:szCs w:val="22"/>
        </w:rPr>
        <w:t xml:space="preserve">ross-species transfer learning between </w:t>
      </w:r>
      <w:r w:rsidR="008E5594" w:rsidRPr="004E74DD">
        <w:rPr>
          <w:i/>
          <w:sz w:val="22"/>
          <w:szCs w:val="22"/>
        </w:rPr>
        <w:t>Brachypodium</w:t>
      </w:r>
      <w:r w:rsidR="008E5594" w:rsidRPr="004E74DD">
        <w:rPr>
          <w:sz w:val="22"/>
          <w:szCs w:val="22"/>
        </w:rPr>
        <w:t xml:space="preserve"> and </w:t>
      </w:r>
      <w:r w:rsidR="008E5594" w:rsidRPr="004E74DD">
        <w:rPr>
          <w:i/>
          <w:sz w:val="22"/>
          <w:szCs w:val="22"/>
        </w:rPr>
        <w:t xml:space="preserve">Sorghum </w:t>
      </w:r>
      <w:r w:rsidR="008E5594" w:rsidRPr="004E74DD">
        <w:rPr>
          <w:iCs/>
          <w:sz w:val="22"/>
          <w:szCs w:val="22"/>
        </w:rPr>
        <w:t>(Aim 3C)</w:t>
      </w:r>
      <w:r w:rsidR="008E5594">
        <w:rPr>
          <w:sz w:val="22"/>
          <w:szCs w:val="22"/>
        </w:rPr>
        <w:t xml:space="preserve"> will</w:t>
      </w:r>
      <w:r w:rsidR="00641A22" w:rsidRPr="004E74DD">
        <w:rPr>
          <w:sz w:val="22"/>
          <w:szCs w:val="22"/>
        </w:rPr>
        <w:t xml:space="preserve"> prioritize validation</w:t>
      </w:r>
      <w:r w:rsidR="00D86C20" w:rsidRPr="004E74DD">
        <w:rPr>
          <w:sz w:val="22"/>
          <w:szCs w:val="22"/>
        </w:rPr>
        <w:t xml:space="preserve"> studies</w:t>
      </w:r>
      <w:r w:rsidR="00DA1DA2" w:rsidRPr="004E74DD">
        <w:rPr>
          <w:sz w:val="22"/>
          <w:szCs w:val="22"/>
        </w:rPr>
        <w:t xml:space="preserve">. </w:t>
      </w:r>
    </w:p>
    <w:p w14:paraId="72207F24" w14:textId="2A57F0A9" w:rsidR="00422CB1" w:rsidRPr="004E74DD" w:rsidRDefault="00432C37" w:rsidP="00432C37">
      <w:pPr>
        <w:jc w:val="both"/>
        <w:rPr>
          <w:sz w:val="22"/>
          <w:szCs w:val="22"/>
        </w:rPr>
      </w:pPr>
      <w:r>
        <w:rPr>
          <w:b/>
          <w:sz w:val="22"/>
          <w:szCs w:val="22"/>
        </w:rPr>
        <w:t xml:space="preserve">   </w:t>
      </w:r>
      <w:r w:rsidR="009C22B6" w:rsidRPr="004E74DD">
        <w:rPr>
          <w:b/>
          <w:sz w:val="22"/>
          <w:szCs w:val="22"/>
        </w:rPr>
        <w:t>Aim 4: Functional validation of candidate genes for adaptation of biofuel crops to low-N/low-W soils</w:t>
      </w:r>
      <w:r w:rsidR="00DA066F" w:rsidRPr="004E74DD">
        <w:rPr>
          <w:b/>
          <w:sz w:val="22"/>
          <w:szCs w:val="22"/>
        </w:rPr>
        <w:t>.</w:t>
      </w:r>
      <w:r w:rsidR="001B4C77" w:rsidRPr="004E74DD">
        <w:rPr>
          <w:b/>
          <w:sz w:val="22"/>
          <w:szCs w:val="22"/>
        </w:rPr>
        <w:t xml:space="preserve"> </w:t>
      </w:r>
      <w:r w:rsidR="00874471" w:rsidRPr="004E74DD">
        <w:rPr>
          <w:sz w:val="22"/>
          <w:szCs w:val="22"/>
        </w:rPr>
        <w:t xml:space="preserve">The </w:t>
      </w:r>
      <w:r w:rsidR="009C22B6" w:rsidRPr="004E74DD">
        <w:rPr>
          <w:sz w:val="22"/>
          <w:szCs w:val="22"/>
        </w:rPr>
        <w:t xml:space="preserve">top-ranked genes from </w:t>
      </w:r>
      <w:r w:rsidR="004E74DD" w:rsidRPr="004E74DD">
        <w:rPr>
          <w:sz w:val="22"/>
          <w:szCs w:val="22"/>
        </w:rPr>
        <w:t xml:space="preserve">Aim 3 </w:t>
      </w:r>
      <w:r w:rsidR="009C22B6" w:rsidRPr="004E74DD">
        <w:rPr>
          <w:sz w:val="22"/>
          <w:szCs w:val="22"/>
        </w:rPr>
        <w:t xml:space="preserve">will be validated </w:t>
      </w:r>
      <w:r w:rsidR="00874471" w:rsidRPr="004E74DD">
        <w:rPr>
          <w:i/>
          <w:sz w:val="22"/>
          <w:szCs w:val="22"/>
        </w:rPr>
        <w:t>in planta</w:t>
      </w:r>
      <w:r w:rsidR="00874471" w:rsidRPr="004E74DD">
        <w:rPr>
          <w:sz w:val="22"/>
          <w:szCs w:val="22"/>
        </w:rPr>
        <w:t xml:space="preserve"> in</w:t>
      </w:r>
      <w:r w:rsidR="009C22B6" w:rsidRPr="004E74DD">
        <w:rPr>
          <w:sz w:val="22"/>
          <w:szCs w:val="22"/>
        </w:rPr>
        <w:t xml:space="preserve"> </w:t>
      </w:r>
      <w:r w:rsidR="009C22B6" w:rsidRPr="004E74DD">
        <w:rPr>
          <w:i/>
          <w:sz w:val="22"/>
          <w:szCs w:val="22"/>
        </w:rPr>
        <w:t>Brachypodium</w:t>
      </w:r>
      <w:r w:rsidR="009C22B6" w:rsidRPr="004E74DD">
        <w:rPr>
          <w:sz w:val="22"/>
          <w:szCs w:val="22"/>
        </w:rPr>
        <w:t xml:space="preserve"> </w:t>
      </w:r>
      <w:r w:rsidR="00874471" w:rsidRPr="004E74DD">
        <w:rPr>
          <w:sz w:val="22"/>
          <w:szCs w:val="22"/>
        </w:rPr>
        <w:t xml:space="preserve">and </w:t>
      </w:r>
      <w:r w:rsidR="00874471" w:rsidRPr="004E74DD">
        <w:rPr>
          <w:i/>
          <w:sz w:val="22"/>
          <w:szCs w:val="22"/>
        </w:rPr>
        <w:t>Sorghum</w:t>
      </w:r>
      <w:r w:rsidR="00874471" w:rsidRPr="004E74DD">
        <w:rPr>
          <w:sz w:val="22"/>
          <w:szCs w:val="22"/>
        </w:rPr>
        <w:t xml:space="preserve"> </w:t>
      </w:r>
      <w:r w:rsidR="00422CB1" w:rsidRPr="004E74DD">
        <w:rPr>
          <w:sz w:val="22"/>
          <w:szCs w:val="22"/>
        </w:rPr>
        <w:t xml:space="preserve">using </w:t>
      </w:r>
      <w:r w:rsidR="00874471" w:rsidRPr="004E74DD">
        <w:rPr>
          <w:sz w:val="22"/>
          <w:szCs w:val="22"/>
        </w:rPr>
        <w:t xml:space="preserve">loss-of-function and overexpression </w:t>
      </w:r>
      <w:r w:rsidR="00410BEE" w:rsidRPr="004E74DD">
        <w:rPr>
          <w:sz w:val="22"/>
          <w:szCs w:val="22"/>
        </w:rPr>
        <w:t>mutants</w:t>
      </w:r>
      <w:r w:rsidR="00272937">
        <w:rPr>
          <w:sz w:val="22"/>
          <w:szCs w:val="22"/>
        </w:rPr>
        <w:t xml:space="preserve"> tested in a</w:t>
      </w:r>
      <w:r w:rsidR="00157997" w:rsidRPr="004E74DD">
        <w:rPr>
          <w:sz w:val="22"/>
          <w:szCs w:val="22"/>
        </w:rPr>
        <w:t xml:space="preserve"> </w:t>
      </w:r>
      <w:r w:rsidR="009C22B6" w:rsidRPr="004E74DD">
        <w:rPr>
          <w:sz w:val="22"/>
          <w:szCs w:val="22"/>
        </w:rPr>
        <w:t>2</w:t>
      </w:r>
      <w:r w:rsidR="0044042E">
        <w:rPr>
          <w:sz w:val="22"/>
          <w:szCs w:val="22"/>
        </w:rPr>
        <w:t>-by-</w:t>
      </w:r>
      <w:r w:rsidR="009C22B6" w:rsidRPr="004E74DD">
        <w:rPr>
          <w:sz w:val="22"/>
          <w:szCs w:val="22"/>
        </w:rPr>
        <w:t>2 N</w:t>
      </w:r>
      <w:r w:rsidR="00410BEE" w:rsidRPr="004E74DD">
        <w:rPr>
          <w:sz w:val="22"/>
          <w:szCs w:val="22"/>
        </w:rPr>
        <w:t>-by-</w:t>
      </w:r>
      <w:r w:rsidR="009C22B6" w:rsidRPr="004E74DD">
        <w:rPr>
          <w:sz w:val="22"/>
          <w:szCs w:val="22"/>
        </w:rPr>
        <w:t>W matrix</w:t>
      </w:r>
      <w:r w:rsidR="00410BEE" w:rsidRPr="004E74DD">
        <w:rPr>
          <w:sz w:val="22"/>
          <w:szCs w:val="22"/>
        </w:rPr>
        <w:t xml:space="preserve"> for p</w:t>
      </w:r>
      <w:r w:rsidR="00422CB1" w:rsidRPr="004E74DD">
        <w:rPr>
          <w:sz w:val="22"/>
          <w:szCs w:val="22"/>
        </w:rPr>
        <w:t>henotyping</w:t>
      </w:r>
      <w:r w:rsidR="00410BEE" w:rsidRPr="004E74DD">
        <w:rPr>
          <w:sz w:val="22"/>
          <w:szCs w:val="22"/>
        </w:rPr>
        <w:t xml:space="preserve">. </w:t>
      </w:r>
      <w:r w:rsidR="00272937">
        <w:rPr>
          <w:sz w:val="22"/>
          <w:szCs w:val="22"/>
        </w:rPr>
        <w:t>Candidate genes in</w:t>
      </w:r>
      <w:r w:rsidR="00422CB1" w:rsidRPr="004E74DD">
        <w:rPr>
          <w:sz w:val="22"/>
          <w:szCs w:val="22"/>
        </w:rPr>
        <w:t xml:space="preserve"> </w:t>
      </w:r>
      <w:r w:rsidR="00422CB1" w:rsidRPr="004E74DD">
        <w:rPr>
          <w:i/>
          <w:sz w:val="22"/>
          <w:szCs w:val="22"/>
        </w:rPr>
        <w:t>Brachypodium</w:t>
      </w:r>
      <w:r w:rsidR="00422CB1" w:rsidRPr="004E74DD">
        <w:rPr>
          <w:sz w:val="22"/>
          <w:szCs w:val="22"/>
        </w:rPr>
        <w:t>,</w:t>
      </w:r>
      <w:r w:rsidR="00CB142C" w:rsidRPr="004E74DD">
        <w:rPr>
          <w:sz w:val="22"/>
          <w:szCs w:val="22"/>
        </w:rPr>
        <w:t xml:space="preserve"> that result in significant increase in NUE, WUE, or biomass relative to wild type, will be prioritized for introduction into </w:t>
      </w:r>
      <w:r w:rsidR="00B83110" w:rsidRPr="004E74DD">
        <w:rPr>
          <w:i/>
          <w:sz w:val="22"/>
          <w:szCs w:val="22"/>
        </w:rPr>
        <w:t>Sorghum</w:t>
      </w:r>
      <w:r w:rsidR="00B83110" w:rsidRPr="004E74DD">
        <w:rPr>
          <w:sz w:val="22"/>
          <w:szCs w:val="22"/>
        </w:rPr>
        <w:t xml:space="preserve"> </w:t>
      </w:r>
      <w:r w:rsidR="00272937">
        <w:rPr>
          <w:sz w:val="22"/>
          <w:szCs w:val="22"/>
        </w:rPr>
        <w:t xml:space="preserve">for </w:t>
      </w:r>
      <w:r w:rsidR="00CB142C" w:rsidRPr="004E74DD">
        <w:rPr>
          <w:sz w:val="22"/>
          <w:szCs w:val="22"/>
        </w:rPr>
        <w:t>increas</w:t>
      </w:r>
      <w:r w:rsidR="00AB54DD" w:rsidRPr="004E74DD">
        <w:rPr>
          <w:sz w:val="22"/>
          <w:szCs w:val="22"/>
        </w:rPr>
        <w:t>ing</w:t>
      </w:r>
      <w:r w:rsidR="00CB142C" w:rsidRPr="004E74DD">
        <w:rPr>
          <w:sz w:val="22"/>
          <w:szCs w:val="22"/>
        </w:rPr>
        <w:t xml:space="preserve"> biomass accumulation in marginal soils.</w:t>
      </w:r>
    </w:p>
    <w:p w14:paraId="70205A67" w14:textId="754CD3DE" w:rsidR="004E74DD" w:rsidRPr="004E74DD" w:rsidRDefault="00EA5118">
      <w:pPr>
        <w:jc w:val="both"/>
        <w:rPr>
          <w:sz w:val="22"/>
          <w:szCs w:val="22"/>
        </w:rPr>
      </w:pPr>
      <w:r>
        <w:rPr>
          <w:b/>
          <w:sz w:val="22"/>
          <w:szCs w:val="22"/>
        </w:rPr>
        <w:t xml:space="preserve">   </w:t>
      </w:r>
      <w:r w:rsidR="00DA066F" w:rsidRPr="004E74DD">
        <w:rPr>
          <w:b/>
          <w:sz w:val="22"/>
          <w:szCs w:val="22"/>
        </w:rPr>
        <w:t xml:space="preserve">Outcome: </w:t>
      </w:r>
      <w:r w:rsidR="00197121" w:rsidRPr="004E74DD">
        <w:rPr>
          <w:sz w:val="22"/>
          <w:szCs w:val="22"/>
        </w:rPr>
        <w:t xml:space="preserve">This project will provide genes that, when modified in biofuel crops, will significantly improve their biomass, WUE and NUE in arid and N-poor marginal soils. </w:t>
      </w:r>
      <w:r w:rsidR="00C82851" w:rsidRPr="004E74DD">
        <w:rPr>
          <w:sz w:val="22"/>
          <w:szCs w:val="22"/>
        </w:rPr>
        <w:t>The systems biology approach</w:t>
      </w:r>
      <w:r w:rsidR="00E32DAB">
        <w:rPr>
          <w:sz w:val="22"/>
          <w:szCs w:val="22"/>
        </w:rPr>
        <w:t>es</w:t>
      </w:r>
      <w:r w:rsidR="00C82851" w:rsidRPr="004E74DD">
        <w:rPr>
          <w:sz w:val="22"/>
          <w:szCs w:val="22"/>
        </w:rPr>
        <w:t xml:space="preserve"> </w:t>
      </w:r>
      <w:r w:rsidR="00C82851" w:rsidRPr="004E74DD">
        <w:rPr>
          <w:sz w:val="22"/>
          <w:szCs w:val="22"/>
          <w:shd w:val="clear" w:color="auto" w:fill="FFFFFF"/>
        </w:rPr>
        <w:t>can be applied across any problem in biology and offer</w:t>
      </w:r>
      <w:r w:rsidR="0031492C" w:rsidRPr="004E74DD">
        <w:rPr>
          <w:sz w:val="22"/>
          <w:szCs w:val="22"/>
          <w:shd w:val="clear" w:color="auto" w:fill="FFFFFF"/>
        </w:rPr>
        <w:t xml:space="preserve">s </w:t>
      </w:r>
      <w:r w:rsidR="00C82851" w:rsidRPr="004E74DD">
        <w:rPr>
          <w:sz w:val="22"/>
          <w:szCs w:val="22"/>
        </w:rPr>
        <w:t>unique</w:t>
      </w:r>
      <w:r w:rsidR="001F7415" w:rsidRPr="004E74DD">
        <w:rPr>
          <w:sz w:val="22"/>
          <w:szCs w:val="22"/>
        </w:rPr>
        <w:t xml:space="preserve"> experimental design features including (1) </w:t>
      </w:r>
      <w:r w:rsidR="00C82851" w:rsidRPr="004E74DD">
        <w:rPr>
          <w:sz w:val="22"/>
          <w:szCs w:val="22"/>
        </w:rPr>
        <w:t xml:space="preserve">examining the </w:t>
      </w:r>
      <w:r w:rsidR="001F7415" w:rsidRPr="004E74DD">
        <w:rPr>
          <w:sz w:val="22"/>
          <w:szCs w:val="22"/>
        </w:rPr>
        <w:t>interaction</w:t>
      </w:r>
      <w:r w:rsidR="00C82851" w:rsidRPr="004E74DD">
        <w:rPr>
          <w:sz w:val="22"/>
          <w:szCs w:val="22"/>
        </w:rPr>
        <w:t xml:space="preserve"> between multiple environmental inputs</w:t>
      </w:r>
      <w:r w:rsidR="001F7415" w:rsidRPr="004E74DD">
        <w:rPr>
          <w:sz w:val="22"/>
          <w:szCs w:val="22"/>
        </w:rPr>
        <w:t xml:space="preserve"> (N-by-W)</w:t>
      </w:r>
      <w:r w:rsidR="00D469D1" w:rsidRPr="004E74DD">
        <w:rPr>
          <w:sz w:val="22"/>
          <w:szCs w:val="22"/>
        </w:rPr>
        <w:t xml:space="preserve"> over time</w:t>
      </w:r>
      <w:r w:rsidR="001F7415" w:rsidRPr="004E74DD">
        <w:rPr>
          <w:sz w:val="22"/>
          <w:szCs w:val="22"/>
        </w:rPr>
        <w:t xml:space="preserve">, (2) </w:t>
      </w:r>
      <w:r w:rsidR="0031492C" w:rsidRPr="004E74DD">
        <w:rPr>
          <w:sz w:val="22"/>
          <w:szCs w:val="22"/>
        </w:rPr>
        <w:t xml:space="preserve">transfer knowledge between species: </w:t>
      </w:r>
      <w:r w:rsidR="001F7415" w:rsidRPr="004E74DD">
        <w:rPr>
          <w:sz w:val="22"/>
          <w:szCs w:val="22"/>
        </w:rPr>
        <w:t>model</w:t>
      </w:r>
      <w:r w:rsidR="0031492C" w:rsidRPr="004E74DD">
        <w:rPr>
          <w:sz w:val="22"/>
          <w:szCs w:val="22"/>
        </w:rPr>
        <w:t xml:space="preserve"> </w:t>
      </w:r>
      <w:r w:rsidR="00C82851" w:rsidRPr="004E74DD">
        <w:rPr>
          <w:sz w:val="22"/>
          <w:szCs w:val="22"/>
        </w:rPr>
        <w:t>(</w:t>
      </w:r>
      <w:r w:rsidR="00C82851" w:rsidRPr="004E74DD">
        <w:rPr>
          <w:i/>
          <w:sz w:val="22"/>
          <w:szCs w:val="22"/>
        </w:rPr>
        <w:t>Brachypodium</w:t>
      </w:r>
      <w:r w:rsidR="00C82851" w:rsidRPr="004E74DD">
        <w:rPr>
          <w:sz w:val="22"/>
          <w:szCs w:val="22"/>
        </w:rPr>
        <w:t>)</w:t>
      </w:r>
      <w:r w:rsidR="001F7415" w:rsidRPr="004E74DD">
        <w:rPr>
          <w:sz w:val="22"/>
          <w:szCs w:val="22"/>
        </w:rPr>
        <w:t xml:space="preserve"> to crop</w:t>
      </w:r>
      <w:r w:rsidR="0031492C" w:rsidRPr="004E74DD">
        <w:rPr>
          <w:sz w:val="22"/>
          <w:szCs w:val="22"/>
        </w:rPr>
        <w:t xml:space="preserve"> </w:t>
      </w:r>
      <w:r w:rsidR="00C82851" w:rsidRPr="004E74DD">
        <w:rPr>
          <w:sz w:val="22"/>
          <w:szCs w:val="22"/>
        </w:rPr>
        <w:t>(</w:t>
      </w:r>
      <w:r w:rsidR="001F7415" w:rsidRPr="004E74DD">
        <w:rPr>
          <w:i/>
          <w:sz w:val="22"/>
          <w:szCs w:val="22"/>
        </w:rPr>
        <w:t>Sorghum</w:t>
      </w:r>
      <w:r w:rsidR="001F7415" w:rsidRPr="004E74DD">
        <w:rPr>
          <w:sz w:val="22"/>
          <w:szCs w:val="22"/>
        </w:rPr>
        <w:t>)</w:t>
      </w:r>
      <w:r w:rsidR="0031492C" w:rsidRPr="004E74DD">
        <w:rPr>
          <w:sz w:val="22"/>
          <w:szCs w:val="22"/>
        </w:rPr>
        <w:t xml:space="preserve">, </w:t>
      </w:r>
      <w:r w:rsidR="001F7415" w:rsidRPr="004E74DD">
        <w:rPr>
          <w:sz w:val="22"/>
          <w:szCs w:val="22"/>
        </w:rPr>
        <w:t xml:space="preserve">and (3) </w:t>
      </w:r>
      <w:r w:rsidR="00D469D1" w:rsidRPr="004E74DD">
        <w:rPr>
          <w:sz w:val="22"/>
          <w:szCs w:val="22"/>
        </w:rPr>
        <w:t xml:space="preserve">new </w:t>
      </w:r>
      <w:r w:rsidR="001F7415" w:rsidRPr="004E74DD">
        <w:rPr>
          <w:sz w:val="22"/>
          <w:szCs w:val="22"/>
        </w:rPr>
        <w:t xml:space="preserve">machine learning algorithms to </w:t>
      </w:r>
      <w:r w:rsidR="00B7318A">
        <w:rPr>
          <w:sz w:val="22"/>
          <w:szCs w:val="22"/>
        </w:rPr>
        <w:t>derive causal gene regulatory networks</w:t>
      </w:r>
      <w:r w:rsidR="001F7415" w:rsidRPr="004E74DD">
        <w:rPr>
          <w:sz w:val="22"/>
          <w:szCs w:val="22"/>
        </w:rPr>
        <w:t xml:space="preserve">. The PIs </w:t>
      </w:r>
      <w:r w:rsidR="004E74DD" w:rsidRPr="004E74DD">
        <w:rPr>
          <w:sz w:val="22"/>
          <w:szCs w:val="22"/>
        </w:rPr>
        <w:t>have complementary expertise and a history of successful collaboration</w:t>
      </w:r>
      <w:r w:rsidR="001F7415" w:rsidRPr="004E74DD">
        <w:rPr>
          <w:sz w:val="22"/>
          <w:szCs w:val="22"/>
        </w:rPr>
        <w:t xml:space="preserve"> </w:t>
      </w:r>
      <w:r w:rsidR="00E32DAB">
        <w:rPr>
          <w:sz w:val="22"/>
          <w:szCs w:val="22"/>
        </w:rPr>
        <w:t xml:space="preserve">and </w:t>
      </w:r>
      <w:r w:rsidR="00D469D1" w:rsidRPr="004E74DD">
        <w:rPr>
          <w:sz w:val="22"/>
          <w:szCs w:val="22"/>
        </w:rPr>
        <w:t xml:space="preserve">will </w:t>
      </w:r>
      <w:r w:rsidR="001F7415" w:rsidRPr="004E74DD">
        <w:rPr>
          <w:sz w:val="22"/>
          <w:szCs w:val="22"/>
        </w:rPr>
        <w:t xml:space="preserve">train the next generation of students and post-docs in </w:t>
      </w:r>
      <w:r w:rsidR="00E32DAB">
        <w:rPr>
          <w:sz w:val="22"/>
          <w:szCs w:val="22"/>
        </w:rPr>
        <w:t xml:space="preserve">using </w:t>
      </w:r>
      <w:r w:rsidR="001F7415" w:rsidRPr="004E74DD">
        <w:rPr>
          <w:sz w:val="22"/>
          <w:szCs w:val="22"/>
        </w:rPr>
        <w:t>genomics, systems biology and machine learning to improve crop outcom</w:t>
      </w:r>
      <w:r w:rsidR="00C82851" w:rsidRPr="004E74DD">
        <w:rPr>
          <w:sz w:val="22"/>
          <w:szCs w:val="22"/>
        </w:rPr>
        <w:t>e.</w:t>
      </w:r>
    </w:p>
    <w:sectPr w:rsidR="004E74DD" w:rsidRPr="004E74DD" w:rsidSect="004B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y Shanks">
    <w15:presenceInfo w15:providerId="Windows Live" w15:userId="7fc9d728dfafd11f"/>
  </w15:person>
  <w15:person w15:author="Dennis Shasha">
    <w15:presenceInfo w15:providerId="AD" w15:userId="S::des1@nyu.edu::242b9d55-b20d-4dc9-9f44-661f30ef3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B6"/>
    <w:rsid w:val="00064396"/>
    <w:rsid w:val="00073378"/>
    <w:rsid w:val="000C2BE8"/>
    <w:rsid w:val="000C2E0E"/>
    <w:rsid w:val="000E09E7"/>
    <w:rsid w:val="000E1E22"/>
    <w:rsid w:val="000E385A"/>
    <w:rsid w:val="00131A88"/>
    <w:rsid w:val="00150EDA"/>
    <w:rsid w:val="00157997"/>
    <w:rsid w:val="001729AE"/>
    <w:rsid w:val="00173F57"/>
    <w:rsid w:val="001818BA"/>
    <w:rsid w:val="00197121"/>
    <w:rsid w:val="001A2451"/>
    <w:rsid w:val="001A74B3"/>
    <w:rsid w:val="001B1475"/>
    <w:rsid w:val="001B1F5D"/>
    <w:rsid w:val="001B4C77"/>
    <w:rsid w:val="001C3A03"/>
    <w:rsid w:val="001E1B20"/>
    <w:rsid w:val="001F12C3"/>
    <w:rsid w:val="001F7415"/>
    <w:rsid w:val="0022718C"/>
    <w:rsid w:val="00272937"/>
    <w:rsid w:val="00282264"/>
    <w:rsid w:val="002C1F53"/>
    <w:rsid w:val="002E1BB8"/>
    <w:rsid w:val="002E5C0E"/>
    <w:rsid w:val="003003AE"/>
    <w:rsid w:val="0031492C"/>
    <w:rsid w:val="00321CCF"/>
    <w:rsid w:val="00346E27"/>
    <w:rsid w:val="00355536"/>
    <w:rsid w:val="00371D20"/>
    <w:rsid w:val="0039425E"/>
    <w:rsid w:val="00396F2B"/>
    <w:rsid w:val="003A5CE7"/>
    <w:rsid w:val="003F3872"/>
    <w:rsid w:val="003F4E92"/>
    <w:rsid w:val="00410BEE"/>
    <w:rsid w:val="00422CB1"/>
    <w:rsid w:val="00432C37"/>
    <w:rsid w:val="0044042E"/>
    <w:rsid w:val="004431CA"/>
    <w:rsid w:val="00450FBC"/>
    <w:rsid w:val="00487F21"/>
    <w:rsid w:val="00492332"/>
    <w:rsid w:val="004A0B59"/>
    <w:rsid w:val="004B41FB"/>
    <w:rsid w:val="004C6B2B"/>
    <w:rsid w:val="004D731C"/>
    <w:rsid w:val="004E5FFA"/>
    <w:rsid w:val="004E74DD"/>
    <w:rsid w:val="00510BCC"/>
    <w:rsid w:val="00513CF2"/>
    <w:rsid w:val="005403EE"/>
    <w:rsid w:val="005524BE"/>
    <w:rsid w:val="005653B9"/>
    <w:rsid w:val="00570E7E"/>
    <w:rsid w:val="005A4443"/>
    <w:rsid w:val="005B1B76"/>
    <w:rsid w:val="005E3310"/>
    <w:rsid w:val="005E42E8"/>
    <w:rsid w:val="006060B7"/>
    <w:rsid w:val="006253E5"/>
    <w:rsid w:val="00641A22"/>
    <w:rsid w:val="006651F5"/>
    <w:rsid w:val="006B374C"/>
    <w:rsid w:val="006C30D6"/>
    <w:rsid w:val="007022E5"/>
    <w:rsid w:val="007237D1"/>
    <w:rsid w:val="00781CC6"/>
    <w:rsid w:val="00787C1F"/>
    <w:rsid w:val="007E16BF"/>
    <w:rsid w:val="008148D9"/>
    <w:rsid w:val="008429B2"/>
    <w:rsid w:val="00874471"/>
    <w:rsid w:val="008C6C1F"/>
    <w:rsid w:val="008E5594"/>
    <w:rsid w:val="00912B9C"/>
    <w:rsid w:val="00934253"/>
    <w:rsid w:val="009526A7"/>
    <w:rsid w:val="00981B20"/>
    <w:rsid w:val="00991C7E"/>
    <w:rsid w:val="009C22B6"/>
    <w:rsid w:val="009D0F85"/>
    <w:rsid w:val="009D2A97"/>
    <w:rsid w:val="009E45D4"/>
    <w:rsid w:val="009E59E4"/>
    <w:rsid w:val="00A7494A"/>
    <w:rsid w:val="00A82EA5"/>
    <w:rsid w:val="00A97CC8"/>
    <w:rsid w:val="00AB54DD"/>
    <w:rsid w:val="00AF0B7C"/>
    <w:rsid w:val="00AF467D"/>
    <w:rsid w:val="00B37230"/>
    <w:rsid w:val="00B55DED"/>
    <w:rsid w:val="00B7285D"/>
    <w:rsid w:val="00B7318A"/>
    <w:rsid w:val="00B76619"/>
    <w:rsid w:val="00B83110"/>
    <w:rsid w:val="00BB18CC"/>
    <w:rsid w:val="00BC088A"/>
    <w:rsid w:val="00BD5D0F"/>
    <w:rsid w:val="00BF1DF5"/>
    <w:rsid w:val="00C075CD"/>
    <w:rsid w:val="00C44A65"/>
    <w:rsid w:val="00C82851"/>
    <w:rsid w:val="00CA720C"/>
    <w:rsid w:val="00CB142C"/>
    <w:rsid w:val="00CC6494"/>
    <w:rsid w:val="00CD5F0C"/>
    <w:rsid w:val="00CF7928"/>
    <w:rsid w:val="00D211D6"/>
    <w:rsid w:val="00D469D1"/>
    <w:rsid w:val="00D72630"/>
    <w:rsid w:val="00D74279"/>
    <w:rsid w:val="00D765D0"/>
    <w:rsid w:val="00D86C20"/>
    <w:rsid w:val="00DA066F"/>
    <w:rsid w:val="00DA1DA2"/>
    <w:rsid w:val="00DC29F1"/>
    <w:rsid w:val="00E1359B"/>
    <w:rsid w:val="00E32DAB"/>
    <w:rsid w:val="00E37801"/>
    <w:rsid w:val="00E403E7"/>
    <w:rsid w:val="00E47AB1"/>
    <w:rsid w:val="00E603AB"/>
    <w:rsid w:val="00E67137"/>
    <w:rsid w:val="00E67526"/>
    <w:rsid w:val="00EA5118"/>
    <w:rsid w:val="00F27649"/>
    <w:rsid w:val="00F47AEA"/>
    <w:rsid w:val="00F73C6A"/>
    <w:rsid w:val="00F822E4"/>
    <w:rsid w:val="00FC3633"/>
    <w:rsid w:val="00FC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E0121"/>
  <w15:chartTrackingRefBased/>
  <w15:docId w15:val="{6CB94E9A-D676-214F-BBE9-374CC85F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2B6"/>
    <w:rPr>
      <w:sz w:val="18"/>
      <w:szCs w:val="18"/>
    </w:rPr>
  </w:style>
  <w:style w:type="character" w:customStyle="1" w:styleId="BalloonTextChar">
    <w:name w:val="Balloon Text Char"/>
    <w:basedOn w:val="DefaultParagraphFont"/>
    <w:link w:val="BalloonText"/>
    <w:uiPriority w:val="99"/>
    <w:semiHidden/>
    <w:rsid w:val="009C22B6"/>
    <w:rPr>
      <w:rFonts w:ascii="Times New Roman" w:hAnsi="Times New Roman" w:cs="Times New Roman"/>
      <w:sz w:val="18"/>
      <w:szCs w:val="18"/>
    </w:rPr>
  </w:style>
  <w:style w:type="paragraph" w:styleId="NormalWeb">
    <w:name w:val="Normal (Web)"/>
    <w:basedOn w:val="Normal"/>
    <w:uiPriority w:val="99"/>
    <w:semiHidden/>
    <w:unhideWhenUsed/>
    <w:rsid w:val="005E3310"/>
    <w:pPr>
      <w:spacing w:before="100" w:beforeAutospacing="1" w:after="100" w:afterAutospacing="1"/>
    </w:pPr>
  </w:style>
  <w:style w:type="character" w:styleId="Hyperlink">
    <w:name w:val="Hyperlink"/>
    <w:basedOn w:val="DefaultParagraphFont"/>
    <w:uiPriority w:val="99"/>
    <w:unhideWhenUsed/>
    <w:rsid w:val="005E3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3078">
      <w:bodyDiv w:val="1"/>
      <w:marLeft w:val="0"/>
      <w:marRight w:val="0"/>
      <w:marTop w:val="0"/>
      <w:marBottom w:val="0"/>
      <w:divBdr>
        <w:top w:val="none" w:sz="0" w:space="0" w:color="auto"/>
        <w:left w:val="none" w:sz="0" w:space="0" w:color="auto"/>
        <w:bottom w:val="none" w:sz="0" w:space="0" w:color="auto"/>
        <w:right w:val="none" w:sz="0" w:space="0" w:color="auto"/>
      </w:divBdr>
    </w:div>
    <w:div w:id="220822984">
      <w:bodyDiv w:val="1"/>
      <w:marLeft w:val="0"/>
      <w:marRight w:val="0"/>
      <w:marTop w:val="0"/>
      <w:marBottom w:val="0"/>
      <w:divBdr>
        <w:top w:val="none" w:sz="0" w:space="0" w:color="auto"/>
        <w:left w:val="none" w:sz="0" w:space="0" w:color="auto"/>
        <w:bottom w:val="none" w:sz="0" w:space="0" w:color="auto"/>
        <w:right w:val="none" w:sz="0" w:space="0" w:color="auto"/>
      </w:divBdr>
      <w:divsChild>
        <w:div w:id="1163355580">
          <w:marLeft w:val="0"/>
          <w:marRight w:val="0"/>
          <w:marTop w:val="0"/>
          <w:marBottom w:val="0"/>
          <w:divBdr>
            <w:top w:val="none" w:sz="0" w:space="0" w:color="auto"/>
            <w:left w:val="none" w:sz="0" w:space="0" w:color="auto"/>
            <w:bottom w:val="none" w:sz="0" w:space="0" w:color="auto"/>
            <w:right w:val="none" w:sz="0" w:space="0" w:color="auto"/>
          </w:divBdr>
          <w:divsChild>
            <w:div w:id="319846003">
              <w:marLeft w:val="0"/>
              <w:marRight w:val="0"/>
              <w:marTop w:val="0"/>
              <w:marBottom w:val="0"/>
              <w:divBdr>
                <w:top w:val="none" w:sz="0" w:space="0" w:color="auto"/>
                <w:left w:val="none" w:sz="0" w:space="0" w:color="auto"/>
                <w:bottom w:val="none" w:sz="0" w:space="0" w:color="auto"/>
                <w:right w:val="none" w:sz="0" w:space="0" w:color="auto"/>
              </w:divBdr>
              <w:divsChild>
                <w:div w:id="7191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3457">
      <w:bodyDiv w:val="1"/>
      <w:marLeft w:val="0"/>
      <w:marRight w:val="0"/>
      <w:marTop w:val="0"/>
      <w:marBottom w:val="0"/>
      <w:divBdr>
        <w:top w:val="none" w:sz="0" w:space="0" w:color="auto"/>
        <w:left w:val="none" w:sz="0" w:space="0" w:color="auto"/>
        <w:bottom w:val="none" w:sz="0" w:space="0" w:color="auto"/>
        <w:right w:val="none" w:sz="0" w:space="0" w:color="auto"/>
      </w:divBdr>
      <w:divsChild>
        <w:div w:id="1423836297">
          <w:marLeft w:val="0"/>
          <w:marRight w:val="0"/>
          <w:marTop w:val="0"/>
          <w:marBottom w:val="0"/>
          <w:divBdr>
            <w:top w:val="none" w:sz="0" w:space="0" w:color="auto"/>
            <w:left w:val="none" w:sz="0" w:space="0" w:color="auto"/>
            <w:bottom w:val="none" w:sz="0" w:space="0" w:color="auto"/>
            <w:right w:val="none" w:sz="0" w:space="0" w:color="auto"/>
          </w:divBdr>
          <w:divsChild>
            <w:div w:id="981688612">
              <w:marLeft w:val="0"/>
              <w:marRight w:val="0"/>
              <w:marTop w:val="0"/>
              <w:marBottom w:val="0"/>
              <w:divBdr>
                <w:top w:val="none" w:sz="0" w:space="0" w:color="auto"/>
                <w:left w:val="none" w:sz="0" w:space="0" w:color="auto"/>
                <w:bottom w:val="none" w:sz="0" w:space="0" w:color="auto"/>
                <w:right w:val="none" w:sz="0" w:space="0" w:color="auto"/>
              </w:divBdr>
              <w:divsChild>
                <w:div w:id="2900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6423">
      <w:bodyDiv w:val="1"/>
      <w:marLeft w:val="0"/>
      <w:marRight w:val="0"/>
      <w:marTop w:val="0"/>
      <w:marBottom w:val="0"/>
      <w:divBdr>
        <w:top w:val="none" w:sz="0" w:space="0" w:color="auto"/>
        <w:left w:val="none" w:sz="0" w:space="0" w:color="auto"/>
        <w:bottom w:val="none" w:sz="0" w:space="0" w:color="auto"/>
        <w:right w:val="none" w:sz="0" w:space="0" w:color="auto"/>
      </w:divBdr>
      <w:divsChild>
        <w:div w:id="910968898">
          <w:marLeft w:val="0"/>
          <w:marRight w:val="0"/>
          <w:marTop w:val="0"/>
          <w:marBottom w:val="0"/>
          <w:divBdr>
            <w:top w:val="none" w:sz="0" w:space="0" w:color="auto"/>
            <w:left w:val="none" w:sz="0" w:space="0" w:color="auto"/>
            <w:bottom w:val="none" w:sz="0" w:space="0" w:color="auto"/>
            <w:right w:val="none" w:sz="0" w:space="0" w:color="auto"/>
          </w:divBdr>
          <w:divsChild>
            <w:div w:id="28380919">
              <w:marLeft w:val="0"/>
              <w:marRight w:val="0"/>
              <w:marTop w:val="0"/>
              <w:marBottom w:val="0"/>
              <w:divBdr>
                <w:top w:val="none" w:sz="0" w:space="0" w:color="auto"/>
                <w:left w:val="none" w:sz="0" w:space="0" w:color="auto"/>
                <w:bottom w:val="none" w:sz="0" w:space="0" w:color="auto"/>
                <w:right w:val="none" w:sz="0" w:space="0" w:color="auto"/>
              </w:divBdr>
              <w:divsChild>
                <w:div w:id="12038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6721">
      <w:bodyDiv w:val="1"/>
      <w:marLeft w:val="0"/>
      <w:marRight w:val="0"/>
      <w:marTop w:val="0"/>
      <w:marBottom w:val="0"/>
      <w:divBdr>
        <w:top w:val="none" w:sz="0" w:space="0" w:color="auto"/>
        <w:left w:val="none" w:sz="0" w:space="0" w:color="auto"/>
        <w:bottom w:val="none" w:sz="0" w:space="0" w:color="auto"/>
        <w:right w:val="none" w:sz="0" w:space="0" w:color="auto"/>
      </w:divBdr>
      <w:divsChild>
        <w:div w:id="1392342813">
          <w:marLeft w:val="0"/>
          <w:marRight w:val="0"/>
          <w:marTop w:val="0"/>
          <w:marBottom w:val="0"/>
          <w:divBdr>
            <w:top w:val="none" w:sz="0" w:space="0" w:color="auto"/>
            <w:left w:val="none" w:sz="0" w:space="0" w:color="auto"/>
            <w:bottom w:val="none" w:sz="0" w:space="0" w:color="auto"/>
            <w:right w:val="none" w:sz="0" w:space="0" w:color="auto"/>
          </w:divBdr>
          <w:divsChild>
            <w:div w:id="1165046189">
              <w:marLeft w:val="0"/>
              <w:marRight w:val="0"/>
              <w:marTop w:val="0"/>
              <w:marBottom w:val="0"/>
              <w:divBdr>
                <w:top w:val="none" w:sz="0" w:space="0" w:color="auto"/>
                <w:left w:val="none" w:sz="0" w:space="0" w:color="auto"/>
                <w:bottom w:val="none" w:sz="0" w:space="0" w:color="auto"/>
                <w:right w:val="none" w:sz="0" w:space="0" w:color="auto"/>
              </w:divBdr>
              <w:divsChild>
                <w:div w:id="6247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2065">
      <w:bodyDiv w:val="1"/>
      <w:marLeft w:val="0"/>
      <w:marRight w:val="0"/>
      <w:marTop w:val="0"/>
      <w:marBottom w:val="0"/>
      <w:divBdr>
        <w:top w:val="none" w:sz="0" w:space="0" w:color="auto"/>
        <w:left w:val="none" w:sz="0" w:space="0" w:color="auto"/>
        <w:bottom w:val="none" w:sz="0" w:space="0" w:color="auto"/>
        <w:right w:val="none" w:sz="0" w:space="0" w:color="auto"/>
      </w:divBdr>
      <w:divsChild>
        <w:div w:id="461769044">
          <w:marLeft w:val="0"/>
          <w:marRight w:val="0"/>
          <w:marTop w:val="0"/>
          <w:marBottom w:val="0"/>
          <w:divBdr>
            <w:top w:val="none" w:sz="0" w:space="0" w:color="auto"/>
            <w:left w:val="none" w:sz="0" w:space="0" w:color="auto"/>
            <w:bottom w:val="none" w:sz="0" w:space="0" w:color="auto"/>
            <w:right w:val="none" w:sz="0" w:space="0" w:color="auto"/>
          </w:divBdr>
          <w:divsChild>
            <w:div w:id="1023554658">
              <w:marLeft w:val="0"/>
              <w:marRight w:val="0"/>
              <w:marTop w:val="0"/>
              <w:marBottom w:val="0"/>
              <w:divBdr>
                <w:top w:val="none" w:sz="0" w:space="0" w:color="auto"/>
                <w:left w:val="none" w:sz="0" w:space="0" w:color="auto"/>
                <w:bottom w:val="none" w:sz="0" w:space="0" w:color="auto"/>
                <w:right w:val="none" w:sz="0" w:space="0" w:color="auto"/>
              </w:divBdr>
              <w:divsChild>
                <w:div w:id="825782458">
                  <w:marLeft w:val="0"/>
                  <w:marRight w:val="0"/>
                  <w:marTop w:val="0"/>
                  <w:marBottom w:val="0"/>
                  <w:divBdr>
                    <w:top w:val="none" w:sz="0" w:space="0" w:color="auto"/>
                    <w:left w:val="none" w:sz="0" w:space="0" w:color="auto"/>
                    <w:bottom w:val="none" w:sz="0" w:space="0" w:color="auto"/>
                    <w:right w:val="none" w:sz="0" w:space="0" w:color="auto"/>
                  </w:divBdr>
                  <w:divsChild>
                    <w:div w:id="2114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764516">
      <w:bodyDiv w:val="1"/>
      <w:marLeft w:val="0"/>
      <w:marRight w:val="0"/>
      <w:marTop w:val="0"/>
      <w:marBottom w:val="0"/>
      <w:divBdr>
        <w:top w:val="none" w:sz="0" w:space="0" w:color="auto"/>
        <w:left w:val="none" w:sz="0" w:space="0" w:color="auto"/>
        <w:bottom w:val="none" w:sz="0" w:space="0" w:color="auto"/>
        <w:right w:val="none" w:sz="0" w:space="0" w:color="auto"/>
      </w:divBdr>
      <w:divsChild>
        <w:div w:id="1766027538">
          <w:marLeft w:val="0"/>
          <w:marRight w:val="0"/>
          <w:marTop w:val="0"/>
          <w:marBottom w:val="0"/>
          <w:divBdr>
            <w:top w:val="none" w:sz="0" w:space="0" w:color="auto"/>
            <w:left w:val="none" w:sz="0" w:space="0" w:color="auto"/>
            <w:bottom w:val="none" w:sz="0" w:space="0" w:color="auto"/>
            <w:right w:val="none" w:sz="0" w:space="0" w:color="auto"/>
          </w:divBdr>
          <w:divsChild>
            <w:div w:id="1113792230">
              <w:marLeft w:val="0"/>
              <w:marRight w:val="0"/>
              <w:marTop w:val="0"/>
              <w:marBottom w:val="0"/>
              <w:divBdr>
                <w:top w:val="none" w:sz="0" w:space="0" w:color="auto"/>
                <w:left w:val="none" w:sz="0" w:space="0" w:color="auto"/>
                <w:bottom w:val="none" w:sz="0" w:space="0" w:color="auto"/>
                <w:right w:val="none" w:sz="0" w:space="0" w:color="auto"/>
              </w:divBdr>
              <w:divsChild>
                <w:div w:id="15992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Dennis Shasha</cp:lastModifiedBy>
  <cp:revision>2</cp:revision>
  <dcterms:created xsi:type="dcterms:W3CDTF">2020-03-16T15:50:00Z</dcterms:created>
  <dcterms:modified xsi:type="dcterms:W3CDTF">2020-03-16T15:50:00Z</dcterms:modified>
</cp:coreProperties>
</file>