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8131" w14:textId="77777777" w:rsidR="00362F1F" w:rsidRPr="00B622D9" w:rsidRDefault="00B622D9" w:rsidP="00B622D9">
      <w:pPr>
        <w:pStyle w:val="berschrift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font236" w:hAnsi="font236" w:cs="font236"/>
          <w:sz w:val="34"/>
          <w:szCs w:val="34"/>
        </w:rPr>
      </w:pPr>
      <w:r w:rsidRPr="00B622D9">
        <w:rPr>
          <w:rFonts w:ascii="font236" w:hAnsi="font236" w:cs="font236"/>
          <w:sz w:val="34"/>
          <w:szCs w:val="34"/>
        </w:rPr>
        <w:t>Information Systems</w:t>
      </w:r>
    </w:p>
    <w:p w14:paraId="5BD90CD7" w14:textId="77777777" w:rsidR="00BC60AF" w:rsidRPr="00072B9C" w:rsidRDefault="002B7DF9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>
        <w:rPr>
          <w:rFonts w:ascii="font236" w:hAnsi="font236" w:cs="font236"/>
          <w:sz w:val="29"/>
          <w:szCs w:val="29"/>
          <w:lang w:val="en-US"/>
        </w:rPr>
        <w:t>Special Issue on</w:t>
      </w:r>
    </w:p>
    <w:p w14:paraId="30CE7E5B" w14:textId="77777777" w:rsidR="00BC60AF" w:rsidRPr="00072B9C" w:rsidRDefault="003D09F0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>
        <w:rPr>
          <w:rFonts w:ascii="font236" w:hAnsi="font236" w:cs="font236"/>
          <w:sz w:val="29"/>
          <w:szCs w:val="29"/>
          <w:lang w:val="en-US"/>
        </w:rPr>
        <w:t xml:space="preserve"> </w:t>
      </w:r>
      <w:r w:rsidRPr="003D09F0">
        <w:rPr>
          <w:rFonts w:ascii="font236" w:hAnsi="font236" w:cs="font236"/>
          <w:sz w:val="29"/>
          <w:szCs w:val="29"/>
          <w:lang w:val="en-US"/>
        </w:rPr>
        <w:t>Information Fusion in Internet of Things</w:t>
      </w:r>
    </w:p>
    <w:p w14:paraId="7CD23243" w14:textId="77777777"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rPr>
          <w:rFonts w:ascii="font236" w:hAnsi="font236" w:cs="font236"/>
          <w:sz w:val="29"/>
          <w:szCs w:val="29"/>
          <w:lang w:val="en-US"/>
        </w:rPr>
      </w:pPr>
    </w:p>
    <w:p w14:paraId="26DF1FF0" w14:textId="77777777"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jc w:val="center"/>
        <w:rPr>
          <w:rFonts w:ascii="font236" w:hAnsi="font236" w:cs="font236"/>
          <w:sz w:val="29"/>
          <w:szCs w:val="29"/>
          <w:lang w:val="en-US"/>
        </w:rPr>
      </w:pPr>
      <w:r w:rsidRPr="00072B9C">
        <w:rPr>
          <w:rFonts w:ascii="font236" w:hAnsi="font236" w:cs="font236"/>
          <w:sz w:val="29"/>
          <w:szCs w:val="29"/>
          <w:lang w:val="en-US"/>
        </w:rPr>
        <w:t>- Call for Papers -</w:t>
      </w:r>
    </w:p>
    <w:p w14:paraId="58D90DBB" w14:textId="77777777" w:rsidR="00BC60AF" w:rsidRDefault="00BC60AF" w:rsidP="00BC60AF">
      <w:pPr>
        <w:widowControl w:val="0"/>
        <w:autoSpaceDE w:val="0"/>
        <w:autoSpaceDN w:val="0"/>
        <w:adjustRightInd w:val="0"/>
        <w:spacing w:after="0"/>
        <w:rPr>
          <w:rFonts w:ascii="font236" w:hAnsi="font236" w:cs="font236"/>
          <w:sz w:val="20"/>
          <w:szCs w:val="20"/>
          <w:lang w:val="en-US"/>
        </w:rPr>
      </w:pPr>
    </w:p>
    <w:p w14:paraId="19F0AD15" w14:textId="77777777" w:rsidR="00C21B4E" w:rsidRDefault="00C21B4E" w:rsidP="007F1A4E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2"/>
          <w:lang w:val="en-US"/>
        </w:rPr>
      </w:pPr>
    </w:p>
    <w:p w14:paraId="412CB28E" w14:textId="77777777" w:rsidR="00C81E30" w:rsidRPr="00D230FA" w:rsidRDefault="008824F8" w:rsidP="008824F8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D230FA">
        <w:rPr>
          <w:rFonts w:ascii="font236" w:hAnsi="font236" w:cs="font236"/>
          <w:sz w:val="22"/>
          <w:szCs w:val="20"/>
          <w:lang w:val="en-US"/>
        </w:rPr>
        <w:t>Increasing miniaturization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of computing technologies 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and rapid advancements in communication technologies have made the </w:t>
      </w:r>
      <w:r w:rsidR="00ED6ED2" w:rsidRPr="00D230FA">
        <w:rPr>
          <w:rFonts w:ascii="font236" w:hAnsi="font236" w:cs="font236"/>
          <w:sz w:val="22"/>
          <w:szCs w:val="20"/>
          <w:lang w:val="en-US"/>
        </w:rPr>
        <w:t xml:space="preserve">heterogeneous 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objects of our </w:t>
      </w:r>
      <w:r w:rsidRPr="00D230FA">
        <w:rPr>
          <w:rFonts w:ascii="font236" w:hAnsi="font236" w:cs="font236"/>
          <w:sz w:val="22"/>
          <w:szCs w:val="20"/>
          <w:lang w:val="en-US"/>
        </w:rPr>
        <w:t>daily liv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>e</w:t>
      </w:r>
      <w:r w:rsidRPr="00D230FA">
        <w:rPr>
          <w:rFonts w:ascii="font236" w:hAnsi="font236" w:cs="font236"/>
          <w:sz w:val="22"/>
          <w:szCs w:val="20"/>
          <w:lang w:val="en-US"/>
        </w:rPr>
        <w:t>s</w:t>
      </w:r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del w:id="0" w:author="Felix Naumann" w:date="2016-03-22T08:47:00Z">
        <w:r w:rsidR="007B748D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to </w:delText>
        </w:r>
      </w:del>
      <w:r w:rsidR="007B748D" w:rsidRPr="00D230FA">
        <w:rPr>
          <w:rFonts w:ascii="font236" w:hAnsi="font236" w:cs="font236"/>
          <w:sz w:val="22"/>
          <w:szCs w:val="20"/>
          <w:lang w:val="en-US"/>
        </w:rPr>
        <w:t>invisibly interweave with sensors, actuators, and other computational elements</w:t>
      </w:r>
      <w:ins w:id="1" w:author="Felix Naumann" w:date="2016-03-22T08:47:00Z">
        <w:r w:rsidR="00F07FC3">
          <w:rPr>
            <w:rFonts w:ascii="font236" w:hAnsi="font236" w:cs="font236"/>
            <w:sz w:val="22"/>
            <w:szCs w:val="20"/>
            <w:lang w:val="en-US"/>
          </w:rPr>
          <w:t>,</w:t>
        </w:r>
      </w:ins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 while keeping a continuous </w:t>
      </w:r>
      <w:ins w:id="2" w:author="Felix Naumann" w:date="2016-03-22T08:48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network </w:t>
        </w:r>
      </w:ins>
      <w:r w:rsidR="007B748D" w:rsidRPr="00D230FA">
        <w:rPr>
          <w:rFonts w:ascii="font236" w:hAnsi="font236" w:cs="font236"/>
          <w:sz w:val="22"/>
          <w:szCs w:val="20"/>
          <w:lang w:val="en-US"/>
        </w:rPr>
        <w:t>connecti</w:t>
      </w:r>
      <w:del w:id="3" w:author="Felix Naumann" w:date="2016-03-22T08:48:00Z">
        <w:r w:rsidR="007B748D" w:rsidRPr="00D230FA" w:rsidDel="00F07FC3">
          <w:rPr>
            <w:rFonts w:ascii="font236" w:hAnsi="font236" w:cs="font236"/>
            <w:sz w:val="22"/>
            <w:szCs w:val="20"/>
            <w:lang w:val="en-US"/>
          </w:rPr>
          <w:delText>vity of network</w:delText>
        </w:r>
      </w:del>
      <w:ins w:id="4" w:author="Felix Naumann" w:date="2016-03-22T08:48:00Z">
        <w:r w:rsidR="00F07FC3">
          <w:rPr>
            <w:rFonts w:ascii="font236" w:hAnsi="font236" w:cs="font236"/>
            <w:sz w:val="22"/>
            <w:szCs w:val="20"/>
            <w:lang w:val="en-US"/>
          </w:rPr>
          <w:t>on</w:t>
        </w:r>
      </w:ins>
      <w:r w:rsidR="007B748D" w:rsidRPr="00D230FA">
        <w:rPr>
          <w:rFonts w:ascii="font236" w:hAnsi="font236" w:cs="font236"/>
          <w:sz w:val="22"/>
          <w:szCs w:val="20"/>
          <w:lang w:val="en-US"/>
        </w:rPr>
        <w:t xml:space="preserve">. 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The continuous connectivity of these </w:t>
      </w:r>
      <w:r w:rsidR="00F84570" w:rsidRPr="00D230FA">
        <w:rPr>
          <w:rFonts w:ascii="font236" w:hAnsi="font236" w:cs="font236"/>
          <w:sz w:val="22"/>
          <w:szCs w:val="20"/>
          <w:lang w:val="en-US"/>
        </w:rPr>
        <w:t xml:space="preserve">heterogeneous </w:t>
      </w:r>
      <w:r w:rsidR="00ED6ED2" w:rsidRPr="00D230FA">
        <w:rPr>
          <w:rFonts w:ascii="font236" w:hAnsi="font236" w:cs="font236"/>
          <w:sz w:val="22"/>
          <w:szCs w:val="20"/>
          <w:lang w:val="en-US"/>
        </w:rPr>
        <w:t xml:space="preserve">smart </w:t>
      </w:r>
      <w:r w:rsidR="00F84570" w:rsidRPr="00D230FA">
        <w:rPr>
          <w:rFonts w:ascii="font236" w:hAnsi="font236" w:cs="font236"/>
          <w:sz w:val="22"/>
          <w:szCs w:val="20"/>
          <w:lang w:val="en-US"/>
        </w:rPr>
        <w:t>objects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enable</w:t>
      </w:r>
      <w:r w:rsidR="00672ABC" w:rsidRPr="00D230FA">
        <w:rPr>
          <w:rFonts w:ascii="font236" w:hAnsi="font236" w:cs="font236"/>
          <w:sz w:val="22"/>
          <w:szCs w:val="20"/>
          <w:lang w:val="en-US"/>
        </w:rPr>
        <w:t>s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them to communicate with each other and with the users</w:t>
      </w:r>
      <w:r w:rsidR="00CB2ACF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del w:id="5" w:author="Felix Naumann" w:date="2016-03-22T08:48:00Z">
        <w:r w:rsidR="00A27246" w:rsidRPr="00D230FA" w:rsidDel="00F07FC3">
          <w:rPr>
            <w:rFonts w:ascii="font236" w:hAnsi="font236" w:cs="font236"/>
            <w:sz w:val="22"/>
            <w:szCs w:val="20"/>
            <w:lang w:val="en-US"/>
          </w:rPr>
          <w:delText>using</w:delText>
        </w:r>
        <w:r w:rsidR="008375F4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 </w:delText>
        </w:r>
      </w:del>
      <w:ins w:id="6" w:author="Felix Naumann" w:date="2016-03-22T08:48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of </w:t>
        </w:r>
      </w:ins>
      <w:r w:rsidR="008375F4" w:rsidRPr="00D230FA">
        <w:rPr>
          <w:rFonts w:ascii="font236" w:hAnsi="font236" w:cs="font236"/>
          <w:sz w:val="22"/>
          <w:szCs w:val="20"/>
          <w:lang w:val="en-US"/>
        </w:rPr>
        <w:t>Internet of Things (IoT)</w:t>
      </w:r>
      <w:r w:rsidR="00A27246" w:rsidRPr="00D230FA">
        <w:rPr>
          <w:rFonts w:ascii="font236" w:hAnsi="font236" w:cs="font236"/>
          <w:sz w:val="22"/>
          <w:szCs w:val="20"/>
          <w:lang w:val="en-US"/>
        </w:rPr>
        <w:t xml:space="preserve"> technologies</w:t>
      </w:r>
      <w:r w:rsidRPr="00D230FA">
        <w:rPr>
          <w:rFonts w:ascii="font236" w:hAnsi="font236" w:cs="font236"/>
          <w:sz w:val="22"/>
          <w:szCs w:val="20"/>
          <w:lang w:val="en-US"/>
        </w:rPr>
        <w:t>. The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>se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conti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>nuously connected data</w:t>
      </w:r>
      <w:ins w:id="7" w:author="Felix Naumann" w:date="2016-03-22T08:49:00Z">
        <w:r w:rsidR="00F07FC3">
          <w:rPr>
            <w:rFonts w:ascii="font236" w:hAnsi="font236" w:cs="font236"/>
            <w:sz w:val="22"/>
            <w:szCs w:val="20"/>
            <w:lang w:val="en-US"/>
          </w:rPr>
          <w:t>,</w:t>
        </w:r>
      </w:ins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 generating</w:t>
      </w:r>
      <w:r w:rsidRPr="00D230FA">
        <w:rPr>
          <w:rFonts w:ascii="font236" w:hAnsi="font236" w:cs="font236"/>
          <w:sz w:val="22"/>
          <w:szCs w:val="20"/>
          <w:lang w:val="en-US"/>
        </w:rPr>
        <w:t xml:space="preserve"> heterogeneous objects</w:t>
      </w:r>
      <w:ins w:id="8" w:author="Felix Naumann" w:date="2016-03-22T08:49:00Z">
        <w:r w:rsidR="00F07FC3">
          <w:rPr>
            <w:rFonts w:ascii="font236" w:hAnsi="font236" w:cs="font236"/>
            <w:sz w:val="22"/>
            <w:szCs w:val="20"/>
            <w:lang w:val="en-US"/>
          </w:rPr>
          <w:t>,</w:t>
        </w:r>
      </w:ins>
      <w:r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produce </w:t>
      </w:r>
      <w:ins w:id="9" w:author="Felix Naumann" w:date="2016-03-22T08:49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a </w:t>
        </w:r>
      </w:ins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huge amount of data that </w:t>
      </w:r>
      <w:del w:id="10" w:author="Felix Naumann" w:date="2016-03-22T08:49:00Z">
        <w:r w:rsidR="00CD0537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requires </w:delText>
        </w:r>
      </w:del>
      <w:ins w:id="11" w:author="Felix Naumann" w:date="2016-03-22T08:49:00Z">
        <w:r w:rsidR="00F07FC3">
          <w:rPr>
            <w:rFonts w:ascii="font236" w:hAnsi="font236" w:cs="font236"/>
            <w:sz w:val="22"/>
            <w:szCs w:val="20"/>
            <w:lang w:val="en-US"/>
          </w:rPr>
          <w:t>needs</w:t>
        </w:r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 xml:space="preserve"> </w:t>
        </w:r>
      </w:ins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to be processed, distributed, and examined </w:t>
      </w:r>
      <w:ins w:id="12" w:author="Felix Naumann" w:date="2016-03-22T08:49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under </w:t>
        </w:r>
      </w:ins>
      <w:del w:id="13" w:author="Felix Naumann" w:date="2016-03-22T08:49:00Z">
        <w:r w:rsidR="00CD0537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considering </w:delText>
        </w:r>
      </w:del>
      <w:ins w:id="14" w:author="Felix Naumann" w:date="2016-03-22T08:49:00Z"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>consider</w:t>
        </w:r>
        <w:r w:rsidR="00F07FC3">
          <w:rPr>
            <w:rFonts w:ascii="font236" w:hAnsi="font236" w:cs="font236"/>
            <w:sz w:val="22"/>
            <w:szCs w:val="20"/>
            <w:lang w:val="en-US"/>
          </w:rPr>
          <w:t>ation of</w:t>
        </w:r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 xml:space="preserve"> </w:t>
        </w:r>
      </w:ins>
      <w:r w:rsidR="00CD0537" w:rsidRPr="00D230FA">
        <w:rPr>
          <w:rFonts w:ascii="font236" w:hAnsi="font236" w:cs="font236"/>
          <w:sz w:val="22"/>
          <w:szCs w:val="20"/>
          <w:lang w:val="en-US"/>
        </w:rPr>
        <w:t xml:space="preserve">the application objectives. </w:t>
      </w:r>
      <w:del w:id="15" w:author="Felix Naumann" w:date="2016-03-22T08:50:00Z">
        <w:r w:rsidR="00E350FC" w:rsidRPr="00D230FA" w:rsidDel="00F07FC3">
          <w:rPr>
            <w:rFonts w:ascii="font236" w:hAnsi="font236" w:cs="font236"/>
            <w:sz w:val="22"/>
            <w:szCs w:val="20"/>
            <w:lang w:val="en-US"/>
          </w:rPr>
          <w:delText>Th</w:delText>
        </w:r>
        <w:r w:rsidR="00870ED9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e </w:delText>
        </w:r>
        <w:r w:rsidR="00E350FC" w:rsidRPr="00D230FA" w:rsidDel="00F07FC3">
          <w:rPr>
            <w:rFonts w:ascii="font236" w:hAnsi="font236" w:cs="font236"/>
            <w:sz w:val="22"/>
            <w:szCs w:val="20"/>
            <w:lang w:val="en-US"/>
          </w:rPr>
          <w:delText>p</w:delText>
        </w:r>
      </w:del>
      <w:ins w:id="16" w:author="Felix Naumann" w:date="2016-03-22T08:50:00Z">
        <w:r w:rsidR="00F07FC3">
          <w:rPr>
            <w:rFonts w:ascii="font236" w:hAnsi="font236" w:cs="font236"/>
            <w:sz w:val="22"/>
            <w:szCs w:val="20"/>
            <w:lang w:val="en-US"/>
          </w:rPr>
          <w:t>P</w:t>
        </w:r>
      </w:ins>
      <w:r w:rsidR="00E350FC" w:rsidRPr="00D230FA">
        <w:rPr>
          <w:rFonts w:ascii="font236" w:hAnsi="font236" w:cs="font236"/>
          <w:sz w:val="22"/>
          <w:szCs w:val="20"/>
          <w:lang w:val="en-US"/>
        </w:rPr>
        <w:t xml:space="preserve">rocessing </w:t>
      </w:r>
      <w:del w:id="17" w:author="Felix Naumann" w:date="2016-03-22T08:50:00Z">
        <w:r w:rsidR="00E350FC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of </w:delText>
        </w:r>
        <w:r w:rsidR="00870ED9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the </w:delText>
        </w:r>
      </w:del>
      <w:ins w:id="18" w:author="Felix Naumann" w:date="2016-03-22T08:50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such </w:t>
        </w:r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>unstructured and semi-structured</w:t>
        </w:r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 xml:space="preserve"> </w:t>
        </w:r>
      </w:ins>
      <w:r w:rsidR="00E350FC" w:rsidRPr="00D230FA">
        <w:rPr>
          <w:rFonts w:ascii="font236" w:hAnsi="font236" w:cs="font236"/>
          <w:sz w:val="22"/>
          <w:szCs w:val="20"/>
          <w:lang w:val="en-US"/>
        </w:rPr>
        <w:t>data</w:t>
      </w:r>
      <w:proofErr w:type="gramStart"/>
      <w:r w:rsidR="00E350FC" w:rsidRPr="00D230FA">
        <w:rPr>
          <w:rFonts w:ascii="font236" w:hAnsi="font236" w:cs="font236"/>
          <w:sz w:val="22"/>
          <w:szCs w:val="20"/>
          <w:lang w:val="en-US"/>
        </w:rPr>
        <w:t xml:space="preserve">, </w:t>
      </w:r>
      <w:proofErr w:type="gramEnd"/>
      <w:del w:id="19" w:author="Felix Naumann" w:date="2016-03-22T08:50:00Z">
        <w:r w:rsidR="00E350FC" w:rsidRPr="00D230FA" w:rsidDel="00F07FC3">
          <w:rPr>
            <w:rFonts w:ascii="font236" w:hAnsi="font236" w:cs="font236"/>
            <w:sz w:val="22"/>
            <w:szCs w:val="20"/>
            <w:lang w:val="en-US"/>
          </w:rPr>
          <w:delText>unstructured and semi-structured</w:delText>
        </w:r>
      </w:del>
      <w:r w:rsidR="00E350FC" w:rsidRPr="00D230FA">
        <w:rPr>
          <w:rFonts w:ascii="font236" w:hAnsi="font236" w:cs="font236"/>
          <w:sz w:val="22"/>
          <w:szCs w:val="20"/>
          <w:lang w:val="en-US"/>
        </w:rPr>
        <w:t>, generated by heterogeneous sources with different contextual and conceptual representation</w:t>
      </w:r>
      <w:ins w:id="20" w:author="Felix Naumann" w:date="2016-03-22T08:50:00Z">
        <w:r w:rsidR="00F07FC3">
          <w:rPr>
            <w:rFonts w:ascii="font236" w:hAnsi="font236" w:cs="font236"/>
            <w:sz w:val="22"/>
            <w:szCs w:val="20"/>
            <w:lang w:val="en-US"/>
          </w:rPr>
          <w:t>s,</w:t>
        </w:r>
      </w:ins>
      <w:r w:rsidR="00E350FC" w:rsidRPr="00D230FA">
        <w:rPr>
          <w:rFonts w:ascii="font236" w:hAnsi="font236" w:cs="font236"/>
          <w:sz w:val="22"/>
          <w:szCs w:val="20"/>
          <w:lang w:val="en-US"/>
        </w:rPr>
        <w:t xml:space="preserve"> is a challenging task. </w:t>
      </w:r>
      <w:r w:rsidR="00B14C0B" w:rsidRPr="00D230FA">
        <w:rPr>
          <w:rFonts w:ascii="font236" w:hAnsi="font236" w:cs="font236"/>
          <w:sz w:val="22"/>
          <w:szCs w:val="20"/>
          <w:lang w:val="en-US"/>
        </w:rPr>
        <w:t xml:space="preserve">By leveraging the synergy among the collected data, information fusion techniques can minimize the amount of data traffic, filter </w:t>
      </w:r>
      <w:del w:id="21" w:author="Felix Naumann" w:date="2016-03-22T08:51:00Z">
        <w:r w:rsidR="00B14C0B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the </w:delText>
        </w:r>
      </w:del>
      <w:r w:rsidR="007E46EB" w:rsidRPr="00D230FA">
        <w:rPr>
          <w:rFonts w:ascii="font236" w:hAnsi="font236" w:cs="font236"/>
          <w:sz w:val="22"/>
          <w:szCs w:val="20"/>
          <w:lang w:val="en-US"/>
        </w:rPr>
        <w:t>irrelevant data</w:t>
      </w:r>
      <w:ins w:id="22" w:author="Felix Naumann" w:date="2016-03-22T08:51:00Z">
        <w:r w:rsidR="00F07FC3">
          <w:rPr>
            <w:rFonts w:ascii="font236" w:hAnsi="font236" w:cs="font236"/>
            <w:sz w:val="22"/>
            <w:szCs w:val="20"/>
            <w:lang w:val="en-US"/>
          </w:rPr>
          <w:t>,</w:t>
        </w:r>
      </w:ins>
      <w:r w:rsidR="007E46EB" w:rsidRPr="00D230FA">
        <w:rPr>
          <w:rFonts w:ascii="font236" w:hAnsi="font236" w:cs="font236"/>
          <w:sz w:val="22"/>
          <w:szCs w:val="20"/>
          <w:lang w:val="en-US"/>
        </w:rPr>
        <w:t xml:space="preserve"> and make predictions and inf</w:t>
      </w:r>
      <w:r w:rsidR="0098326B" w:rsidRPr="00D230FA">
        <w:rPr>
          <w:rFonts w:ascii="font236" w:hAnsi="font236" w:cs="font236"/>
          <w:sz w:val="22"/>
          <w:szCs w:val="20"/>
          <w:lang w:val="en-US"/>
        </w:rPr>
        <w:t>erences using the co</w:t>
      </w:r>
      <w:r w:rsidR="00090C21">
        <w:rPr>
          <w:rFonts w:ascii="font236" w:hAnsi="font236" w:cs="font236"/>
          <w:sz w:val="22"/>
          <w:szCs w:val="20"/>
          <w:lang w:val="en-US"/>
        </w:rPr>
        <w:t>llected data in</w:t>
      </w:r>
      <w:ins w:id="23" w:author="Felix Naumann" w:date="2016-03-22T08:51:00Z">
        <w:r w:rsidR="00F07FC3">
          <w:rPr>
            <w:rFonts w:ascii="font236" w:hAnsi="font236" w:cs="font236"/>
            <w:sz w:val="22"/>
            <w:szCs w:val="20"/>
            <w:lang w:val="en-US"/>
          </w:rPr>
          <w:t xml:space="preserve"> the</w:t>
        </w:r>
      </w:ins>
      <w:r w:rsidR="00090C21">
        <w:rPr>
          <w:rFonts w:ascii="font236" w:hAnsi="font236" w:cs="font236"/>
          <w:sz w:val="22"/>
          <w:szCs w:val="20"/>
          <w:lang w:val="en-US"/>
        </w:rPr>
        <w:t xml:space="preserve"> IoT environment</w:t>
      </w:r>
      <w:r w:rsidR="007E46EB" w:rsidRPr="00D230FA">
        <w:rPr>
          <w:rFonts w:ascii="font236" w:hAnsi="font236" w:cs="font236"/>
          <w:sz w:val="22"/>
          <w:szCs w:val="20"/>
          <w:lang w:val="en-US"/>
        </w:rPr>
        <w:t>.</w:t>
      </w:r>
      <w:r w:rsidR="0098326B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del w:id="24" w:author="Felix Naumann" w:date="2016-03-22T08:51:00Z">
        <w:r w:rsidR="00C81E30" w:rsidRPr="00D230FA" w:rsidDel="00F07FC3">
          <w:rPr>
            <w:rFonts w:ascii="font236" w:hAnsi="font236" w:cs="font236"/>
            <w:sz w:val="22"/>
            <w:szCs w:val="20"/>
            <w:lang w:val="en-US"/>
          </w:rPr>
          <w:delText>The i</w:delText>
        </w:r>
      </w:del>
      <w:ins w:id="25" w:author="Felix Naumann" w:date="2016-03-22T08:51:00Z">
        <w:r w:rsidR="00F07FC3">
          <w:rPr>
            <w:rFonts w:ascii="font236" w:hAnsi="font236" w:cs="font236"/>
            <w:sz w:val="22"/>
            <w:szCs w:val="20"/>
            <w:lang w:val="en-US"/>
          </w:rPr>
          <w:t>I</w:t>
        </w:r>
      </w:ins>
      <w:r w:rsidR="00C81E30" w:rsidRPr="00D230FA">
        <w:rPr>
          <w:rFonts w:ascii="font236" w:hAnsi="font236" w:cs="font236"/>
          <w:sz w:val="22"/>
          <w:szCs w:val="20"/>
          <w:lang w:val="en-US"/>
        </w:rPr>
        <w:t>nformation fusion help</w:t>
      </w:r>
      <w:ins w:id="26" w:author="Felix Naumann" w:date="2016-03-22T08:51:00Z">
        <w:r w:rsidR="00F07FC3">
          <w:rPr>
            <w:rFonts w:ascii="font236" w:hAnsi="font236" w:cs="font236"/>
            <w:sz w:val="22"/>
            <w:szCs w:val="20"/>
            <w:lang w:val="en-US"/>
          </w:rPr>
          <w:t>s</w:t>
        </w:r>
      </w:ins>
      <w:r w:rsidR="00C81E30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del w:id="27" w:author="Felix Naumann" w:date="2016-03-22T08:51:00Z">
        <w:r w:rsidR="00C81E30" w:rsidRPr="00D230FA" w:rsidDel="00F07FC3">
          <w:rPr>
            <w:rFonts w:ascii="font236" w:hAnsi="font236" w:cs="font236"/>
            <w:sz w:val="22"/>
            <w:szCs w:val="20"/>
            <w:lang w:val="en-US"/>
          </w:rPr>
          <w:delText xml:space="preserve">in combining </w:delText>
        </w:r>
      </w:del>
      <w:ins w:id="28" w:author="Felix Naumann" w:date="2016-03-22T08:51:00Z"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>combin</w:t>
        </w:r>
        <w:r w:rsidR="00F07FC3">
          <w:rPr>
            <w:rFonts w:ascii="font236" w:hAnsi="font236" w:cs="font236"/>
            <w:sz w:val="22"/>
            <w:szCs w:val="20"/>
            <w:lang w:val="en-US"/>
          </w:rPr>
          <w:t>e</w:t>
        </w:r>
        <w:r w:rsidR="00F07FC3" w:rsidRPr="00D230FA">
          <w:rPr>
            <w:rFonts w:ascii="font236" w:hAnsi="font236" w:cs="font236"/>
            <w:sz w:val="22"/>
            <w:szCs w:val="20"/>
            <w:lang w:val="en-US"/>
          </w:rPr>
          <w:t xml:space="preserve"> </w:t>
        </w:r>
      </w:ins>
      <w:r w:rsidR="00C81E30" w:rsidRPr="00D230FA">
        <w:rPr>
          <w:rFonts w:ascii="font236" w:hAnsi="font236" w:cs="font236"/>
          <w:sz w:val="22"/>
          <w:szCs w:val="20"/>
          <w:lang w:val="en-US"/>
        </w:rPr>
        <w:t>the information into a new set of information while minimizing uncertainty.</w:t>
      </w:r>
      <w:r w:rsidR="001306C3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</w:p>
    <w:p w14:paraId="6ACAC6B4" w14:textId="77777777" w:rsidR="002277EE" w:rsidRPr="00D230FA" w:rsidRDefault="002277EE" w:rsidP="008824F8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14:paraId="0035CE6C" w14:textId="77777777" w:rsidR="00CB7E91" w:rsidRPr="00D230FA" w:rsidRDefault="00C81E30" w:rsidP="00E27DB5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commentRangeStart w:id="29"/>
      <w:del w:id="30" w:author="Felix Naumann" w:date="2016-03-22T08:51:00Z">
        <w:r w:rsidRPr="00D230FA" w:rsidDel="00B6639B">
          <w:rPr>
            <w:rFonts w:ascii="font236" w:hAnsi="font236" w:cs="font236"/>
            <w:sz w:val="22"/>
            <w:szCs w:val="20"/>
            <w:lang w:val="en-US"/>
          </w:rPr>
          <w:delText>The r</w:delText>
        </w:r>
      </w:del>
      <w:ins w:id="31" w:author="Felix Naumann" w:date="2016-03-22T08:51:00Z">
        <w:r w:rsidR="00B6639B">
          <w:rPr>
            <w:rFonts w:ascii="font236" w:hAnsi="font236" w:cs="font236"/>
            <w:sz w:val="22"/>
            <w:szCs w:val="20"/>
            <w:lang w:val="en-US"/>
          </w:rPr>
          <w:t>R</w:t>
        </w:r>
      </w:ins>
      <w:r w:rsidRPr="00D230FA">
        <w:rPr>
          <w:rFonts w:ascii="font236" w:hAnsi="font236" w:cs="font236"/>
          <w:sz w:val="22"/>
          <w:szCs w:val="20"/>
          <w:lang w:val="en-US"/>
        </w:rPr>
        <w:t xml:space="preserve">esearchers are leveraging </w:t>
      </w:r>
      <w:del w:id="32" w:author="Felix Naumann" w:date="2016-03-22T08:51:00Z">
        <w:r w:rsidR="002E54B0" w:rsidRPr="00D230FA" w:rsidDel="00B6639B">
          <w:rPr>
            <w:rFonts w:ascii="font236" w:hAnsi="font236" w:cs="font236"/>
            <w:sz w:val="22"/>
            <w:szCs w:val="20"/>
            <w:lang w:val="en-US"/>
          </w:rPr>
          <w:delText xml:space="preserve">the </w:delText>
        </w:r>
      </w:del>
      <w:r w:rsidR="00146A0A" w:rsidRPr="00D230FA">
        <w:rPr>
          <w:rFonts w:ascii="font236" w:hAnsi="font236" w:cs="font236"/>
          <w:sz w:val="22"/>
          <w:szCs w:val="20"/>
          <w:lang w:val="en-US"/>
        </w:rPr>
        <w:t xml:space="preserve">information fusion techniques </w:t>
      </w:r>
      <w:commentRangeStart w:id="33"/>
      <w:r w:rsidR="00146A0A" w:rsidRPr="00D230FA">
        <w:rPr>
          <w:rFonts w:ascii="font236" w:hAnsi="font236" w:cs="font236"/>
          <w:sz w:val="22"/>
          <w:szCs w:val="20"/>
          <w:lang w:val="en-US"/>
        </w:rPr>
        <w:t xml:space="preserve">to </w:t>
      </w:r>
      <w:r w:rsidR="002310EB" w:rsidRPr="00D230FA">
        <w:rPr>
          <w:rFonts w:ascii="font236" w:hAnsi="font236" w:cs="font236"/>
          <w:sz w:val="22"/>
          <w:szCs w:val="20"/>
          <w:lang w:val="en-US"/>
        </w:rPr>
        <w:t>minimize the uncertainty of the data</w:t>
      </w:r>
      <w:commentRangeEnd w:id="33"/>
      <w:r w:rsidR="00B6639B">
        <w:rPr>
          <w:rStyle w:val="Kommentarzeichen"/>
        </w:rPr>
        <w:commentReference w:id="33"/>
      </w:r>
      <w:r w:rsidR="002310EB" w:rsidRPr="00D230FA">
        <w:rPr>
          <w:rFonts w:ascii="font236" w:hAnsi="font236" w:cs="font236"/>
          <w:sz w:val="22"/>
          <w:szCs w:val="20"/>
          <w:lang w:val="en-US"/>
        </w:rPr>
        <w:t xml:space="preserve"> for enabling the smart objects of IoT to make </w:t>
      </w:r>
      <w:r w:rsidR="00D50873" w:rsidRPr="00D230FA">
        <w:rPr>
          <w:rFonts w:ascii="font236" w:hAnsi="font236" w:cs="font236"/>
          <w:sz w:val="22"/>
          <w:szCs w:val="20"/>
          <w:lang w:val="en-US"/>
        </w:rPr>
        <w:t xml:space="preserve">the </w:t>
      </w:r>
      <w:r w:rsidR="002310EB" w:rsidRPr="00D230FA">
        <w:rPr>
          <w:rFonts w:ascii="font236" w:hAnsi="font236" w:cs="font236"/>
          <w:sz w:val="22"/>
          <w:szCs w:val="20"/>
          <w:lang w:val="en-US"/>
        </w:rPr>
        <w:t>reliable decisions.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commentRangeEnd w:id="29"/>
      <w:r w:rsidR="00B6639B">
        <w:rPr>
          <w:rStyle w:val="Kommentarzeichen"/>
        </w:rPr>
        <w:commentReference w:id="29"/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The exploitation of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  <w:del w:id="34" w:author="Felix Naumann" w:date="2016-03-22T08:52:00Z">
        <w:r w:rsidR="002D3FB5" w:rsidRPr="00D230FA" w:rsidDel="00B6639B">
          <w:rPr>
            <w:rFonts w:ascii="font236" w:hAnsi="font236" w:cs="font236"/>
            <w:sz w:val="22"/>
            <w:szCs w:val="20"/>
            <w:lang w:val="en-US"/>
          </w:rPr>
          <w:delText xml:space="preserve">Information </w:delText>
        </w:r>
      </w:del>
      <w:ins w:id="35" w:author="Felix Naumann" w:date="2016-03-22T08:52:00Z">
        <w:r w:rsidR="00B6639B">
          <w:rPr>
            <w:rFonts w:ascii="font236" w:hAnsi="font236" w:cs="font236"/>
            <w:sz w:val="22"/>
            <w:szCs w:val="20"/>
            <w:lang w:val="en-US"/>
          </w:rPr>
          <w:t>i</w:t>
        </w:r>
        <w:r w:rsidR="00B6639B" w:rsidRPr="00D230FA">
          <w:rPr>
            <w:rFonts w:ascii="font236" w:hAnsi="font236" w:cs="font236"/>
            <w:sz w:val="22"/>
            <w:szCs w:val="20"/>
            <w:lang w:val="en-US"/>
          </w:rPr>
          <w:t xml:space="preserve">nformation </w:t>
        </w:r>
      </w:ins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fusion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techniques </w:t>
      </w:r>
      <w:r w:rsidR="00110A25">
        <w:rPr>
          <w:rFonts w:ascii="font236" w:hAnsi="font236" w:cs="font236"/>
          <w:sz w:val="22"/>
          <w:szCs w:val="20"/>
          <w:lang w:val="en-US"/>
        </w:rPr>
        <w:t>in IoT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will open</w:t>
      </w:r>
      <w:r w:rsidR="007B3A6D" w:rsidRPr="00D230FA">
        <w:rPr>
          <w:rFonts w:ascii="font236" w:hAnsi="font236" w:cs="font236"/>
          <w:sz w:val="22"/>
          <w:szCs w:val="20"/>
          <w:lang w:val="en-US"/>
        </w:rPr>
        <w:t xml:space="preserve"> new dimensions for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designing the reliable and autonomous systems that can operate without the need for human interactions.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Hence, there is 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a need to investigate the potential opportunities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of applying </w:t>
      </w:r>
      <w:del w:id="36" w:author="Felix Naumann" w:date="2016-03-22T08:53:00Z">
        <w:r w:rsidR="00172B26" w:rsidRPr="00D230FA" w:rsidDel="00B6639B">
          <w:rPr>
            <w:rFonts w:ascii="font236" w:hAnsi="font236" w:cs="font236"/>
            <w:sz w:val="22"/>
            <w:szCs w:val="20"/>
            <w:lang w:val="en-US"/>
          </w:rPr>
          <w:delText xml:space="preserve">the </w:delText>
        </w:r>
      </w:del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information fusion in </w:t>
      </w:r>
      <w:r w:rsidR="00861006" w:rsidRPr="00D230FA">
        <w:rPr>
          <w:rFonts w:ascii="font236" w:hAnsi="font236" w:cs="font236"/>
          <w:sz w:val="22"/>
          <w:szCs w:val="20"/>
          <w:lang w:val="en-US"/>
        </w:rPr>
        <w:t xml:space="preserve">the designs of 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protocols and</w:t>
      </w:r>
      <w:r w:rsidR="002D3FB5" w:rsidRPr="00D230FA">
        <w:rPr>
          <w:rFonts w:ascii="font236" w:hAnsi="font236" w:cs="font236"/>
          <w:sz w:val="22"/>
          <w:szCs w:val="20"/>
          <w:lang w:val="en-US"/>
        </w:rPr>
        <w:t xml:space="preserve"> algorithms</w:t>
      </w:r>
      <w:r w:rsidR="00110A25">
        <w:rPr>
          <w:rFonts w:ascii="font236" w:hAnsi="font236" w:cs="font236"/>
          <w:sz w:val="22"/>
          <w:szCs w:val="20"/>
          <w:lang w:val="en-US"/>
        </w:rPr>
        <w:t xml:space="preserve"> of IoT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. Such investigatio</w:t>
      </w:r>
      <w:r w:rsidR="00E27DB5" w:rsidRPr="00D230FA">
        <w:rPr>
          <w:rFonts w:ascii="font236" w:hAnsi="font236" w:cs="font236"/>
          <w:sz w:val="22"/>
          <w:szCs w:val="20"/>
          <w:lang w:val="en-US"/>
        </w:rPr>
        <w:t>n will open up a totally new sp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>ectrum of functionalities with unprecedented benefits</w:t>
      </w:r>
      <w:r w:rsidR="00861006" w:rsidRPr="00D230FA">
        <w:rPr>
          <w:rFonts w:ascii="font236" w:hAnsi="font236" w:cs="font236"/>
          <w:sz w:val="22"/>
          <w:szCs w:val="20"/>
          <w:lang w:val="en-US"/>
        </w:rPr>
        <w:t xml:space="preserve"> for </w:t>
      </w:r>
      <w:del w:id="37" w:author="Felix Naumann" w:date="2016-03-22T08:54:00Z">
        <w:r w:rsidR="00861006" w:rsidRPr="00D230FA" w:rsidDel="00B6639B">
          <w:rPr>
            <w:rFonts w:ascii="font236" w:hAnsi="font236" w:cs="font236"/>
            <w:sz w:val="22"/>
            <w:szCs w:val="20"/>
            <w:lang w:val="en-US"/>
          </w:rPr>
          <w:delText xml:space="preserve">IoT </w:delText>
        </w:r>
      </w:del>
      <w:ins w:id="38" w:author="Felix Naumann" w:date="2016-03-22T08:54:00Z">
        <w:r w:rsidR="00B6639B" w:rsidRPr="00D230FA">
          <w:rPr>
            <w:rFonts w:ascii="font236" w:hAnsi="font236" w:cs="font236"/>
            <w:sz w:val="22"/>
            <w:szCs w:val="20"/>
            <w:lang w:val="en-US"/>
          </w:rPr>
          <w:t>IoT</w:t>
        </w:r>
        <w:r w:rsidR="00B6639B">
          <w:rPr>
            <w:rFonts w:ascii="font236" w:hAnsi="font236" w:cs="font236"/>
            <w:sz w:val="22"/>
            <w:szCs w:val="20"/>
            <w:lang w:val="en-US"/>
          </w:rPr>
          <w:t>-</w:t>
        </w:r>
      </w:ins>
      <w:r w:rsidR="00861006" w:rsidRPr="00D230FA">
        <w:rPr>
          <w:rFonts w:ascii="font236" w:hAnsi="font236" w:cs="font236"/>
          <w:sz w:val="22"/>
          <w:szCs w:val="20"/>
          <w:lang w:val="en-US"/>
        </w:rPr>
        <w:t>based environments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. </w:t>
      </w:r>
      <w:r w:rsidRPr="00D230FA">
        <w:rPr>
          <w:rFonts w:ascii="font236" w:hAnsi="font236" w:cs="font236"/>
          <w:sz w:val="22"/>
          <w:szCs w:val="20"/>
          <w:lang w:val="en-US"/>
        </w:rPr>
        <w:t>This special issue invites new and unpublished</w:t>
      </w:r>
      <w:r w:rsidR="00172B26" w:rsidRPr="00D230FA">
        <w:rPr>
          <w:rFonts w:ascii="font236" w:hAnsi="font236" w:cs="font236"/>
          <w:sz w:val="22"/>
          <w:szCs w:val="20"/>
          <w:lang w:val="en-US"/>
        </w:rPr>
        <w:t xml:space="preserve"> work in the doma</w:t>
      </w:r>
      <w:r w:rsidR="00110A25">
        <w:rPr>
          <w:rFonts w:ascii="font236" w:hAnsi="font236" w:cs="font236"/>
          <w:sz w:val="22"/>
          <w:szCs w:val="20"/>
          <w:lang w:val="en-US"/>
        </w:rPr>
        <w:t>in of information fusion in</w:t>
      </w:r>
      <w:ins w:id="39" w:author="Felix Naumann" w:date="2016-03-22T08:54:00Z">
        <w:r w:rsidR="00B6639B">
          <w:rPr>
            <w:rFonts w:ascii="font236" w:hAnsi="font236" w:cs="font236"/>
            <w:sz w:val="22"/>
            <w:szCs w:val="20"/>
            <w:lang w:val="en-US"/>
          </w:rPr>
          <w:t xml:space="preserve"> an</w:t>
        </w:r>
      </w:ins>
      <w:r w:rsidR="00110A25">
        <w:rPr>
          <w:rFonts w:ascii="font236" w:hAnsi="font236" w:cs="font236"/>
          <w:sz w:val="22"/>
          <w:szCs w:val="20"/>
          <w:lang w:val="en-US"/>
        </w:rPr>
        <w:t xml:space="preserve"> IoT</w:t>
      </w:r>
      <w:ins w:id="40" w:author="Felix Naumann" w:date="2016-03-22T08:54:00Z">
        <w:r w:rsidR="00B6639B">
          <w:rPr>
            <w:rFonts w:ascii="font236" w:hAnsi="font236" w:cs="font236"/>
            <w:sz w:val="22"/>
            <w:szCs w:val="20"/>
            <w:lang w:val="en-US"/>
          </w:rPr>
          <w:t xml:space="preserve"> context</w:t>
        </w:r>
      </w:ins>
      <w:r w:rsidRPr="00D230FA">
        <w:rPr>
          <w:rFonts w:ascii="font236" w:hAnsi="font236" w:cs="font236"/>
          <w:sz w:val="22"/>
          <w:szCs w:val="20"/>
          <w:lang w:val="en-US"/>
        </w:rPr>
        <w:t xml:space="preserve">. More specifically, this special issue will focus </w:t>
      </w:r>
      <w:r w:rsidR="000D29CC" w:rsidRPr="00D230FA">
        <w:rPr>
          <w:rFonts w:ascii="font236" w:hAnsi="font236" w:cs="font236"/>
          <w:sz w:val="22"/>
          <w:szCs w:val="20"/>
          <w:lang w:val="en-US"/>
        </w:rPr>
        <w:t>on recent research efforts</w:t>
      </w:r>
      <w:r w:rsidR="00480D35" w:rsidRPr="00D230FA">
        <w:rPr>
          <w:rFonts w:ascii="font236" w:hAnsi="font236" w:cs="font236"/>
          <w:sz w:val="22"/>
          <w:szCs w:val="20"/>
          <w:lang w:val="en-US"/>
        </w:rPr>
        <w:t xml:space="preserve"> in </w:t>
      </w:r>
      <w:commentRangeStart w:id="41"/>
      <w:r w:rsidR="000D29CC" w:rsidRPr="00D230FA">
        <w:rPr>
          <w:rFonts w:ascii="font236" w:hAnsi="font236" w:cs="font236"/>
          <w:sz w:val="22"/>
          <w:szCs w:val="20"/>
          <w:lang w:val="en-US"/>
        </w:rPr>
        <w:t xml:space="preserve">applying </w:t>
      </w:r>
      <w:commentRangeEnd w:id="41"/>
      <w:r w:rsidR="00B6639B">
        <w:rPr>
          <w:rStyle w:val="Kommentarzeichen"/>
        </w:rPr>
        <w:commentReference w:id="41"/>
      </w:r>
      <w:del w:id="42" w:author="Felix Naumann" w:date="2016-03-22T08:54:00Z">
        <w:r w:rsidR="000D29CC" w:rsidRPr="00D230FA" w:rsidDel="00B6639B">
          <w:rPr>
            <w:rFonts w:ascii="font236" w:hAnsi="font236" w:cs="font236"/>
            <w:sz w:val="22"/>
            <w:szCs w:val="20"/>
            <w:lang w:val="en-US"/>
          </w:rPr>
          <w:delText xml:space="preserve">the </w:delText>
        </w:r>
      </w:del>
      <w:r w:rsidR="000D29CC" w:rsidRPr="00D230FA">
        <w:rPr>
          <w:rFonts w:ascii="font236" w:hAnsi="font236" w:cs="font236"/>
          <w:sz w:val="22"/>
          <w:szCs w:val="20"/>
          <w:lang w:val="en-US"/>
        </w:rPr>
        <w:t>information fusion in</w:t>
      </w:r>
      <w:r w:rsidR="006A7CB3">
        <w:rPr>
          <w:rFonts w:ascii="font236" w:hAnsi="font236" w:cs="font236"/>
          <w:sz w:val="22"/>
          <w:szCs w:val="20"/>
          <w:lang w:val="en-US"/>
        </w:rPr>
        <w:t xml:space="preserve"> IoT</w:t>
      </w:r>
      <w:r w:rsidRPr="00D230FA">
        <w:rPr>
          <w:rFonts w:ascii="font236" w:hAnsi="font236" w:cs="font236"/>
          <w:sz w:val="22"/>
          <w:szCs w:val="20"/>
          <w:lang w:val="en-US"/>
        </w:rPr>
        <w:t>.</w:t>
      </w:r>
      <w:r w:rsidR="00480D35" w:rsidRPr="00D230FA">
        <w:rPr>
          <w:rFonts w:ascii="font236" w:hAnsi="font236" w:cs="font236"/>
          <w:sz w:val="22"/>
          <w:szCs w:val="20"/>
          <w:lang w:val="en-US"/>
        </w:rPr>
        <w:t xml:space="preserve"> </w:t>
      </w:r>
    </w:p>
    <w:p w14:paraId="2B3CAF6C" w14:textId="77777777" w:rsidR="00E27DB5" w:rsidRPr="00E27DB5" w:rsidRDefault="00E27DB5" w:rsidP="00E27DB5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19"/>
          <w:szCs w:val="19"/>
          <w:shd w:val="clear" w:color="auto" w:fill="FFFFFF"/>
          <w:lang w:val="en-GB"/>
        </w:rPr>
      </w:pPr>
    </w:p>
    <w:p w14:paraId="52227FD3" w14:textId="77777777" w:rsidR="001A779E" w:rsidRDefault="001A779E" w:rsidP="00D230FA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D230FA">
        <w:rPr>
          <w:rFonts w:ascii="font236" w:hAnsi="font236" w:cs="font236"/>
          <w:sz w:val="22"/>
          <w:szCs w:val="20"/>
          <w:lang w:val="en-US"/>
        </w:rPr>
        <w:t>Topics of interest include</w:t>
      </w:r>
      <w:r w:rsidR="00EB71B7" w:rsidRPr="00D230FA">
        <w:rPr>
          <w:rFonts w:ascii="font236" w:hAnsi="font236" w:cs="font236"/>
          <w:sz w:val="22"/>
          <w:szCs w:val="20"/>
          <w:lang w:val="en-US"/>
        </w:rPr>
        <w:t xml:space="preserve">, </w:t>
      </w:r>
      <w:r w:rsidRPr="00D230FA">
        <w:rPr>
          <w:rFonts w:ascii="font236" w:hAnsi="font236" w:cs="font236"/>
          <w:sz w:val="22"/>
          <w:szCs w:val="20"/>
          <w:lang w:val="en-US"/>
        </w:rPr>
        <w:t>but are not limited to:</w:t>
      </w:r>
    </w:p>
    <w:p w14:paraId="108EB5B8" w14:textId="77777777" w:rsidR="00D230FA" w:rsidRPr="00D230FA" w:rsidRDefault="00D230FA" w:rsidP="00D230FA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14:paraId="4DDE152E" w14:textId="77777777" w:rsidR="00E27DB5" w:rsidRPr="00AC711B" w:rsidRDefault="00E27DB5" w:rsidP="00BC60AF">
      <w:pPr>
        <w:jc w:val="both"/>
        <w:rPr>
          <w:rFonts w:ascii="font236" w:hAnsi="font236" w:cs="font236"/>
          <w:sz w:val="22"/>
          <w:szCs w:val="22"/>
          <w:u w:val="single"/>
          <w:lang w:val="en-GB"/>
        </w:rPr>
      </w:pPr>
      <w:commentRangeStart w:id="43"/>
      <w:r w:rsidRPr="00AC711B">
        <w:rPr>
          <w:rFonts w:ascii="font236" w:hAnsi="font236" w:cs="font236"/>
          <w:sz w:val="22"/>
          <w:szCs w:val="22"/>
          <w:u w:val="single"/>
          <w:lang w:val="en-GB"/>
        </w:rPr>
        <w:t>Information Fusion</w:t>
      </w:r>
      <w:commentRangeEnd w:id="43"/>
      <w:r w:rsidR="00B6639B">
        <w:rPr>
          <w:rStyle w:val="Kommentarzeichen"/>
        </w:rPr>
        <w:commentReference w:id="43"/>
      </w:r>
    </w:p>
    <w:p w14:paraId="5BDF6E89" w14:textId="77777777" w:rsidR="008F73D5" w:rsidRPr="00D230FA" w:rsidRDefault="00670873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 mining from multiple sources </w:t>
      </w:r>
    </w:p>
    <w:p w14:paraId="25A05C08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Knowledge discovery for higher-level information fusion </w:t>
      </w:r>
    </w:p>
    <w:p w14:paraId="13F765B7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Fusion of data mining knowledge </w:t>
      </w:r>
    </w:p>
    <w:p w14:paraId="1505E9E9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Data, text and web mining in information fusion </w:t>
      </w:r>
    </w:p>
    <w:p w14:paraId="1EEB4D9D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New theoretical approaches for information</w:t>
      </w:r>
      <w:r w:rsidR="00F52054" w:rsidRPr="00D230FA">
        <w:rPr>
          <w:rFonts w:ascii="font236" w:eastAsia="Cambria" w:hAnsi="font236" w:cs="font236"/>
          <w:sz w:val="22"/>
          <w:szCs w:val="20"/>
        </w:rPr>
        <w:t xml:space="preserve"> fusion</w:t>
      </w:r>
    </w:p>
    <w:p w14:paraId="440D3BD4" w14:textId="77777777" w:rsidR="007C7046" w:rsidRPr="00D230FA" w:rsidRDefault="00C60D36" w:rsidP="00AA6BD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Intelligent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</w:t>
      </w:r>
    </w:p>
    <w:p w14:paraId="4ABD0BE8" w14:textId="77777777" w:rsidR="007C7046" w:rsidRPr="00D230FA" w:rsidRDefault="00C60D36" w:rsidP="00AA6BD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Context-based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</w:t>
      </w:r>
    </w:p>
    <w:p w14:paraId="517E9F98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Imprecision, uncertainty and vagueness in data mining </w:t>
      </w:r>
    </w:p>
    <w:p w14:paraId="01BD5BAC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Anomaly and exception detection from datasets </w:t>
      </w:r>
    </w:p>
    <w:p w14:paraId="5872739B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 pre- and post- processing </w:t>
      </w:r>
    </w:p>
    <w:p w14:paraId="39C9DBE6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Parallel and distributed data fusion algorithms </w:t>
      </w:r>
    </w:p>
    <w:p w14:paraId="1005E831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Information summarization and visualization </w:t>
      </w:r>
    </w:p>
    <w:p w14:paraId="4DA946EA" w14:textId="77777777" w:rsidR="006D23F0" w:rsidRPr="00D230FA" w:rsidRDefault="006D23F0" w:rsidP="006D23F0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Linguistic description of information </w:t>
      </w:r>
    </w:p>
    <w:p w14:paraId="721251CD" w14:textId="0F452350" w:rsidR="001B3A0E" w:rsidRPr="00D230FA" w:rsidRDefault="001B3A0E" w:rsidP="00E27DB5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Applications of information </w:t>
      </w:r>
      <w:del w:id="44" w:author="Felix Naumann" w:date="2016-03-22T08:56:00Z">
        <w:r w:rsidRPr="00D230FA" w:rsidDel="00A81E52">
          <w:rPr>
            <w:rFonts w:ascii="font236" w:eastAsia="Cambria" w:hAnsi="font236" w:cs="font236"/>
            <w:sz w:val="22"/>
            <w:szCs w:val="20"/>
          </w:rPr>
          <w:delText xml:space="preserve">fusions </w:delText>
        </w:r>
      </w:del>
      <w:ins w:id="45" w:author="Felix Naumann" w:date="2016-03-22T08:56:00Z">
        <w:r w:rsidR="00A81E52" w:rsidRPr="00D230FA">
          <w:rPr>
            <w:rFonts w:ascii="font236" w:eastAsia="Cambria" w:hAnsi="font236" w:cs="font236"/>
            <w:sz w:val="22"/>
            <w:szCs w:val="20"/>
          </w:rPr>
          <w:t>fusion</w:t>
        </w:r>
        <w:r w:rsidR="00A81E52">
          <w:rPr>
            <w:rFonts w:ascii="font236" w:eastAsia="Cambria" w:hAnsi="font236" w:cs="font236"/>
            <w:sz w:val="22"/>
            <w:szCs w:val="20"/>
          </w:rPr>
          <w:t>,</w:t>
        </w:r>
        <w:r w:rsidR="00A81E52" w:rsidRPr="00D230FA">
          <w:rPr>
            <w:rFonts w:ascii="font236" w:eastAsia="Cambria" w:hAnsi="font236" w:cs="font236"/>
            <w:sz w:val="22"/>
            <w:szCs w:val="20"/>
          </w:rPr>
          <w:t xml:space="preserve"> </w:t>
        </w:r>
      </w:ins>
      <w:r w:rsidRPr="00D230FA">
        <w:rPr>
          <w:rFonts w:ascii="font236" w:eastAsia="Cambria" w:hAnsi="font236" w:cs="font236"/>
          <w:sz w:val="22"/>
          <w:szCs w:val="20"/>
        </w:rPr>
        <w:t>such as surveillance, emergency management, etc.</w:t>
      </w:r>
    </w:p>
    <w:p w14:paraId="43D91AA9" w14:textId="77777777" w:rsidR="00101010" w:rsidRPr="00D230FA" w:rsidRDefault="00E07252" w:rsidP="00E27DB5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lastRenderedPageBreak/>
        <w:t>Security concerns of i</w:t>
      </w:r>
      <w:r w:rsidR="001B3A0E" w:rsidRPr="00D230FA">
        <w:rPr>
          <w:rFonts w:ascii="font236" w:eastAsia="Cambria" w:hAnsi="font236" w:cs="font236"/>
          <w:sz w:val="22"/>
          <w:szCs w:val="20"/>
        </w:rPr>
        <w:t>nformation fusion</w:t>
      </w:r>
    </w:p>
    <w:p w14:paraId="7AE0A287" w14:textId="77777777" w:rsidR="00AA6BD8" w:rsidRDefault="00AA6BD8" w:rsidP="00AA6BD8">
      <w:pPr>
        <w:pStyle w:val="Listenabsatz"/>
        <w:ind w:left="720"/>
        <w:rPr>
          <w:rStyle w:val="apple-converted-space"/>
          <w:lang w:val="en-GB"/>
        </w:rPr>
      </w:pPr>
    </w:p>
    <w:p w14:paraId="16C80CC8" w14:textId="77777777" w:rsidR="0094280C" w:rsidRPr="00AA6BD8" w:rsidRDefault="0094280C" w:rsidP="00AA6BD8">
      <w:pPr>
        <w:pStyle w:val="Listenabsatz"/>
        <w:ind w:left="720"/>
        <w:rPr>
          <w:rStyle w:val="apple-converted-space"/>
          <w:lang w:val="en-GB"/>
        </w:rPr>
      </w:pPr>
    </w:p>
    <w:p w14:paraId="139F1253" w14:textId="77777777" w:rsidR="00101010" w:rsidRDefault="00101010" w:rsidP="00101010">
      <w:pPr>
        <w:jc w:val="both"/>
        <w:rPr>
          <w:rFonts w:ascii="font236" w:hAnsi="font236" w:cs="font236"/>
          <w:sz w:val="22"/>
          <w:szCs w:val="22"/>
          <w:u w:val="single"/>
          <w:lang w:val="en-GB"/>
        </w:rPr>
      </w:pPr>
      <w:r w:rsidRPr="00AC711B">
        <w:rPr>
          <w:rFonts w:ascii="font236" w:hAnsi="font236" w:cs="font236"/>
          <w:sz w:val="22"/>
          <w:szCs w:val="22"/>
          <w:u w:val="single"/>
          <w:lang w:val="en-GB"/>
        </w:rPr>
        <w:t xml:space="preserve">Information Fusion in </w:t>
      </w:r>
      <w:proofErr w:type="spellStart"/>
      <w:r w:rsidRPr="00AC711B">
        <w:rPr>
          <w:rFonts w:ascii="font236" w:hAnsi="font236" w:cs="font236"/>
          <w:sz w:val="22"/>
          <w:szCs w:val="22"/>
          <w:u w:val="single"/>
          <w:lang w:val="en-GB"/>
        </w:rPr>
        <w:t>IoT</w:t>
      </w:r>
      <w:proofErr w:type="spellEnd"/>
    </w:p>
    <w:p w14:paraId="588EC06F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Theory and repre</w:t>
      </w:r>
      <w:r w:rsidR="006F79A4" w:rsidRPr="00D230FA">
        <w:rPr>
          <w:rFonts w:ascii="font236" w:eastAsia="Cambria" w:hAnsi="font236" w:cs="font236"/>
          <w:sz w:val="22"/>
          <w:szCs w:val="20"/>
        </w:rPr>
        <w:t xml:space="preserve">sentation of </w:t>
      </w:r>
      <w:r w:rsidR="00186D46">
        <w:rPr>
          <w:rFonts w:ascii="font236" w:eastAsia="Cambria" w:hAnsi="font236" w:cs="font236"/>
          <w:sz w:val="22"/>
          <w:szCs w:val="20"/>
        </w:rPr>
        <w:t>IoT</w:t>
      </w:r>
      <w:r w:rsidR="00DF6D6C">
        <w:rPr>
          <w:rFonts w:ascii="font236" w:eastAsia="Cambria" w:hAnsi="font236" w:cs="font236"/>
          <w:sz w:val="22"/>
          <w:szCs w:val="20"/>
        </w:rPr>
        <w:t xml:space="preserve"> </w:t>
      </w:r>
      <w:r w:rsidR="006F79A4" w:rsidRPr="00D230FA">
        <w:rPr>
          <w:rFonts w:ascii="font236" w:eastAsia="Cambria" w:hAnsi="font236" w:cs="font236"/>
          <w:sz w:val="22"/>
          <w:szCs w:val="20"/>
        </w:rPr>
        <w:t xml:space="preserve">information </w:t>
      </w:r>
    </w:p>
    <w:p w14:paraId="77794AB2" w14:textId="77777777" w:rsidR="001601A8" w:rsidRPr="00D230FA" w:rsidRDefault="00E27DB5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New theoretical approaches for information fusion in </w:t>
      </w:r>
      <w:r w:rsidR="008F73D5" w:rsidRPr="00D230FA">
        <w:rPr>
          <w:rFonts w:ascii="font236" w:eastAsia="Cambria" w:hAnsi="font236" w:cs="font236"/>
          <w:sz w:val="22"/>
          <w:szCs w:val="20"/>
        </w:rPr>
        <w:t>IoT</w:t>
      </w:r>
    </w:p>
    <w:p w14:paraId="03338FD8" w14:textId="77777777" w:rsidR="006F69A7" w:rsidRPr="00D230FA" w:rsidRDefault="006F69A7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Distributed information fusion for interactive cognitive IoT environments</w:t>
      </w:r>
    </w:p>
    <w:p w14:paraId="6C220AA3" w14:textId="77777777" w:rsidR="006F69A7" w:rsidRPr="00D230FA" w:rsidRDefault="006F69A7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Anomaly detection - techniques and applications for IoT</w:t>
      </w:r>
    </w:p>
    <w:p w14:paraId="70FEFFC2" w14:textId="77777777" w:rsidR="00C4556C" w:rsidRPr="00D230FA" w:rsidRDefault="00AC711B" w:rsidP="00C4556C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Quality-based information fusion in IoT</w:t>
      </w:r>
    </w:p>
    <w:p w14:paraId="01A69FA7" w14:textId="77777777" w:rsidR="00C4556C" w:rsidRPr="00D230FA" w:rsidRDefault="00AC711B" w:rsidP="00E27DB5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Fusion methods for Big Data in IoT</w:t>
      </w:r>
    </w:p>
    <w:p w14:paraId="70478BFA" w14:textId="77777777" w:rsidR="001601A8" w:rsidRPr="00D230FA" w:rsidRDefault="00AC711B" w:rsidP="00E27DB5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Novel feature/score/rank/decision-level fusion schemes </w:t>
      </w:r>
      <w:r w:rsidR="006F69A7" w:rsidRPr="00D230FA">
        <w:rPr>
          <w:rFonts w:ascii="font236" w:eastAsia="Cambria" w:hAnsi="font236" w:cs="font236"/>
          <w:sz w:val="22"/>
          <w:szCs w:val="20"/>
        </w:rPr>
        <w:t>for IoT</w:t>
      </w:r>
    </w:p>
    <w:p w14:paraId="03D1EC83" w14:textId="77777777" w:rsidR="00CB612D" w:rsidRPr="00D230FA" w:rsidRDefault="00670873" w:rsidP="00DF1E9C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Knowledge discovery for higher-level information fusion </w:t>
      </w:r>
      <w:r w:rsidR="001601A8" w:rsidRPr="00D230FA">
        <w:rPr>
          <w:rFonts w:ascii="font236" w:eastAsia="Cambria" w:hAnsi="font236" w:cs="font236"/>
          <w:sz w:val="22"/>
          <w:szCs w:val="20"/>
        </w:rPr>
        <w:t>in IoT</w:t>
      </w:r>
    </w:p>
    <w:p w14:paraId="276B11D1" w14:textId="77777777" w:rsidR="00CB612D" w:rsidRPr="00D230FA" w:rsidRDefault="00670873" w:rsidP="00DF1E9C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Fusion of data mining knowledge </w:t>
      </w:r>
      <w:r w:rsidR="001601A8" w:rsidRPr="00D230FA">
        <w:rPr>
          <w:rFonts w:ascii="font236" w:eastAsia="Cambria" w:hAnsi="font236" w:cs="font236"/>
          <w:sz w:val="22"/>
          <w:szCs w:val="20"/>
        </w:rPr>
        <w:t>in IoT</w:t>
      </w:r>
    </w:p>
    <w:p w14:paraId="5197498E" w14:textId="77777777" w:rsidR="006F69A7" w:rsidRPr="00D230FA" w:rsidRDefault="00CB612D" w:rsidP="00D64DCF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Uncertainty m</w:t>
      </w:r>
      <w:r w:rsidR="006F69A7" w:rsidRPr="00D230FA">
        <w:rPr>
          <w:rFonts w:ascii="font236" w:eastAsia="Cambria" w:hAnsi="font236" w:cs="font236"/>
          <w:sz w:val="22"/>
          <w:szCs w:val="20"/>
        </w:rPr>
        <w:t>anagement in IoT</w:t>
      </w:r>
    </w:p>
    <w:p w14:paraId="33EDA321" w14:textId="77777777" w:rsidR="007955A3" w:rsidRPr="00D230FA" w:rsidRDefault="00CB612D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Technologies for uncertainty r</w:t>
      </w:r>
      <w:r w:rsidR="007955A3" w:rsidRPr="00D230FA">
        <w:rPr>
          <w:rFonts w:ascii="font236" w:eastAsia="Cambria" w:hAnsi="font236" w:cs="font236"/>
          <w:sz w:val="22"/>
          <w:szCs w:val="20"/>
        </w:rPr>
        <w:t>easoning in IoT</w:t>
      </w:r>
    </w:p>
    <w:p w14:paraId="3E97FAF6" w14:textId="77777777" w:rsidR="007C7046" w:rsidRPr="00D230FA" w:rsidRDefault="00A5165A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Intelligent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 techniques for IoT</w:t>
      </w:r>
    </w:p>
    <w:p w14:paraId="67837E44" w14:textId="77777777" w:rsidR="001601A8" w:rsidRPr="00D230FA" w:rsidRDefault="00C30F65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Context-based information f</w:t>
      </w:r>
      <w:r w:rsidR="007C7046" w:rsidRPr="00D230FA">
        <w:rPr>
          <w:rFonts w:ascii="font236" w:eastAsia="Cambria" w:hAnsi="font236" w:cs="font236"/>
          <w:sz w:val="22"/>
          <w:szCs w:val="20"/>
        </w:rPr>
        <w:t>usion techniques for IoT</w:t>
      </w:r>
    </w:p>
    <w:p w14:paraId="3A8FDACF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Data registration methods in IoT</w:t>
      </w:r>
    </w:p>
    <w:p w14:paraId="3BCA0473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Data </w:t>
      </w:r>
      <w:r w:rsidR="00C30F65" w:rsidRPr="00D230FA">
        <w:rPr>
          <w:rFonts w:ascii="font236" w:eastAsia="Cambria" w:hAnsi="font236" w:cs="font236"/>
          <w:sz w:val="22"/>
          <w:szCs w:val="20"/>
        </w:rPr>
        <w:t>c</w:t>
      </w:r>
      <w:r w:rsidRPr="00D230FA">
        <w:rPr>
          <w:rFonts w:ascii="font236" w:eastAsia="Cambria" w:hAnsi="font236" w:cs="font236"/>
          <w:sz w:val="22"/>
          <w:szCs w:val="20"/>
        </w:rPr>
        <w:t>lassification in IoT</w:t>
      </w:r>
    </w:p>
    <w:p w14:paraId="50199408" w14:textId="77777777" w:rsidR="001601A8" w:rsidRPr="00D230FA" w:rsidRDefault="001601A8" w:rsidP="00C30F65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Pattern assessment </w:t>
      </w:r>
      <w:r w:rsidR="00062898" w:rsidRPr="00D230FA">
        <w:rPr>
          <w:rFonts w:ascii="font236" w:eastAsia="Cambria" w:hAnsi="font236" w:cs="font236"/>
          <w:sz w:val="22"/>
          <w:szCs w:val="20"/>
        </w:rPr>
        <w:t>and process m</w:t>
      </w:r>
      <w:r w:rsidRPr="00D230FA">
        <w:rPr>
          <w:rFonts w:ascii="font236" w:eastAsia="Cambria" w:hAnsi="font236" w:cs="font236"/>
          <w:sz w:val="22"/>
          <w:szCs w:val="20"/>
        </w:rPr>
        <w:t>anagement</w:t>
      </w:r>
      <w:r w:rsidR="00C30F65" w:rsidRPr="00D230FA">
        <w:rPr>
          <w:rFonts w:ascii="font236" w:eastAsia="Cambria" w:hAnsi="font236" w:cs="font236"/>
          <w:sz w:val="22"/>
          <w:szCs w:val="20"/>
        </w:rPr>
        <w:t xml:space="preserve"> in IoT</w:t>
      </w:r>
    </w:p>
    <w:p w14:paraId="0050D219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Active and passive information fusion 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IoT</w:t>
      </w:r>
    </w:p>
    <w:p w14:paraId="3798BEBB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High and low level information fusion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IoT</w:t>
      </w:r>
    </w:p>
    <w:p w14:paraId="79D9E7DE" w14:textId="77777777" w:rsidR="007C7046" w:rsidRPr="00D230FA" w:rsidRDefault="00C30F65" w:rsidP="006F79A4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Multi-Level f</w:t>
      </w:r>
      <w:r w:rsidR="007C7046" w:rsidRPr="00D230FA">
        <w:rPr>
          <w:rFonts w:ascii="font236" w:eastAsia="Cambria" w:hAnsi="font236" w:cs="font236"/>
          <w:sz w:val="22"/>
          <w:szCs w:val="20"/>
        </w:rPr>
        <w:t>usion: bridging the gap between high and low level fusion in IoT</w:t>
      </w:r>
    </w:p>
    <w:p w14:paraId="37A1395E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Hard and soft information fusion </w:t>
      </w:r>
      <w:r w:rsidR="00062898" w:rsidRPr="00D230FA">
        <w:rPr>
          <w:rFonts w:ascii="font236" w:eastAsia="Cambria" w:hAnsi="font236" w:cs="font236"/>
          <w:sz w:val="22"/>
          <w:szCs w:val="20"/>
        </w:rPr>
        <w:t>in IoT</w:t>
      </w:r>
    </w:p>
    <w:p w14:paraId="3F229F98" w14:textId="77777777" w:rsidR="001601A8" w:rsidRPr="00D230FA" w:rsidRDefault="001601A8" w:rsidP="001601A8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Image fusion, database fusion</w:t>
      </w:r>
      <w:r w:rsidR="00062898" w:rsidRPr="00D230FA">
        <w:rPr>
          <w:rFonts w:ascii="font236" w:eastAsia="Cambria" w:hAnsi="font236" w:cs="font236"/>
          <w:sz w:val="22"/>
          <w:szCs w:val="20"/>
        </w:rPr>
        <w:t xml:space="preserve"> in IoT</w:t>
      </w:r>
    </w:p>
    <w:p w14:paraId="2E5158E5" w14:textId="77777777" w:rsidR="006409EE" w:rsidRPr="00D230FA" w:rsidRDefault="001601A8" w:rsidP="006409EE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Distributed information fusion algorithms </w:t>
      </w:r>
      <w:r w:rsidR="00966050">
        <w:rPr>
          <w:rFonts w:ascii="font236" w:eastAsia="Cambria" w:hAnsi="font236" w:cs="font236"/>
          <w:sz w:val="22"/>
          <w:szCs w:val="20"/>
        </w:rPr>
        <w:t>for</w:t>
      </w:r>
      <w:r w:rsidRPr="00D230FA">
        <w:rPr>
          <w:rFonts w:ascii="font236" w:eastAsia="Cambria" w:hAnsi="font236" w:cs="font236"/>
          <w:sz w:val="22"/>
          <w:szCs w:val="20"/>
        </w:rPr>
        <w:t xml:space="preserve"> IoT</w:t>
      </w:r>
    </w:p>
    <w:p w14:paraId="01CC1865" w14:textId="77777777" w:rsidR="006409EE" w:rsidRPr="00D230FA" w:rsidRDefault="006409EE" w:rsidP="006409EE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Simulat</w:t>
      </w:r>
      <w:r w:rsidR="006F69A7" w:rsidRPr="00D230FA">
        <w:rPr>
          <w:rFonts w:ascii="font236" w:eastAsia="Cambria" w:hAnsi="font236" w:cs="font236"/>
          <w:sz w:val="22"/>
          <w:szCs w:val="20"/>
        </w:rPr>
        <w:t>ion t</w:t>
      </w:r>
      <w:r w:rsidR="00673C4B" w:rsidRPr="00D230FA">
        <w:rPr>
          <w:rFonts w:ascii="font236" w:eastAsia="Cambria" w:hAnsi="font236" w:cs="font236"/>
          <w:sz w:val="22"/>
          <w:szCs w:val="20"/>
        </w:rPr>
        <w:t>ools; benchmarks; testbeds for i</w:t>
      </w:r>
      <w:r w:rsidR="006F69A7" w:rsidRPr="00D230FA">
        <w:rPr>
          <w:rFonts w:ascii="font236" w:eastAsia="Cambria" w:hAnsi="font236" w:cs="font236"/>
          <w:sz w:val="22"/>
          <w:szCs w:val="20"/>
        </w:rPr>
        <w:t>nformation fusion in IoT</w:t>
      </w:r>
      <w:r w:rsidRPr="00D230FA">
        <w:rPr>
          <w:rFonts w:ascii="font236" w:eastAsia="Cambria" w:hAnsi="font236" w:cs="font236"/>
          <w:sz w:val="22"/>
          <w:szCs w:val="20"/>
        </w:rPr>
        <w:t xml:space="preserve"> </w:t>
      </w:r>
    </w:p>
    <w:p w14:paraId="0DD08DF2" w14:textId="77777777" w:rsidR="00B06C25" w:rsidRPr="00D230FA" w:rsidRDefault="006409EE" w:rsidP="00E34A5D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 xml:space="preserve">Fusion/tracking performance </w:t>
      </w:r>
      <w:r w:rsidR="007C7B92" w:rsidRPr="00D230FA">
        <w:rPr>
          <w:rFonts w:ascii="font236" w:eastAsia="Cambria" w:hAnsi="font236" w:cs="font236"/>
          <w:sz w:val="22"/>
          <w:szCs w:val="20"/>
        </w:rPr>
        <w:t>model</w:t>
      </w:r>
      <w:r w:rsidR="00875E47" w:rsidRPr="00D230FA">
        <w:rPr>
          <w:rFonts w:ascii="font236" w:eastAsia="Cambria" w:hAnsi="font236" w:cs="font236"/>
          <w:sz w:val="22"/>
          <w:szCs w:val="20"/>
        </w:rPr>
        <w:t>ing</w:t>
      </w:r>
      <w:r w:rsidR="008D09FB" w:rsidRPr="00D230FA">
        <w:rPr>
          <w:rFonts w:ascii="font236" w:eastAsia="Cambria" w:hAnsi="font236" w:cs="font236"/>
          <w:sz w:val="22"/>
          <w:szCs w:val="20"/>
        </w:rPr>
        <w:t>,</w:t>
      </w:r>
      <w:r w:rsidR="00875E47" w:rsidRPr="00D230FA">
        <w:rPr>
          <w:rFonts w:ascii="font236" w:eastAsia="Cambria" w:hAnsi="font236" w:cs="font236"/>
          <w:sz w:val="22"/>
          <w:szCs w:val="20"/>
        </w:rPr>
        <w:t xml:space="preserve"> </w:t>
      </w:r>
      <w:r w:rsidR="008D09FB" w:rsidRPr="00D230FA">
        <w:rPr>
          <w:rFonts w:ascii="font236" w:eastAsia="Cambria" w:hAnsi="font236" w:cs="font236"/>
          <w:sz w:val="22"/>
          <w:szCs w:val="20"/>
        </w:rPr>
        <w:t>f</w:t>
      </w:r>
      <w:r w:rsidRPr="00D230FA">
        <w:rPr>
          <w:rFonts w:ascii="font236" w:eastAsia="Cambria" w:hAnsi="font236" w:cs="font236"/>
          <w:sz w:val="22"/>
          <w:szCs w:val="20"/>
        </w:rPr>
        <w:t>usion/tracking performance evaluation; performance metrics</w:t>
      </w:r>
      <w:r w:rsidR="006F69A7" w:rsidRPr="00D230FA">
        <w:rPr>
          <w:rFonts w:ascii="font236" w:eastAsia="Cambria" w:hAnsi="font236" w:cs="font236"/>
          <w:sz w:val="22"/>
          <w:szCs w:val="20"/>
        </w:rPr>
        <w:t xml:space="preserve"> for IoT</w:t>
      </w:r>
    </w:p>
    <w:p w14:paraId="14E239B0" w14:textId="77777777" w:rsidR="006C1565" w:rsidRPr="00D230FA" w:rsidRDefault="007C7B92" w:rsidP="00F85CBA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Applications of information f</w:t>
      </w:r>
      <w:r w:rsidR="006F69A7" w:rsidRPr="00D230FA">
        <w:rPr>
          <w:rFonts w:ascii="font236" w:eastAsia="Cambria" w:hAnsi="font236" w:cs="font236"/>
          <w:sz w:val="22"/>
          <w:szCs w:val="20"/>
        </w:rPr>
        <w:t>usion in IoT</w:t>
      </w:r>
    </w:p>
    <w:p w14:paraId="45CBC4F7" w14:textId="77777777" w:rsidR="00F85CBA" w:rsidRPr="00D230FA" w:rsidRDefault="00963998" w:rsidP="00F85CBA">
      <w:pPr>
        <w:pStyle w:val="Listenabsatz"/>
        <w:numPr>
          <w:ilvl w:val="0"/>
          <w:numId w:val="6"/>
        </w:numPr>
        <w:rPr>
          <w:rFonts w:ascii="font236" w:eastAsia="Cambria" w:hAnsi="font236" w:cs="font236"/>
          <w:sz w:val="22"/>
          <w:szCs w:val="20"/>
        </w:rPr>
      </w:pPr>
      <w:r w:rsidRPr="00D230FA">
        <w:rPr>
          <w:rFonts w:ascii="font236" w:eastAsia="Cambria" w:hAnsi="font236" w:cs="font236"/>
          <w:sz w:val="22"/>
          <w:szCs w:val="20"/>
        </w:rPr>
        <w:t>Security concerns of i</w:t>
      </w:r>
      <w:r w:rsidR="00F85CBA" w:rsidRPr="00D230FA">
        <w:rPr>
          <w:rFonts w:ascii="font236" w:eastAsia="Cambria" w:hAnsi="font236" w:cs="font236"/>
          <w:sz w:val="22"/>
          <w:szCs w:val="20"/>
        </w:rPr>
        <w:t>nformation fusion in IoT</w:t>
      </w:r>
    </w:p>
    <w:p w14:paraId="35502221" w14:textId="77777777" w:rsidR="00F85CBA" w:rsidRPr="00F85CBA" w:rsidRDefault="00F85CBA" w:rsidP="009D1998">
      <w:pPr>
        <w:pStyle w:val="Listenabsatz"/>
        <w:ind w:left="720"/>
        <w:rPr>
          <w:rFonts w:ascii="Verdana" w:hAnsi="Verdana"/>
          <w:color w:val="111111"/>
          <w:sz w:val="20"/>
          <w:szCs w:val="20"/>
          <w:shd w:val="clear" w:color="auto" w:fill="F6F6F6"/>
          <w:lang w:val="en-GB"/>
        </w:rPr>
      </w:pPr>
    </w:p>
    <w:p w14:paraId="5E3A2321" w14:textId="77777777" w:rsidR="00BC60AF" w:rsidRPr="00AC711B" w:rsidRDefault="00BC60AF" w:rsidP="00BC60A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GB"/>
        </w:rPr>
      </w:pPr>
      <w:r w:rsidRPr="00AC711B">
        <w:rPr>
          <w:rFonts w:ascii="font236" w:hAnsi="font236" w:cs="font236"/>
          <w:b/>
          <w:sz w:val="22"/>
          <w:szCs w:val="20"/>
          <w:lang w:val="en-GB"/>
        </w:rPr>
        <w:t>Important Dates</w:t>
      </w:r>
    </w:p>
    <w:p w14:paraId="77628C57" w14:textId="77777777"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Manuscript Due: </w:t>
      </w:r>
      <w:r w:rsidR="00362F1F">
        <w:rPr>
          <w:rFonts w:ascii="font236" w:hAnsi="font236" w:cs="font236"/>
          <w:sz w:val="22"/>
          <w:szCs w:val="20"/>
          <w:lang w:val="en-GB"/>
        </w:rPr>
        <w:t>1</w:t>
      </w:r>
      <w:r w:rsidR="00352A05">
        <w:rPr>
          <w:rFonts w:ascii="font236" w:hAnsi="font236" w:cs="font236"/>
          <w:sz w:val="22"/>
          <w:szCs w:val="20"/>
          <w:lang w:val="en-GB"/>
        </w:rPr>
        <w:t>5</w:t>
      </w:r>
      <w:r w:rsidR="008158DC" w:rsidRPr="00AC711B">
        <w:rPr>
          <w:rFonts w:ascii="font236" w:hAnsi="font236" w:cs="font236"/>
          <w:sz w:val="22"/>
          <w:szCs w:val="20"/>
          <w:lang w:val="en-GB"/>
        </w:rPr>
        <w:t xml:space="preserve">th </w:t>
      </w:r>
      <w:r w:rsidR="00324F1C">
        <w:rPr>
          <w:rFonts w:ascii="font236" w:hAnsi="font236" w:cs="font236"/>
          <w:sz w:val="22"/>
          <w:szCs w:val="20"/>
          <w:lang w:val="en-GB"/>
        </w:rPr>
        <w:t>May</w:t>
      </w:r>
      <w:r w:rsidR="00352A05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>2016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262B74" w:rsidRPr="00AC711B">
        <w:rPr>
          <w:rFonts w:ascii="font236" w:hAnsi="font236" w:cs="font236"/>
          <w:sz w:val="22"/>
          <w:szCs w:val="20"/>
          <w:lang w:val="en-GB"/>
        </w:rPr>
        <w:t>(tentative)</w:t>
      </w:r>
    </w:p>
    <w:p w14:paraId="1AAEE044" w14:textId="77777777" w:rsidR="00DB2355" w:rsidRPr="00AC711B" w:rsidRDefault="00BC60AF" w:rsidP="00DB2355">
      <w:pPr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Acceptance notification: </w:t>
      </w:r>
      <w:r w:rsidR="00324F1C">
        <w:rPr>
          <w:rFonts w:ascii="font236" w:hAnsi="font236" w:cs="font236"/>
          <w:sz w:val="22"/>
          <w:szCs w:val="20"/>
          <w:lang w:val="en-GB"/>
        </w:rPr>
        <w:t>15th September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 </w:t>
      </w:r>
      <w:r w:rsidR="00262B74" w:rsidRPr="00AC711B">
        <w:rPr>
          <w:rFonts w:ascii="font236" w:hAnsi="font236" w:cs="font236"/>
          <w:sz w:val="22"/>
          <w:szCs w:val="20"/>
          <w:lang w:val="en-GB"/>
        </w:rPr>
        <w:t>(tentative)</w:t>
      </w:r>
    </w:p>
    <w:p w14:paraId="41DE5184" w14:textId="77777777" w:rsidR="00BC60AF" w:rsidRPr="00AC711B" w:rsidRDefault="00BC60AF" w:rsidP="00DB2355">
      <w:pPr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Revised paper due: </w:t>
      </w:r>
      <w:r w:rsidR="00324F1C">
        <w:rPr>
          <w:rFonts w:ascii="font236" w:hAnsi="font236" w:cs="font236"/>
          <w:sz w:val="22"/>
          <w:szCs w:val="20"/>
          <w:lang w:val="en-GB"/>
        </w:rPr>
        <w:t>15th November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 xml:space="preserve"> (tentative)</w:t>
      </w:r>
    </w:p>
    <w:p w14:paraId="08EA135E" w14:textId="77777777" w:rsidR="00BC60AF" w:rsidRPr="00AC711B" w:rsidRDefault="00BC60AF" w:rsidP="00DB2355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Final manuscript due: </w:t>
      </w:r>
      <w:r w:rsidR="00352A05">
        <w:rPr>
          <w:rFonts w:ascii="font236" w:hAnsi="font236" w:cs="font236"/>
          <w:sz w:val="22"/>
          <w:szCs w:val="20"/>
          <w:lang w:val="en-GB"/>
        </w:rPr>
        <w:t>15</w:t>
      </w:r>
      <w:r w:rsidR="00DB2355"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324F1C">
        <w:rPr>
          <w:rFonts w:ascii="font236" w:hAnsi="font236" w:cs="font236"/>
          <w:sz w:val="22"/>
          <w:szCs w:val="20"/>
          <w:lang w:val="en-GB"/>
        </w:rPr>
        <w:t>December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2016 (tentative) </w:t>
      </w:r>
    </w:p>
    <w:p w14:paraId="16F5AB88" w14:textId="77777777"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  <w:r w:rsidRPr="00AC711B">
        <w:rPr>
          <w:rFonts w:ascii="font236" w:hAnsi="font236" w:cs="font236"/>
          <w:sz w:val="22"/>
          <w:szCs w:val="20"/>
          <w:lang w:val="en-GB"/>
        </w:rPr>
        <w:t xml:space="preserve">Expected Publication of the Special Issue: </w:t>
      </w:r>
      <w:r w:rsidR="00C3268D" w:rsidRPr="00AC711B">
        <w:rPr>
          <w:rFonts w:ascii="font236" w:hAnsi="font236" w:cs="font236"/>
          <w:sz w:val="22"/>
          <w:szCs w:val="20"/>
          <w:lang w:val="en-GB"/>
        </w:rPr>
        <w:t xml:space="preserve">25 </w:t>
      </w:r>
      <w:r w:rsidR="00711313">
        <w:rPr>
          <w:rFonts w:ascii="font236" w:hAnsi="font236" w:cs="font236"/>
          <w:sz w:val="22"/>
          <w:szCs w:val="20"/>
          <w:lang w:val="en-GB"/>
        </w:rPr>
        <w:t>January</w:t>
      </w:r>
      <w:r w:rsidR="008158DC" w:rsidRPr="00AC711B">
        <w:rPr>
          <w:rFonts w:ascii="font236" w:hAnsi="font236" w:cs="font236"/>
          <w:sz w:val="22"/>
          <w:szCs w:val="20"/>
          <w:lang w:val="en-GB"/>
        </w:rPr>
        <w:t xml:space="preserve"> </w:t>
      </w:r>
      <w:r w:rsidR="00711313">
        <w:rPr>
          <w:rFonts w:ascii="font236" w:hAnsi="font236" w:cs="font236"/>
          <w:sz w:val="22"/>
          <w:szCs w:val="20"/>
          <w:lang w:val="en-GB"/>
        </w:rPr>
        <w:t>2017</w:t>
      </w:r>
      <w:r w:rsidRPr="00AC711B">
        <w:rPr>
          <w:rFonts w:ascii="font236" w:hAnsi="font236" w:cs="font236"/>
          <w:sz w:val="22"/>
          <w:szCs w:val="20"/>
          <w:lang w:val="en-GB"/>
        </w:rPr>
        <w:t xml:space="preserve"> (tentative)</w:t>
      </w:r>
    </w:p>
    <w:p w14:paraId="69C24497" w14:textId="77777777" w:rsidR="00BC60AF" w:rsidRPr="00AC711B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GB"/>
        </w:rPr>
      </w:pPr>
    </w:p>
    <w:p w14:paraId="5CCE39EF" w14:textId="77777777" w:rsidR="00BC60AF" w:rsidRPr="00072B9C" w:rsidRDefault="00BC60AF" w:rsidP="00BC60A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>Submission Guidelines</w:t>
      </w:r>
    </w:p>
    <w:p w14:paraId="6E9160EF" w14:textId="77777777" w:rsidR="00BC60AF" w:rsidRPr="00072B9C" w:rsidRDefault="00BC60AF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sz w:val="22"/>
          <w:szCs w:val="20"/>
          <w:lang w:val="en-US"/>
        </w:rPr>
        <w:t>All submissions have to be prepared according to the Guide for Authors as published in the Journal website at</w:t>
      </w:r>
      <w:r w:rsidR="00583139">
        <w:rPr>
          <w:rFonts w:ascii="font236" w:hAnsi="font236" w:cs="font236"/>
          <w:sz w:val="22"/>
          <w:szCs w:val="20"/>
          <w:lang w:val="en-US"/>
        </w:rPr>
        <w:t xml:space="preserve"> </w:t>
      </w:r>
      <w:r w:rsidR="000F3732" w:rsidRPr="000F3732">
        <w:rPr>
          <w:rFonts w:ascii="font236" w:hAnsi="font236" w:cs="font236"/>
          <w:sz w:val="22"/>
          <w:szCs w:val="20"/>
          <w:lang w:val="en-US"/>
        </w:rPr>
        <w:t>https://www.elsevier.com/journals/information-systems/0306-4379/guide-for-authors</w:t>
      </w:r>
      <w:r w:rsidRPr="00072B9C">
        <w:rPr>
          <w:rFonts w:ascii="font236" w:hAnsi="font236" w:cs="font236"/>
          <w:sz w:val="22"/>
          <w:szCs w:val="20"/>
          <w:lang w:val="en-US"/>
        </w:rPr>
        <w:t>. Authors should select “</w:t>
      </w:r>
      <w:r w:rsidR="001853D5">
        <w:rPr>
          <w:rFonts w:ascii="font236" w:hAnsi="font236" w:cs="font236"/>
          <w:sz w:val="22"/>
          <w:szCs w:val="20"/>
          <w:lang w:val="en-US"/>
        </w:rPr>
        <w:t>SI</w:t>
      </w:r>
      <w:proofErr w:type="gramStart"/>
      <w:r w:rsidR="001853D5">
        <w:rPr>
          <w:rFonts w:ascii="font236" w:hAnsi="font236" w:cs="font236"/>
          <w:sz w:val="22"/>
          <w:szCs w:val="20"/>
          <w:lang w:val="en-US"/>
        </w:rPr>
        <w:t>:</w:t>
      </w:r>
      <w:r w:rsidR="00116855">
        <w:rPr>
          <w:rFonts w:ascii="font236" w:hAnsi="font236" w:cs="font236"/>
          <w:sz w:val="22"/>
          <w:szCs w:val="22"/>
        </w:rPr>
        <w:t>IF</w:t>
      </w:r>
      <w:proofErr w:type="gramEnd"/>
      <w:r w:rsidR="00116855">
        <w:rPr>
          <w:rFonts w:ascii="font236" w:hAnsi="font236" w:cs="font236"/>
          <w:sz w:val="22"/>
          <w:szCs w:val="22"/>
        </w:rPr>
        <w:t>-</w:t>
      </w:r>
      <w:proofErr w:type="spellStart"/>
      <w:r w:rsidR="00116855">
        <w:rPr>
          <w:rFonts w:ascii="font236" w:hAnsi="font236" w:cs="font236"/>
          <w:sz w:val="22"/>
          <w:szCs w:val="22"/>
        </w:rPr>
        <w:t>IoT</w:t>
      </w:r>
      <w:proofErr w:type="spellEnd"/>
      <w:r w:rsidRPr="00072B9C">
        <w:rPr>
          <w:rFonts w:ascii="font236" w:hAnsi="font236" w:cs="font236"/>
          <w:sz w:val="22"/>
          <w:szCs w:val="20"/>
          <w:lang w:val="en-US"/>
        </w:rPr>
        <w:t>”, from the “Choose Article Type” pull-down menu during the submission process. All contributions must not have been previously published or be under consideration for publication elsewhere. A submission based on one or more papers that appeared elsewhere has to comprise major value-added extensions over what appeared previously (at least 30% new material). Authors are requested to attach to the submitted paper their relevant, previously published articles and a summary document explaining the enhancements made in the journal version.</w:t>
      </w:r>
      <w:r w:rsidR="00F42CB6">
        <w:rPr>
          <w:rFonts w:ascii="font236" w:hAnsi="font236" w:cs="font236"/>
          <w:sz w:val="22"/>
          <w:szCs w:val="20"/>
          <w:lang w:val="en-US"/>
        </w:rPr>
        <w:t xml:space="preserve"> </w:t>
      </w:r>
    </w:p>
    <w:p w14:paraId="5A40AC3B" w14:textId="77777777" w:rsidR="005328C6" w:rsidRPr="00072B9C" w:rsidRDefault="005328C6" w:rsidP="00BC60A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</w:p>
    <w:p w14:paraId="7E1C3390" w14:textId="77777777" w:rsidR="003A16DF" w:rsidRPr="00072B9C" w:rsidRDefault="00BC60AF" w:rsidP="003A16DF">
      <w:pPr>
        <w:widowControl w:val="0"/>
        <w:autoSpaceDE w:val="0"/>
        <w:autoSpaceDN w:val="0"/>
        <w:adjustRightInd w:val="0"/>
        <w:spacing w:after="12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>Guest Editors of the Special Issue:</w:t>
      </w:r>
      <w:bookmarkStart w:id="46" w:name="_GoBack"/>
      <w:bookmarkEnd w:id="46"/>
    </w:p>
    <w:p w14:paraId="1AF31D3E" w14:textId="77777777" w:rsidR="00BC60AF" w:rsidRPr="00072B9C" w:rsidRDefault="003A16D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b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lastRenderedPageBreak/>
        <w:t xml:space="preserve">               </w:t>
      </w:r>
      <w:proofErr w:type="spellStart"/>
      <w:r w:rsidR="00BC60AF" w:rsidRPr="00072B9C">
        <w:rPr>
          <w:rFonts w:ascii="font236" w:hAnsi="font236" w:cs="font236"/>
          <w:sz w:val="22"/>
          <w:szCs w:val="20"/>
          <w:lang w:val="en-US"/>
        </w:rPr>
        <w:t>Ejaz</w:t>
      </w:r>
      <w:proofErr w:type="spellEnd"/>
      <w:r w:rsidR="00BC60AF" w:rsidRPr="00072B9C">
        <w:rPr>
          <w:rFonts w:ascii="font236" w:hAnsi="font236" w:cs="font236"/>
          <w:sz w:val="22"/>
          <w:szCs w:val="20"/>
          <w:lang w:val="en-US"/>
        </w:rPr>
        <w:t xml:space="preserve"> Ahmed</w:t>
      </w:r>
      <w:r w:rsidR="00577B47">
        <w:rPr>
          <w:rFonts w:ascii="font236" w:hAnsi="font236" w:cs="font236"/>
          <w:sz w:val="22"/>
          <w:szCs w:val="20"/>
          <w:lang w:val="en-US"/>
        </w:rPr>
        <w:t>,</w:t>
      </w:r>
      <w:r w:rsidR="00BC60AF" w:rsidRPr="00072B9C">
        <w:rPr>
          <w:rFonts w:ascii="font236" w:hAnsi="font236" w:cs="font236"/>
          <w:b/>
          <w:sz w:val="22"/>
          <w:szCs w:val="20"/>
          <w:lang w:val="en-US"/>
        </w:rPr>
        <w:t xml:space="preserve"> </w:t>
      </w:r>
      <w:r w:rsidR="00BC60AF" w:rsidRPr="00072B9C">
        <w:rPr>
          <w:i/>
          <w:iCs/>
          <w:sz w:val="22"/>
          <w:lang w:val="en-US"/>
        </w:rPr>
        <w:t>Lead Guest Editor</w:t>
      </w:r>
    </w:p>
    <w:p w14:paraId="7BB585CC" w14:textId="77777777" w:rsidR="003A16DF" w:rsidRPr="00072B9C" w:rsidRDefault="00BC60A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ab/>
      </w:r>
      <w:r w:rsidRPr="00072B9C">
        <w:rPr>
          <w:rFonts w:ascii="font236" w:hAnsi="font236" w:cs="font236"/>
          <w:sz w:val="22"/>
          <w:szCs w:val="20"/>
          <w:lang w:val="en-US"/>
        </w:rPr>
        <w:t xml:space="preserve">University of Malaya, </w:t>
      </w:r>
    </w:p>
    <w:p w14:paraId="7DDADEBD" w14:textId="77777777" w:rsidR="00BC60AF" w:rsidRPr="00072B9C" w:rsidRDefault="003A16DF" w:rsidP="003A16DF">
      <w:pPr>
        <w:widowControl w:val="0"/>
        <w:autoSpaceDE w:val="0"/>
        <w:autoSpaceDN w:val="0"/>
        <w:adjustRightInd w:val="0"/>
        <w:spacing w:after="0"/>
        <w:jc w:val="both"/>
        <w:rPr>
          <w:rFonts w:ascii="font236" w:hAnsi="font236" w:cs="font236"/>
          <w:sz w:val="22"/>
          <w:szCs w:val="20"/>
          <w:lang w:val="en-US"/>
        </w:rPr>
      </w:pPr>
      <w:r w:rsidRPr="00072B9C">
        <w:rPr>
          <w:rFonts w:ascii="font236" w:hAnsi="font236" w:cs="font236"/>
          <w:sz w:val="22"/>
          <w:szCs w:val="20"/>
          <w:lang w:val="en-US"/>
        </w:rPr>
        <w:t xml:space="preserve">               </w:t>
      </w:r>
      <w:r w:rsidR="00BC60AF" w:rsidRPr="00072B9C">
        <w:rPr>
          <w:rFonts w:ascii="font236" w:hAnsi="font236" w:cs="font236"/>
          <w:sz w:val="22"/>
          <w:szCs w:val="20"/>
          <w:lang w:val="en-US"/>
        </w:rPr>
        <w:t>Malaysia</w:t>
      </w:r>
    </w:p>
    <w:p w14:paraId="509FEDC6" w14:textId="77777777"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7"/>
        <w:rPr>
          <w:rStyle w:val="Hyperlink"/>
          <w:lang w:val="en-US"/>
        </w:rPr>
      </w:pPr>
      <w:r w:rsidRPr="00072B9C">
        <w:rPr>
          <w:rFonts w:ascii="font236" w:hAnsi="font236" w:cs="font236"/>
          <w:b/>
          <w:sz w:val="22"/>
          <w:szCs w:val="20"/>
          <w:lang w:val="en-US"/>
        </w:rPr>
        <w:tab/>
      </w:r>
      <w:hyperlink r:id="rId8" w:history="1">
        <w:r w:rsidRPr="00072B9C">
          <w:rPr>
            <w:rStyle w:val="Hyperlink"/>
            <w:lang w:val="en-US"/>
          </w:rPr>
          <w:t>imejaz@gmail.com</w:t>
        </w:r>
      </w:hyperlink>
    </w:p>
    <w:p w14:paraId="22719B2D" w14:textId="77777777" w:rsidR="00BC60AF" w:rsidRPr="00072B9C" w:rsidRDefault="00BC60AF" w:rsidP="00BC60AF">
      <w:pPr>
        <w:pStyle w:val="Listes"/>
        <w:numPr>
          <w:ilvl w:val="0"/>
          <w:numId w:val="0"/>
        </w:numPr>
        <w:spacing w:after="60"/>
        <w:ind w:left="567"/>
        <w:rPr>
          <w:rStyle w:val="Hyperlink"/>
          <w:lang w:val="en-US"/>
        </w:rPr>
      </w:pPr>
    </w:p>
    <w:p w14:paraId="7B5AC371" w14:textId="77777777"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 </w:t>
      </w:r>
      <w:proofErr w:type="spellStart"/>
      <w:r w:rsidRPr="00072B9C">
        <w:rPr>
          <w:sz w:val="22"/>
          <w:lang w:val="en-US"/>
        </w:rPr>
        <w:t>Mubashir</w:t>
      </w:r>
      <w:proofErr w:type="spellEnd"/>
      <w:r w:rsidRPr="00072B9C">
        <w:rPr>
          <w:sz w:val="22"/>
          <w:lang w:val="en-US"/>
        </w:rPr>
        <w:t xml:space="preserve"> Husain </w:t>
      </w:r>
      <w:proofErr w:type="spellStart"/>
      <w:r w:rsidRPr="00072B9C">
        <w:rPr>
          <w:sz w:val="22"/>
          <w:lang w:val="en-US"/>
        </w:rPr>
        <w:t>Rehmani</w:t>
      </w:r>
      <w:proofErr w:type="spellEnd"/>
      <w:r w:rsidRPr="00072B9C">
        <w:rPr>
          <w:sz w:val="22"/>
          <w:lang w:val="en-US"/>
        </w:rPr>
        <w:t xml:space="preserve"> </w:t>
      </w:r>
    </w:p>
    <w:p w14:paraId="6408CBCC" w14:textId="77777777" w:rsidR="003A16D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 COMSATS Institute of Information Technology,</w:t>
      </w:r>
    </w:p>
    <w:p w14:paraId="407F33CA" w14:textId="77777777" w:rsidR="00BC60AF" w:rsidRPr="00072B9C" w:rsidRDefault="003A16D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sz w:val="22"/>
          <w:lang w:val="en-US"/>
        </w:rPr>
        <w:t xml:space="preserve"> </w:t>
      </w:r>
      <w:r w:rsidR="00BC60AF" w:rsidRPr="00072B9C">
        <w:rPr>
          <w:sz w:val="22"/>
          <w:lang w:val="en-US"/>
        </w:rPr>
        <w:t xml:space="preserve"> Pakistan</w:t>
      </w:r>
    </w:p>
    <w:p w14:paraId="6AF2AEB0" w14:textId="77777777" w:rsidR="00BC60AF" w:rsidRPr="00072B9C" w:rsidRDefault="00BC60AF" w:rsidP="003A16DF">
      <w:pPr>
        <w:pStyle w:val="Listes"/>
        <w:numPr>
          <w:ilvl w:val="0"/>
          <w:numId w:val="0"/>
        </w:numPr>
        <w:spacing w:after="0"/>
        <w:ind w:left="562"/>
        <w:rPr>
          <w:sz w:val="22"/>
          <w:lang w:val="en-US"/>
        </w:rPr>
      </w:pPr>
      <w:r w:rsidRPr="00072B9C">
        <w:rPr>
          <w:lang w:val="en-US"/>
        </w:rPr>
        <w:t xml:space="preserve">  </w:t>
      </w:r>
      <w:hyperlink r:id="rId9" w:history="1">
        <w:r w:rsidRPr="00072B9C">
          <w:rPr>
            <w:rStyle w:val="Hyperlink"/>
            <w:sz w:val="22"/>
            <w:lang w:val="en-US"/>
          </w:rPr>
          <w:t>mshrehmani@gmail.com</w:t>
        </w:r>
      </w:hyperlink>
      <w:r w:rsidRPr="00072B9C">
        <w:rPr>
          <w:sz w:val="22"/>
          <w:lang w:val="en-US"/>
        </w:rPr>
        <w:t xml:space="preserve"> </w:t>
      </w:r>
    </w:p>
    <w:p w14:paraId="7B247BC3" w14:textId="77777777" w:rsidR="008A55F3" w:rsidRPr="00072B9C" w:rsidRDefault="008A55F3" w:rsidP="001853D5">
      <w:pPr>
        <w:pStyle w:val="Listes"/>
        <w:numPr>
          <w:ilvl w:val="0"/>
          <w:numId w:val="0"/>
        </w:numPr>
        <w:spacing w:after="0"/>
        <w:ind w:left="562"/>
        <w:rPr>
          <w:rFonts w:ascii="Times New Roman" w:hAnsi="Times New Roman"/>
          <w:lang w:val="en-US"/>
        </w:rPr>
      </w:pPr>
    </w:p>
    <w:sectPr w:rsidR="008A55F3" w:rsidRPr="00072B9C" w:rsidSect="004363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Felix Naumann" w:date="2016-03-22T08:52:00Z" w:initials="FN">
    <w:p w14:paraId="20744993" w14:textId="77777777" w:rsidR="00B6639B" w:rsidRDefault="00B6639B">
      <w:pPr>
        <w:pStyle w:val="Kommentartext"/>
      </w:pPr>
      <w:r>
        <w:rPr>
          <w:rStyle w:val="Kommentarzeichen"/>
        </w:rPr>
        <w:annotationRef/>
      </w:r>
      <w:proofErr w:type="spellStart"/>
      <w:r>
        <w:t>Repetition</w:t>
      </w:r>
      <w:proofErr w:type="spellEnd"/>
    </w:p>
  </w:comment>
  <w:comment w:id="29" w:author="Felix Naumann" w:date="2016-03-22T08:52:00Z" w:initials="FN">
    <w:p w14:paraId="28374CB1" w14:textId="77777777" w:rsidR="00B6639B" w:rsidRDefault="00B6639B">
      <w:pPr>
        <w:pStyle w:val="Kommentartext"/>
      </w:pPr>
      <w:r>
        <w:rPr>
          <w:rStyle w:val="Kommentarzeichen"/>
        </w:rPr>
        <w:annotationRef/>
      </w:r>
      <w:proofErr w:type="spellStart"/>
      <w:r>
        <w:t>Don’t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sentence.</w:t>
      </w:r>
    </w:p>
  </w:comment>
  <w:comment w:id="41" w:author="Felix Naumann" w:date="2016-03-22T08:54:00Z" w:initials="FN">
    <w:p w14:paraId="6C85F64B" w14:textId="77777777" w:rsidR="00B6639B" w:rsidRDefault="00B6639B">
      <w:pPr>
        <w:pStyle w:val="Kommentartext"/>
      </w:pPr>
      <w:r>
        <w:rPr>
          <w:rStyle w:val="Kommentarzeichen"/>
        </w:rPr>
        <w:annotationRef/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? </w:t>
      </w:r>
      <w:proofErr w:type="spellStart"/>
      <w:r>
        <w:t>Specific</w:t>
      </w:r>
      <w:proofErr w:type="spellEnd"/>
      <w:r>
        <w:t xml:space="preserve"> use-cases ?</w:t>
      </w:r>
    </w:p>
  </w:comment>
  <w:comment w:id="43" w:author="Felix Naumann" w:date="2016-03-22T08:55:00Z" w:initials="FN">
    <w:p w14:paraId="6A468CD6" w14:textId="77777777" w:rsidR="00B6639B" w:rsidRDefault="00B6639B">
      <w:pPr>
        <w:pStyle w:val="Kommentartext"/>
      </w:pPr>
      <w:r>
        <w:rPr>
          <w:rStyle w:val="Kommentarzeichen"/>
        </w:rPr>
        <w:annotationRef/>
      </w:r>
      <w:r>
        <w:t xml:space="preserve">If the focus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IoT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set of topics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superfluous</w:t>
      </w:r>
      <w:proofErr w:type="spellEnd"/>
      <w:r>
        <w:t> 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744993" w15:done="0"/>
  <w15:commentEx w15:paraId="28374CB1" w15:done="0"/>
  <w15:commentEx w15:paraId="6C85F64B" w15:done="0"/>
  <w15:commentEx w15:paraId="6A468C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6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06D"/>
    <w:multiLevelType w:val="hybridMultilevel"/>
    <w:tmpl w:val="C9E8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4B1E"/>
    <w:multiLevelType w:val="hybridMultilevel"/>
    <w:tmpl w:val="4638208E"/>
    <w:lvl w:ilvl="0" w:tplc="0102F4AA">
      <w:start w:val="2"/>
      <w:numFmt w:val="bullet"/>
      <w:pStyle w:val="Listes"/>
      <w:lvlText w:val="-"/>
      <w:lvlJc w:val="left"/>
      <w:pPr>
        <w:tabs>
          <w:tab w:val="num" w:pos="907"/>
        </w:tabs>
        <w:ind w:left="907" w:hanging="198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14F28"/>
    <w:multiLevelType w:val="hybridMultilevel"/>
    <w:tmpl w:val="E0E0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77118"/>
    <w:multiLevelType w:val="hybridMultilevel"/>
    <w:tmpl w:val="888CEBA2"/>
    <w:lvl w:ilvl="0" w:tplc="E848D87C">
      <w:start w:val="1"/>
      <w:numFmt w:val="decimal"/>
      <w:lvlText w:val="%1."/>
      <w:lvlJc w:val="left"/>
      <w:pPr>
        <w:ind w:left="2628" w:hanging="22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372F"/>
    <w:multiLevelType w:val="hybridMultilevel"/>
    <w:tmpl w:val="73A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ix Naumann">
    <w15:presenceInfo w15:providerId="None" w15:userId="Felix Nau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AF"/>
    <w:rsid w:val="00006163"/>
    <w:rsid w:val="000207F9"/>
    <w:rsid w:val="00027EE1"/>
    <w:rsid w:val="00036D6F"/>
    <w:rsid w:val="0006138B"/>
    <w:rsid w:val="00062898"/>
    <w:rsid w:val="00072B9C"/>
    <w:rsid w:val="000801D0"/>
    <w:rsid w:val="0008786A"/>
    <w:rsid w:val="00090C21"/>
    <w:rsid w:val="00090E4A"/>
    <w:rsid w:val="00095796"/>
    <w:rsid w:val="000B67C7"/>
    <w:rsid w:val="000D29CC"/>
    <w:rsid w:val="000E2957"/>
    <w:rsid w:val="000F3732"/>
    <w:rsid w:val="000F7816"/>
    <w:rsid w:val="00101010"/>
    <w:rsid w:val="00110A25"/>
    <w:rsid w:val="00110AB6"/>
    <w:rsid w:val="0011662D"/>
    <w:rsid w:val="00116855"/>
    <w:rsid w:val="001306C3"/>
    <w:rsid w:val="001307C3"/>
    <w:rsid w:val="00146A0A"/>
    <w:rsid w:val="001561A5"/>
    <w:rsid w:val="001601A8"/>
    <w:rsid w:val="00160652"/>
    <w:rsid w:val="00172B26"/>
    <w:rsid w:val="00176CD3"/>
    <w:rsid w:val="001853D5"/>
    <w:rsid w:val="00186D46"/>
    <w:rsid w:val="001938FC"/>
    <w:rsid w:val="001A4F26"/>
    <w:rsid w:val="001A779E"/>
    <w:rsid w:val="001B3A0E"/>
    <w:rsid w:val="001E4737"/>
    <w:rsid w:val="00222C9F"/>
    <w:rsid w:val="0022406D"/>
    <w:rsid w:val="002261BE"/>
    <w:rsid w:val="002277EE"/>
    <w:rsid w:val="002310EB"/>
    <w:rsid w:val="00256EE8"/>
    <w:rsid w:val="002573C4"/>
    <w:rsid w:val="00262B74"/>
    <w:rsid w:val="0028230A"/>
    <w:rsid w:val="002823AC"/>
    <w:rsid w:val="002B7DF9"/>
    <w:rsid w:val="002D1FB7"/>
    <w:rsid w:val="002D3FB5"/>
    <w:rsid w:val="002E54B0"/>
    <w:rsid w:val="002E6AA2"/>
    <w:rsid w:val="0030053F"/>
    <w:rsid w:val="003220E1"/>
    <w:rsid w:val="00324F1C"/>
    <w:rsid w:val="00325D90"/>
    <w:rsid w:val="00334E6D"/>
    <w:rsid w:val="00336A76"/>
    <w:rsid w:val="0035171F"/>
    <w:rsid w:val="00352A05"/>
    <w:rsid w:val="00356DE3"/>
    <w:rsid w:val="00362F1F"/>
    <w:rsid w:val="00374F69"/>
    <w:rsid w:val="003949AA"/>
    <w:rsid w:val="0039670A"/>
    <w:rsid w:val="003A16DF"/>
    <w:rsid w:val="003B3869"/>
    <w:rsid w:val="003B4831"/>
    <w:rsid w:val="003B4AAA"/>
    <w:rsid w:val="003D0437"/>
    <w:rsid w:val="003D09F0"/>
    <w:rsid w:val="003D36E1"/>
    <w:rsid w:val="003D3A43"/>
    <w:rsid w:val="003F46EC"/>
    <w:rsid w:val="00402A91"/>
    <w:rsid w:val="00402B0A"/>
    <w:rsid w:val="0041252E"/>
    <w:rsid w:val="00417350"/>
    <w:rsid w:val="00421CF1"/>
    <w:rsid w:val="004351CA"/>
    <w:rsid w:val="00461E59"/>
    <w:rsid w:val="00464188"/>
    <w:rsid w:val="00470915"/>
    <w:rsid w:val="00471B69"/>
    <w:rsid w:val="004804B9"/>
    <w:rsid w:val="00480D35"/>
    <w:rsid w:val="00482BD1"/>
    <w:rsid w:val="0048483D"/>
    <w:rsid w:val="00496078"/>
    <w:rsid w:val="004A3A88"/>
    <w:rsid w:val="004A540F"/>
    <w:rsid w:val="004F017D"/>
    <w:rsid w:val="004F6894"/>
    <w:rsid w:val="0050016F"/>
    <w:rsid w:val="00513105"/>
    <w:rsid w:val="005328C6"/>
    <w:rsid w:val="00543118"/>
    <w:rsid w:val="00563724"/>
    <w:rsid w:val="00564EED"/>
    <w:rsid w:val="005660AA"/>
    <w:rsid w:val="00567C73"/>
    <w:rsid w:val="00577B47"/>
    <w:rsid w:val="00582263"/>
    <w:rsid w:val="00583139"/>
    <w:rsid w:val="00597BD0"/>
    <w:rsid w:val="005A0FCE"/>
    <w:rsid w:val="005A2B81"/>
    <w:rsid w:val="005A49E7"/>
    <w:rsid w:val="005F208B"/>
    <w:rsid w:val="005F619C"/>
    <w:rsid w:val="005F67D2"/>
    <w:rsid w:val="00603FEB"/>
    <w:rsid w:val="00605F6F"/>
    <w:rsid w:val="0061487F"/>
    <w:rsid w:val="006176EC"/>
    <w:rsid w:val="00623C68"/>
    <w:rsid w:val="00632468"/>
    <w:rsid w:val="006409EE"/>
    <w:rsid w:val="0064753D"/>
    <w:rsid w:val="0065279B"/>
    <w:rsid w:val="00670873"/>
    <w:rsid w:val="00672ABC"/>
    <w:rsid w:val="00673C4B"/>
    <w:rsid w:val="006A5091"/>
    <w:rsid w:val="006A7CB3"/>
    <w:rsid w:val="006C1565"/>
    <w:rsid w:val="006D23F0"/>
    <w:rsid w:val="006D5421"/>
    <w:rsid w:val="006E45B0"/>
    <w:rsid w:val="006E61DF"/>
    <w:rsid w:val="006E6E06"/>
    <w:rsid w:val="006F424C"/>
    <w:rsid w:val="006F69A7"/>
    <w:rsid w:val="006F779F"/>
    <w:rsid w:val="006F79A4"/>
    <w:rsid w:val="00711313"/>
    <w:rsid w:val="0072441D"/>
    <w:rsid w:val="007435CB"/>
    <w:rsid w:val="007511B3"/>
    <w:rsid w:val="007647DD"/>
    <w:rsid w:val="00764983"/>
    <w:rsid w:val="00766153"/>
    <w:rsid w:val="00781D1E"/>
    <w:rsid w:val="007904F0"/>
    <w:rsid w:val="007955A3"/>
    <w:rsid w:val="007A55B0"/>
    <w:rsid w:val="007B3A6D"/>
    <w:rsid w:val="007B748D"/>
    <w:rsid w:val="007C299F"/>
    <w:rsid w:val="007C5D6F"/>
    <w:rsid w:val="007C6533"/>
    <w:rsid w:val="007C7046"/>
    <w:rsid w:val="007C7B92"/>
    <w:rsid w:val="007E46EB"/>
    <w:rsid w:val="007F1A4E"/>
    <w:rsid w:val="0080405A"/>
    <w:rsid w:val="008072FD"/>
    <w:rsid w:val="00814BF9"/>
    <w:rsid w:val="008152BE"/>
    <w:rsid w:val="008158DC"/>
    <w:rsid w:val="00817D4C"/>
    <w:rsid w:val="00822CB4"/>
    <w:rsid w:val="00832E11"/>
    <w:rsid w:val="008368CD"/>
    <w:rsid w:val="008375F4"/>
    <w:rsid w:val="00861006"/>
    <w:rsid w:val="00870ED9"/>
    <w:rsid w:val="00875E47"/>
    <w:rsid w:val="008824F8"/>
    <w:rsid w:val="008977E8"/>
    <w:rsid w:val="008A55F3"/>
    <w:rsid w:val="008B1ECA"/>
    <w:rsid w:val="008B6D83"/>
    <w:rsid w:val="008B7746"/>
    <w:rsid w:val="008D09FB"/>
    <w:rsid w:val="008D76AF"/>
    <w:rsid w:val="008F73D5"/>
    <w:rsid w:val="00903336"/>
    <w:rsid w:val="00910FFB"/>
    <w:rsid w:val="0091477E"/>
    <w:rsid w:val="0092066A"/>
    <w:rsid w:val="00920D79"/>
    <w:rsid w:val="00932455"/>
    <w:rsid w:val="00932E98"/>
    <w:rsid w:val="0094063C"/>
    <w:rsid w:val="0094280C"/>
    <w:rsid w:val="00961064"/>
    <w:rsid w:val="00963998"/>
    <w:rsid w:val="00966050"/>
    <w:rsid w:val="0098326B"/>
    <w:rsid w:val="00997F7C"/>
    <w:rsid w:val="009A4F4A"/>
    <w:rsid w:val="009A647F"/>
    <w:rsid w:val="009B0C19"/>
    <w:rsid w:val="009C42DD"/>
    <w:rsid w:val="009D1998"/>
    <w:rsid w:val="009E6D95"/>
    <w:rsid w:val="00A054DC"/>
    <w:rsid w:val="00A27246"/>
    <w:rsid w:val="00A5165A"/>
    <w:rsid w:val="00A6164C"/>
    <w:rsid w:val="00A81E52"/>
    <w:rsid w:val="00A91AAB"/>
    <w:rsid w:val="00AA2CA7"/>
    <w:rsid w:val="00AA6BD8"/>
    <w:rsid w:val="00AB3575"/>
    <w:rsid w:val="00AC711B"/>
    <w:rsid w:val="00AD3735"/>
    <w:rsid w:val="00B03FC9"/>
    <w:rsid w:val="00B06952"/>
    <w:rsid w:val="00B06C25"/>
    <w:rsid w:val="00B07AF0"/>
    <w:rsid w:val="00B14C0B"/>
    <w:rsid w:val="00B16387"/>
    <w:rsid w:val="00B2449E"/>
    <w:rsid w:val="00B34C3F"/>
    <w:rsid w:val="00B46632"/>
    <w:rsid w:val="00B622D9"/>
    <w:rsid w:val="00B6639B"/>
    <w:rsid w:val="00B93C23"/>
    <w:rsid w:val="00BA1343"/>
    <w:rsid w:val="00BA2725"/>
    <w:rsid w:val="00BC1E66"/>
    <w:rsid w:val="00BC60AF"/>
    <w:rsid w:val="00BD0763"/>
    <w:rsid w:val="00BD181D"/>
    <w:rsid w:val="00C00F19"/>
    <w:rsid w:val="00C0504C"/>
    <w:rsid w:val="00C21B4E"/>
    <w:rsid w:val="00C24976"/>
    <w:rsid w:val="00C30F65"/>
    <w:rsid w:val="00C3268D"/>
    <w:rsid w:val="00C44300"/>
    <w:rsid w:val="00C4556C"/>
    <w:rsid w:val="00C60D36"/>
    <w:rsid w:val="00C66670"/>
    <w:rsid w:val="00C70743"/>
    <w:rsid w:val="00C81E30"/>
    <w:rsid w:val="00C81EF9"/>
    <w:rsid w:val="00C8427F"/>
    <w:rsid w:val="00C9115A"/>
    <w:rsid w:val="00CB2ACF"/>
    <w:rsid w:val="00CB5070"/>
    <w:rsid w:val="00CB612D"/>
    <w:rsid w:val="00CB7E91"/>
    <w:rsid w:val="00CC694A"/>
    <w:rsid w:val="00CD0537"/>
    <w:rsid w:val="00CD22A6"/>
    <w:rsid w:val="00CF2515"/>
    <w:rsid w:val="00CF731C"/>
    <w:rsid w:val="00D10CD2"/>
    <w:rsid w:val="00D1793A"/>
    <w:rsid w:val="00D230FA"/>
    <w:rsid w:val="00D25635"/>
    <w:rsid w:val="00D310F0"/>
    <w:rsid w:val="00D478A5"/>
    <w:rsid w:val="00D50873"/>
    <w:rsid w:val="00D536C0"/>
    <w:rsid w:val="00D87385"/>
    <w:rsid w:val="00D96B97"/>
    <w:rsid w:val="00DB2355"/>
    <w:rsid w:val="00DB682C"/>
    <w:rsid w:val="00DD354F"/>
    <w:rsid w:val="00DD42DD"/>
    <w:rsid w:val="00DF6D6C"/>
    <w:rsid w:val="00DF77AD"/>
    <w:rsid w:val="00E07252"/>
    <w:rsid w:val="00E154B1"/>
    <w:rsid w:val="00E27DB5"/>
    <w:rsid w:val="00E350FC"/>
    <w:rsid w:val="00E475FF"/>
    <w:rsid w:val="00E47BBD"/>
    <w:rsid w:val="00E50566"/>
    <w:rsid w:val="00E8399A"/>
    <w:rsid w:val="00EA4B8C"/>
    <w:rsid w:val="00EA77E8"/>
    <w:rsid w:val="00EB71B7"/>
    <w:rsid w:val="00EC0567"/>
    <w:rsid w:val="00EC2B31"/>
    <w:rsid w:val="00ED6A84"/>
    <w:rsid w:val="00ED6ED2"/>
    <w:rsid w:val="00EE159C"/>
    <w:rsid w:val="00EF2591"/>
    <w:rsid w:val="00EF42F3"/>
    <w:rsid w:val="00F07FC3"/>
    <w:rsid w:val="00F23432"/>
    <w:rsid w:val="00F27FBD"/>
    <w:rsid w:val="00F42CB6"/>
    <w:rsid w:val="00F519DE"/>
    <w:rsid w:val="00F52054"/>
    <w:rsid w:val="00F708F6"/>
    <w:rsid w:val="00F731A3"/>
    <w:rsid w:val="00F77B27"/>
    <w:rsid w:val="00F84570"/>
    <w:rsid w:val="00F85CBA"/>
    <w:rsid w:val="00F9308C"/>
    <w:rsid w:val="00FA4E9A"/>
    <w:rsid w:val="00FC0EB7"/>
    <w:rsid w:val="00FD140D"/>
    <w:rsid w:val="00FE70E8"/>
    <w:rsid w:val="00FF62DA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5BB6"/>
  <w15:docId w15:val="{8946793E-B4B9-4230-8603-4849C153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0AF"/>
    <w:pPr>
      <w:spacing w:after="20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paragraph" w:styleId="berschrift1">
    <w:name w:val="heading 1"/>
    <w:basedOn w:val="Standard"/>
    <w:link w:val="berschrift1Zchn"/>
    <w:uiPriority w:val="9"/>
    <w:qFormat/>
    <w:rsid w:val="008368C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s">
    <w:name w:val="Listes"/>
    <w:basedOn w:val="Standard"/>
    <w:rsid w:val="00BC60AF"/>
    <w:pPr>
      <w:numPr>
        <w:numId w:val="1"/>
      </w:numPr>
    </w:pPr>
  </w:style>
  <w:style w:type="character" w:styleId="Hyperlink">
    <w:name w:val="Hyperlink"/>
    <w:uiPriority w:val="99"/>
    <w:unhideWhenUsed/>
    <w:rsid w:val="00BC60AF"/>
    <w:rPr>
      <w:color w:val="0000FF"/>
      <w:u w:val="single"/>
    </w:rPr>
  </w:style>
  <w:style w:type="character" w:customStyle="1" w:styleId="gi">
    <w:name w:val="gi"/>
    <w:basedOn w:val="Absatz-Standardschriftart"/>
    <w:rsid w:val="00BC60AF"/>
  </w:style>
  <w:style w:type="paragraph" w:styleId="Listenabsatz">
    <w:name w:val="List Paragraph"/>
    <w:basedOn w:val="Standard"/>
    <w:uiPriority w:val="34"/>
    <w:qFormat/>
    <w:rsid w:val="00BC60AF"/>
    <w:pPr>
      <w:spacing w:after="0"/>
      <w:ind w:left="708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Absatz-Standardschriftart"/>
    <w:rsid w:val="00BC60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D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DD"/>
    <w:rPr>
      <w:rFonts w:ascii="Tahoma" w:eastAsia="Cambria" w:hAnsi="Tahoma" w:cs="Tahoma"/>
      <w:sz w:val="16"/>
      <w:szCs w:val="16"/>
      <w:lang w:val="fr-FR"/>
    </w:rPr>
  </w:style>
  <w:style w:type="character" w:customStyle="1" w:styleId="a">
    <w:name w:val="a"/>
    <w:basedOn w:val="Absatz-Standardschriftart"/>
    <w:rsid w:val="00B2449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2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2449E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Absatz-Standardschriftart"/>
    <w:rsid w:val="004F6894"/>
  </w:style>
  <w:style w:type="character" w:customStyle="1" w:styleId="berschrift1Zchn">
    <w:name w:val="Überschrift 1 Zchn"/>
    <w:basedOn w:val="Absatz-Standardschriftart"/>
    <w:link w:val="berschrift1"/>
    <w:uiPriority w:val="9"/>
    <w:rsid w:val="008368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CB7E9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ervorhebung">
    <w:name w:val="Emphasis"/>
    <w:basedOn w:val="Absatz-Standardschriftart"/>
    <w:uiPriority w:val="20"/>
    <w:qFormat/>
    <w:rsid w:val="00910FFB"/>
    <w:rPr>
      <w:i/>
      <w:iCs/>
    </w:rPr>
  </w:style>
  <w:style w:type="character" w:customStyle="1" w:styleId="journalname">
    <w:name w:val="journalname"/>
    <w:basedOn w:val="Absatz-Standardschriftart"/>
    <w:rsid w:val="00362F1F"/>
  </w:style>
  <w:style w:type="character" w:styleId="Kommentarzeichen">
    <w:name w:val="annotation reference"/>
    <w:basedOn w:val="Absatz-Standardschriftart"/>
    <w:uiPriority w:val="99"/>
    <w:semiHidden/>
    <w:unhideWhenUsed/>
    <w:rsid w:val="00B66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3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39B"/>
    <w:rPr>
      <w:rFonts w:ascii="Cambria" w:eastAsia="Cambria" w:hAnsi="Cambria" w:cs="Times New Roman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39B"/>
    <w:rPr>
      <w:rFonts w:ascii="Cambria" w:eastAsia="Cambria" w:hAnsi="Cambria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jaz@gmail.com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hreh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B087-BE52-4AB0-8AF4-15228808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Ejaz</dc:creator>
  <cp:keywords/>
  <dc:description/>
  <cp:lastModifiedBy>Felix Naumann</cp:lastModifiedBy>
  <cp:revision>260</cp:revision>
  <dcterms:created xsi:type="dcterms:W3CDTF">2015-07-27T12:34:00Z</dcterms:created>
  <dcterms:modified xsi:type="dcterms:W3CDTF">2016-03-22T07:56:00Z</dcterms:modified>
</cp:coreProperties>
</file>