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List1-Accent1"/>
        <w:tblW w:w="0" w:type="auto"/>
        <w:tblLook w:val="04A0"/>
      </w:tblPr>
      <w:tblGrid>
        <w:gridCol w:w="8856"/>
      </w:tblGrid>
      <w:tr w:rsidR="00B416B9" w:rsidRPr="00B416B9">
        <w:trPr>
          <w:cnfStyle w:val="100000000000"/>
        </w:trPr>
        <w:tc>
          <w:tcPr>
            <w:cnfStyle w:val="001000000000"/>
            <w:tcW w:w="8856" w:type="dxa"/>
          </w:tcPr>
          <w:p w:rsidR="00B416B9" w:rsidRPr="00B416B9" w:rsidRDefault="00B416B9" w:rsidP="00B416B9">
            <w:pPr>
              <w:widowControl w:val="0"/>
              <w:autoSpaceDE w:val="0"/>
              <w:autoSpaceDN w:val="0"/>
              <w:adjustRightInd w:val="0"/>
              <w:rPr>
                <w:rFonts w:ascii="Arial" w:hAnsi="Arial" w:cs="Arial"/>
                <w:bCs w:val="0"/>
              </w:rPr>
            </w:pPr>
            <w:r w:rsidRPr="00B416B9">
              <w:rPr>
                <w:rFonts w:ascii="Arial" w:hAnsi="Arial" w:cs="Arial"/>
                <w:bCs w:val="0"/>
              </w:rPr>
              <w:t>Referees 1 and 2 - Point 1</w:t>
            </w:r>
          </w:p>
          <w:p w:rsidR="00B416B9" w:rsidRDefault="00B416B9" w:rsidP="00B416B9">
            <w:pPr>
              <w:widowControl w:val="0"/>
              <w:autoSpaceDE w:val="0"/>
              <w:autoSpaceDN w:val="0"/>
              <w:adjustRightInd w:val="0"/>
              <w:rPr>
                <w:rFonts w:ascii="Arial" w:hAnsi="Arial" w:cs="Arial"/>
                <w:b w:val="0"/>
                <w:bCs w:val="0"/>
              </w:rPr>
            </w:pPr>
          </w:p>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Ref1: </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 xml:space="preserve">It is important to provide a fair estimate for the likelihood that a random gene pair can be efficiently targeted by a multi-target synthetic </w:t>
            </w:r>
            <w:proofErr w:type="spellStart"/>
            <w:r w:rsidRPr="00B416B9">
              <w:rPr>
                <w:rFonts w:ascii="Arial" w:hAnsi="Arial" w:cs="Arial"/>
                <w:b w:val="0"/>
              </w:rPr>
              <w:t>miRNA</w:t>
            </w:r>
            <w:proofErr w:type="spellEnd"/>
            <w:r w:rsidRPr="00B416B9">
              <w:rPr>
                <w:rFonts w:ascii="Arial" w:hAnsi="Arial" w:cs="Arial"/>
                <w:b w:val="0"/>
              </w:rPr>
              <w:t xml:space="preserve">. If only a small fraction of gene pairs share efficient synthetic </w:t>
            </w:r>
            <w:proofErr w:type="spellStart"/>
            <w:r w:rsidRPr="00B416B9">
              <w:rPr>
                <w:rFonts w:ascii="Arial" w:hAnsi="Arial" w:cs="Arial"/>
                <w:b w:val="0"/>
              </w:rPr>
              <w:t>miRNA</w:t>
            </w:r>
            <w:proofErr w:type="spellEnd"/>
            <w:r w:rsidRPr="00B416B9">
              <w:rPr>
                <w:rFonts w:ascii="Arial" w:hAnsi="Arial" w:cs="Arial"/>
                <w:b w:val="0"/>
              </w:rPr>
              <w:t xml:space="preserve"> target sites this means that the proposed approach has little general utility. In the manuscript the authors provide a rather optimistic (upper bound) estimate of this likelihood by randomly sampling 10,000 gene pairs and counting the fraction of pairs that share a 7mer sequence. The main problem with this approach is that only </w:t>
            </w:r>
            <w:proofErr w:type="gramStart"/>
            <w:r w:rsidRPr="00B416B9">
              <w:rPr>
                <w:rFonts w:ascii="Arial" w:hAnsi="Arial" w:cs="Arial"/>
                <w:b w:val="0"/>
              </w:rPr>
              <w:t>a fraction of 7mers are</w:t>
            </w:r>
            <w:proofErr w:type="gramEnd"/>
            <w:r w:rsidRPr="00B416B9">
              <w:rPr>
                <w:rFonts w:ascii="Arial" w:hAnsi="Arial" w:cs="Arial"/>
                <w:b w:val="0"/>
              </w:rPr>
              <w:t xml:space="preserve"> efficient target sites in a given 3'UTR sequence. Indeed, this is exactly the concept of their proposed method, that information such as AU-context and RNA accessibility can predict efficient target sites. The authors should therefore filter week 7mer target sites (</w:t>
            </w:r>
            <w:proofErr w:type="spellStart"/>
            <w:r w:rsidRPr="00B416B9">
              <w:rPr>
                <w:rFonts w:ascii="Arial" w:hAnsi="Arial" w:cs="Arial"/>
                <w:b w:val="0"/>
              </w:rPr>
              <w:t>eg</w:t>
            </w:r>
            <w:proofErr w:type="spellEnd"/>
            <w:r w:rsidRPr="00B416B9">
              <w:rPr>
                <w:rFonts w:ascii="Arial" w:hAnsi="Arial" w:cs="Arial"/>
                <w:b w:val="0"/>
              </w:rPr>
              <w:t xml:space="preserve">. sites with low AU-context and low accessible) before computing the fraction of gene pairs that share a 7mer. Additionally, it is not clear if the authors use all possible 7mers in this analysis, as it is obvious that certain 7mer sequences may strongly bias this analysis. For example, the </w:t>
            </w:r>
            <w:proofErr w:type="spellStart"/>
            <w:r w:rsidRPr="00B416B9">
              <w:rPr>
                <w:rFonts w:ascii="Arial" w:hAnsi="Arial" w:cs="Arial"/>
                <w:b w:val="0"/>
              </w:rPr>
              <w:t>polyA</w:t>
            </w:r>
            <w:proofErr w:type="spellEnd"/>
            <w:r w:rsidRPr="00B416B9">
              <w:rPr>
                <w:rFonts w:ascii="Arial" w:hAnsi="Arial" w:cs="Arial"/>
                <w:b w:val="0"/>
              </w:rPr>
              <w:t>-signal motifs (</w:t>
            </w:r>
            <w:proofErr w:type="spellStart"/>
            <w:r w:rsidRPr="00B416B9">
              <w:rPr>
                <w:rFonts w:ascii="Arial" w:hAnsi="Arial" w:cs="Arial"/>
                <w:b w:val="0"/>
              </w:rPr>
              <w:t>eg</w:t>
            </w:r>
            <w:proofErr w:type="spellEnd"/>
            <w:r w:rsidRPr="00B416B9">
              <w:rPr>
                <w:rFonts w:ascii="Arial" w:hAnsi="Arial" w:cs="Arial"/>
                <w:b w:val="0"/>
              </w:rPr>
              <w:t xml:space="preserve">. AAUAAA and AUUAAA) are ubiquitous in mRNA 3'UTRs and including 7mers with this motif in the analysis will greatly inflate the estimate. Furthermore, in an unbiased analysis the authors should also exclude </w:t>
            </w:r>
            <w:proofErr w:type="spellStart"/>
            <w:r w:rsidRPr="00B416B9">
              <w:rPr>
                <w:rFonts w:ascii="Arial" w:hAnsi="Arial" w:cs="Arial"/>
                <w:b w:val="0"/>
              </w:rPr>
              <w:t>homopolymer</w:t>
            </w:r>
            <w:proofErr w:type="spellEnd"/>
            <w:r w:rsidRPr="00B416B9">
              <w:rPr>
                <w:rFonts w:ascii="Arial" w:hAnsi="Arial" w:cs="Arial"/>
                <w:b w:val="0"/>
              </w:rPr>
              <w:t xml:space="preserve"> motifs (i.e. AAAAA) and known target seed sequences for evolutionarily conserved </w:t>
            </w:r>
            <w:proofErr w:type="spellStart"/>
            <w:r w:rsidRPr="00B416B9">
              <w:rPr>
                <w:rFonts w:ascii="Arial" w:hAnsi="Arial" w:cs="Arial"/>
                <w:b w:val="0"/>
              </w:rPr>
              <w:t>miRNAs</w:t>
            </w:r>
            <w:proofErr w:type="spellEnd"/>
            <w:r w:rsidRPr="00B416B9">
              <w:rPr>
                <w:rFonts w:ascii="Arial" w:hAnsi="Arial" w:cs="Arial"/>
                <w:b w:val="0"/>
              </w:rPr>
              <w:t xml:space="preserve"> (also an option in their web service). </w:t>
            </w:r>
          </w:p>
          <w:p w:rsidR="00B416B9" w:rsidRPr="00B416B9" w:rsidRDefault="00B416B9" w:rsidP="00B416B9">
            <w:pPr>
              <w:widowControl w:val="0"/>
              <w:autoSpaceDE w:val="0"/>
              <w:autoSpaceDN w:val="0"/>
              <w:adjustRightInd w:val="0"/>
              <w:rPr>
                <w:rFonts w:ascii="Arial" w:hAnsi="Arial" w:cs="Arial"/>
                <w:b w:val="0"/>
              </w:rPr>
            </w:pPr>
          </w:p>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Ref 2:</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Applicability. One drawback of the approach used in the paper is the difficulty of finding microRNA seeds present in several 3’ UTRs. This is discussed in the paper, where 64% of 3’ UTR pairs are estimated to share a 7mer (or a longer sequence). The corresponding number for 3’ UTR triples is 16%. This limits the practical usefulness of the method. </w:t>
            </w:r>
          </w:p>
          <w:p w:rsidR="00B416B9" w:rsidRPr="00B416B9" w:rsidRDefault="00B416B9" w:rsidP="00B416B9">
            <w:pPr>
              <w:widowControl w:val="0"/>
              <w:autoSpaceDE w:val="0"/>
              <w:autoSpaceDN w:val="0"/>
              <w:adjustRightInd w:val="0"/>
              <w:rPr>
                <w:rFonts w:ascii="Arial" w:hAnsi="Arial" w:cs="Arial"/>
                <w:b w:val="0"/>
                <w:bCs w:val="0"/>
              </w:rPr>
            </w:pPr>
          </w:p>
        </w:tc>
      </w:tr>
      <w:tr w:rsidR="00B416B9">
        <w:trPr>
          <w:cnfStyle w:val="000000100000"/>
        </w:trPr>
        <w:tc>
          <w:tcPr>
            <w:cnfStyle w:val="001000000000"/>
            <w:tcW w:w="8856" w:type="dxa"/>
          </w:tcPr>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Answer:</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 xml:space="preserve">Following the comments and suggestions of both referees, we refined our analysis of the applicability and usefulness of </w:t>
            </w:r>
            <w:proofErr w:type="spellStart"/>
            <w:r w:rsidRPr="00B416B9">
              <w:rPr>
                <w:rFonts w:ascii="Arial" w:hAnsi="Arial" w:cs="Arial"/>
                <w:b w:val="0"/>
              </w:rPr>
              <w:t>miR-Synth</w:t>
            </w:r>
            <w:proofErr w:type="spellEnd"/>
            <w:r w:rsidRPr="00B416B9">
              <w:rPr>
                <w:rFonts w:ascii="Arial" w:hAnsi="Arial" w:cs="Arial"/>
                <w:b w:val="0"/>
              </w:rPr>
              <w:t xml:space="preserve">. The basic idea behind multiple targeting is that the target sequences share some similarities, which </w:t>
            </w:r>
            <w:r w:rsidR="003A446B">
              <w:rPr>
                <w:rFonts w:ascii="Arial" w:hAnsi="Arial" w:cs="Arial"/>
                <w:b w:val="0"/>
              </w:rPr>
              <w:t>can</w:t>
            </w:r>
            <w:r w:rsidRPr="00B416B9">
              <w:rPr>
                <w:rFonts w:ascii="Arial" w:hAnsi="Arial" w:cs="Arial"/>
                <w:b w:val="0"/>
              </w:rPr>
              <w:t xml:space="preserve"> become binding sites for a unique a-</w:t>
            </w:r>
            <w:proofErr w:type="spellStart"/>
            <w:r w:rsidRPr="00B416B9">
              <w:rPr>
                <w:rFonts w:ascii="Arial" w:hAnsi="Arial" w:cs="Arial"/>
                <w:b w:val="0"/>
              </w:rPr>
              <w:t>miR</w:t>
            </w:r>
            <w:proofErr w:type="spellEnd"/>
            <w:r w:rsidRPr="00B416B9">
              <w:rPr>
                <w:rFonts w:ascii="Arial" w:hAnsi="Arial" w:cs="Arial"/>
                <w:b w:val="0"/>
              </w:rPr>
              <w:t xml:space="preserve"> seed. Although given a random pair, triplet or, more in general, n-tuple of genes, is not always possible to create an a-</w:t>
            </w:r>
            <w:proofErr w:type="spellStart"/>
            <w:r w:rsidRPr="00B416B9">
              <w:rPr>
                <w:rFonts w:ascii="Arial" w:hAnsi="Arial" w:cs="Arial"/>
                <w:b w:val="0"/>
              </w:rPr>
              <w:t>miR</w:t>
            </w:r>
            <w:proofErr w:type="spellEnd"/>
            <w:r w:rsidRPr="00B416B9">
              <w:rPr>
                <w:rFonts w:ascii="Arial" w:hAnsi="Arial" w:cs="Arial"/>
                <w:b w:val="0"/>
              </w:rPr>
              <w:t xml:space="preserve"> which is able to bind them all, there are many other cases in which many a-</w:t>
            </w:r>
            <w:proofErr w:type="spellStart"/>
            <w:r w:rsidRPr="00B416B9">
              <w:rPr>
                <w:rFonts w:ascii="Arial" w:hAnsi="Arial" w:cs="Arial"/>
                <w:b w:val="0"/>
              </w:rPr>
              <w:t>miRs</w:t>
            </w:r>
            <w:proofErr w:type="spellEnd"/>
            <w:r w:rsidRPr="00B416B9">
              <w:rPr>
                <w:rFonts w:ascii="Arial" w:hAnsi="Arial" w:cs="Arial"/>
                <w:b w:val="0"/>
              </w:rPr>
              <w:t xml:space="preserve"> can be created for a given set of targets. We collected gene expression data associated to different disease conditions from the Gene Expression Atlas (</w:t>
            </w:r>
            <w:hyperlink r:id="rId4" w:history="1">
              <w:r w:rsidRPr="00B416B9">
                <w:rPr>
                  <w:rFonts w:ascii="Arial" w:hAnsi="Arial" w:cs="Arial"/>
                  <w:b w:val="0"/>
                  <w:color w:val="0000E9"/>
                  <w:u w:val="single" w:color="0000E9"/>
                </w:rPr>
                <w:t>http://www.ebi.ac.uk/gxa</w:t>
              </w:r>
            </w:hyperlink>
            <w:r w:rsidRPr="00B416B9">
              <w:rPr>
                <w:rFonts w:ascii="Arial" w:hAnsi="Arial" w:cs="Arial"/>
                <w:b w:val="0"/>
              </w:rPr>
              <w:t xml:space="preserve">) and focused on the up-regulated genes, which represent typical plausible targets for an artificial </w:t>
            </w:r>
            <w:proofErr w:type="spellStart"/>
            <w:r w:rsidRPr="00B416B9">
              <w:rPr>
                <w:rFonts w:ascii="Arial" w:hAnsi="Arial" w:cs="Arial"/>
                <w:b w:val="0"/>
              </w:rPr>
              <w:t>miRNA</w:t>
            </w:r>
            <w:proofErr w:type="spellEnd"/>
            <w:r w:rsidRPr="00B416B9">
              <w:rPr>
                <w:rFonts w:ascii="Arial" w:hAnsi="Arial" w:cs="Arial"/>
                <w:b w:val="0"/>
              </w:rPr>
              <w:t xml:space="preserve">. For each condition, we calculated all the possible combinations of two and three up-regulated genes </w:t>
            </w:r>
            <w:r w:rsidR="003A446B" w:rsidRPr="003A446B">
              <w:rPr>
                <w:rFonts w:ascii="Arial" w:hAnsi="Arial" w:cs="Arial"/>
                <w:b w:val="0"/>
              </w:rPr>
              <w:t>and counted of how many of them share 7mer 3' UTR sites</w:t>
            </w:r>
            <w:r w:rsidRPr="00B416B9">
              <w:rPr>
                <w:rFonts w:ascii="Arial" w:hAnsi="Arial" w:cs="Arial"/>
                <w:b w:val="0"/>
              </w:rPr>
              <w:t xml:space="preserve">. We filtered out </w:t>
            </w:r>
            <w:proofErr w:type="spellStart"/>
            <w:r w:rsidRPr="00B416B9">
              <w:rPr>
                <w:rFonts w:ascii="Arial" w:hAnsi="Arial" w:cs="Arial"/>
                <w:b w:val="0"/>
              </w:rPr>
              <w:t>polyA</w:t>
            </w:r>
            <w:proofErr w:type="spellEnd"/>
            <w:r w:rsidRPr="00B416B9">
              <w:rPr>
                <w:rFonts w:ascii="Arial" w:hAnsi="Arial" w:cs="Arial"/>
                <w:b w:val="0"/>
              </w:rPr>
              <w:t xml:space="preserve">-signal motifs, </w:t>
            </w:r>
            <w:proofErr w:type="spellStart"/>
            <w:r w:rsidRPr="00B416B9">
              <w:rPr>
                <w:rFonts w:ascii="Arial" w:hAnsi="Arial" w:cs="Arial"/>
                <w:b w:val="0"/>
              </w:rPr>
              <w:t>homopolymer</w:t>
            </w:r>
            <w:proofErr w:type="spellEnd"/>
            <w:r w:rsidRPr="00B416B9">
              <w:rPr>
                <w:rFonts w:ascii="Arial" w:hAnsi="Arial" w:cs="Arial"/>
                <w:b w:val="0"/>
              </w:rPr>
              <w:t xml:space="preserve"> motifs and sites matching the seeds of endogenous </w:t>
            </w:r>
            <w:proofErr w:type="spellStart"/>
            <w:r w:rsidRPr="00B416B9">
              <w:rPr>
                <w:rFonts w:ascii="Arial" w:hAnsi="Arial" w:cs="Arial"/>
                <w:b w:val="0"/>
              </w:rPr>
              <w:t>miRNAs</w:t>
            </w:r>
            <w:proofErr w:type="spellEnd"/>
            <w:r w:rsidRPr="00B416B9">
              <w:rPr>
                <w:rFonts w:ascii="Arial" w:hAnsi="Arial" w:cs="Arial"/>
                <w:b w:val="0"/>
              </w:rPr>
              <w:t xml:space="preserve">. We were able to perform this analysis for all pair and triplets of up-regulated genes related to 83 different diseases and the results show that 97.3% of pairs and 81.32% of triplets share at least one 7mer site. On average, pairs and triplets shared about 136 and 24 7mer sites, respectively. For 96 additional diseases we were able to perform the pairs analysis and the cumulative results confirmed the previous tests, with 97.13% pairs sharing on average 132 7mer sites. We couldn't perform the </w:t>
            </w:r>
            <w:proofErr w:type="gramStart"/>
            <w:r w:rsidRPr="00B416B9">
              <w:rPr>
                <w:rFonts w:ascii="Arial" w:hAnsi="Arial" w:cs="Arial"/>
                <w:b w:val="0"/>
              </w:rPr>
              <w:t>triplets</w:t>
            </w:r>
            <w:proofErr w:type="gramEnd"/>
            <w:r w:rsidRPr="00B416B9">
              <w:rPr>
                <w:rFonts w:ascii="Arial" w:hAnsi="Arial" w:cs="Arial"/>
                <w:b w:val="0"/>
              </w:rPr>
              <w:t xml:space="preserve"> analysis on these additional </w:t>
            </w:r>
            <w:del w:id="0" w:author="" w:date="2013-12-13T06:35:00Z">
              <w:r w:rsidRPr="00B416B9" w:rsidDel="00683599">
                <w:rPr>
                  <w:rFonts w:ascii="Arial" w:hAnsi="Arial" w:cs="Arial"/>
                  <w:b w:val="0"/>
                </w:rPr>
                <w:delText xml:space="preserve">conditions </w:delText>
              </w:r>
            </w:del>
            <w:ins w:id="1" w:author="" w:date="2013-12-13T06:35:00Z">
              <w:r w:rsidR="00683599">
                <w:rPr>
                  <w:rFonts w:ascii="Arial" w:hAnsi="Arial" w:cs="Arial"/>
                  <w:b w:val="0"/>
                </w:rPr>
                <w:t>diseases</w:t>
              </w:r>
              <w:r w:rsidR="00683599" w:rsidRPr="00B416B9">
                <w:rPr>
                  <w:rFonts w:ascii="Arial" w:hAnsi="Arial" w:cs="Arial"/>
                  <w:b w:val="0"/>
                </w:rPr>
                <w:t xml:space="preserve"> </w:t>
              </w:r>
            </w:ins>
            <w:r w:rsidRPr="00B416B9">
              <w:rPr>
                <w:rFonts w:ascii="Arial" w:hAnsi="Arial" w:cs="Arial"/>
                <w:b w:val="0"/>
              </w:rPr>
              <w:t>due to the high number of up-regulated genes which generated a huge number of triplets which were too computationally expensive to analyze. The results of these tests are briefly reported in the manuscript (changes are highlighted) and details are provided as supplementary material.</w:t>
            </w:r>
          </w:p>
          <w:p w:rsidR="00B416B9" w:rsidRPr="00B416B9" w:rsidRDefault="00B416B9" w:rsidP="00B416B9">
            <w:pPr>
              <w:widowControl w:val="0"/>
              <w:autoSpaceDE w:val="0"/>
              <w:autoSpaceDN w:val="0"/>
              <w:adjustRightInd w:val="0"/>
              <w:rPr>
                <w:rFonts w:ascii="Arial" w:hAnsi="Arial" w:cs="Arial"/>
                <w:b w:val="0"/>
              </w:rPr>
            </w:pPr>
            <w:proofErr w:type="spellStart"/>
            <w:proofErr w:type="gramStart"/>
            <w:r w:rsidRPr="00B416B9">
              <w:rPr>
                <w:rFonts w:ascii="Arial" w:hAnsi="Arial" w:cs="Arial"/>
                <w:b w:val="0"/>
              </w:rPr>
              <w:t>miR</w:t>
            </w:r>
            <w:proofErr w:type="gramEnd"/>
            <w:r w:rsidRPr="00B416B9">
              <w:rPr>
                <w:rFonts w:ascii="Arial" w:hAnsi="Arial" w:cs="Arial"/>
                <w:b w:val="0"/>
              </w:rPr>
              <w:t>-Synth</w:t>
            </w:r>
            <w:proofErr w:type="spellEnd"/>
            <w:r w:rsidRPr="00B416B9">
              <w:rPr>
                <w:rFonts w:ascii="Arial" w:hAnsi="Arial" w:cs="Arial"/>
                <w:b w:val="0"/>
              </w:rPr>
              <w:t xml:space="preserve"> is the only tool available on-line which allows the design of multi-site and multi-target </w:t>
            </w:r>
            <w:r w:rsidR="003A446B">
              <w:rPr>
                <w:rFonts w:ascii="Arial" w:hAnsi="Arial" w:cs="Arial"/>
                <w:b w:val="0"/>
              </w:rPr>
              <w:t xml:space="preserve">artificial </w:t>
            </w:r>
            <w:proofErr w:type="spellStart"/>
            <w:r w:rsidR="003A446B">
              <w:rPr>
                <w:rFonts w:ascii="Arial" w:hAnsi="Arial" w:cs="Arial"/>
                <w:b w:val="0"/>
              </w:rPr>
              <w:t>miRNAs</w:t>
            </w:r>
            <w:proofErr w:type="spellEnd"/>
            <w:r w:rsidRPr="00B416B9">
              <w:rPr>
                <w:rFonts w:ascii="Arial" w:hAnsi="Arial" w:cs="Arial"/>
                <w:b w:val="0"/>
              </w:rPr>
              <w:t xml:space="preserve">. In light of this and of the results of the above analysis, we believe that it represents a </w:t>
            </w:r>
            <w:del w:id="2" w:author="" w:date="2013-12-13T06:35:00Z">
              <w:r w:rsidRPr="00B416B9" w:rsidDel="00683599">
                <w:rPr>
                  <w:rFonts w:ascii="Arial" w:hAnsi="Arial" w:cs="Arial"/>
                  <w:b w:val="0"/>
                </w:rPr>
                <w:delText xml:space="preserve">useful </w:delText>
              </w:r>
            </w:del>
            <w:proofErr w:type="gramStart"/>
            <w:r w:rsidRPr="00B416B9">
              <w:rPr>
                <w:rFonts w:ascii="Arial" w:hAnsi="Arial" w:cs="Arial"/>
                <w:b w:val="0"/>
              </w:rPr>
              <w:t>resource which</w:t>
            </w:r>
            <w:proofErr w:type="gramEnd"/>
            <w:r w:rsidRPr="00B416B9">
              <w:rPr>
                <w:rFonts w:ascii="Arial" w:hAnsi="Arial" w:cs="Arial"/>
                <w:b w:val="0"/>
              </w:rPr>
              <w:t xml:space="preserve"> is potentially applicable to a significant number of cases </w:t>
            </w:r>
            <w:r w:rsidR="003A446B">
              <w:rPr>
                <w:rFonts w:ascii="Arial" w:hAnsi="Arial" w:cs="Arial"/>
                <w:b w:val="0"/>
              </w:rPr>
              <w:t>where</w:t>
            </w:r>
            <w:r w:rsidRPr="00B416B9">
              <w:rPr>
                <w:rFonts w:ascii="Arial" w:hAnsi="Arial" w:cs="Arial"/>
                <w:b w:val="0"/>
              </w:rPr>
              <w:t xml:space="preserve"> two or more genes must be simultaneously repressed.</w:t>
            </w:r>
          </w:p>
          <w:p w:rsidR="00B416B9" w:rsidRPr="00B416B9" w:rsidRDefault="00B416B9" w:rsidP="00B416B9">
            <w:pPr>
              <w:widowControl w:val="0"/>
              <w:autoSpaceDE w:val="0"/>
              <w:autoSpaceDN w:val="0"/>
              <w:adjustRightInd w:val="0"/>
              <w:rPr>
                <w:rFonts w:ascii="Arial" w:hAnsi="Arial" w:cs="Arial"/>
                <w:b w:val="0"/>
                <w:bCs w:val="0"/>
              </w:rPr>
            </w:pPr>
          </w:p>
        </w:tc>
      </w:tr>
      <w:tr w:rsidR="00B416B9">
        <w:tc>
          <w:tcPr>
            <w:cnfStyle w:val="001000000000"/>
            <w:tcW w:w="8856" w:type="dxa"/>
          </w:tcPr>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Referee 1 - Point 2</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It is confusing that the authors use the term '</w:t>
            </w:r>
            <w:proofErr w:type="spellStart"/>
            <w:r w:rsidRPr="00B416B9">
              <w:rPr>
                <w:rFonts w:ascii="Arial" w:hAnsi="Arial" w:cs="Arial"/>
                <w:b w:val="0"/>
              </w:rPr>
              <w:t>miRNAs</w:t>
            </w:r>
            <w:proofErr w:type="spellEnd"/>
            <w:r w:rsidRPr="00B416B9">
              <w:rPr>
                <w:rFonts w:ascii="Arial" w:hAnsi="Arial" w:cs="Arial"/>
                <w:b w:val="0"/>
              </w:rPr>
              <w:t xml:space="preserve">' for their computationally derived synthetic </w:t>
            </w:r>
            <w:proofErr w:type="spellStart"/>
            <w:r w:rsidRPr="00B416B9">
              <w:rPr>
                <w:rFonts w:ascii="Arial" w:hAnsi="Arial" w:cs="Arial"/>
                <w:b w:val="0"/>
              </w:rPr>
              <w:t>miRNA</w:t>
            </w:r>
            <w:proofErr w:type="spellEnd"/>
            <w:r w:rsidRPr="00B416B9">
              <w:rPr>
                <w:rFonts w:ascii="Arial" w:hAnsi="Arial" w:cs="Arial"/>
                <w:b w:val="0"/>
              </w:rPr>
              <w:t xml:space="preserve"> sequences. I strongly suggest the use of an appropria</w:t>
            </w:r>
            <w:r>
              <w:rPr>
                <w:rFonts w:ascii="Arial" w:hAnsi="Arial" w:cs="Arial"/>
                <w:b w:val="0"/>
              </w:rPr>
              <w:t xml:space="preserve">te acronym, e.g. </w:t>
            </w:r>
            <w:proofErr w:type="spellStart"/>
            <w:r>
              <w:rPr>
                <w:rFonts w:ascii="Arial" w:hAnsi="Arial" w:cs="Arial"/>
                <w:b w:val="0"/>
              </w:rPr>
              <w:t>synMir</w:t>
            </w:r>
            <w:proofErr w:type="spellEnd"/>
            <w:r>
              <w:rPr>
                <w:rFonts w:ascii="Arial" w:hAnsi="Arial" w:cs="Arial"/>
                <w:b w:val="0"/>
              </w:rPr>
              <w:t xml:space="preserve"> or </w:t>
            </w:r>
            <w:proofErr w:type="spellStart"/>
            <w:r>
              <w:rPr>
                <w:rFonts w:ascii="Arial" w:hAnsi="Arial" w:cs="Arial"/>
                <w:b w:val="0"/>
              </w:rPr>
              <w:t>aMir</w:t>
            </w:r>
            <w:proofErr w:type="spellEnd"/>
          </w:p>
          <w:p w:rsidR="00B416B9" w:rsidRPr="00B416B9" w:rsidRDefault="00B416B9" w:rsidP="00B416B9">
            <w:pPr>
              <w:widowControl w:val="0"/>
              <w:autoSpaceDE w:val="0"/>
              <w:autoSpaceDN w:val="0"/>
              <w:adjustRightInd w:val="0"/>
              <w:rPr>
                <w:rFonts w:ascii="Arial" w:hAnsi="Arial" w:cs="Arial"/>
                <w:bCs w:val="0"/>
              </w:rPr>
            </w:pPr>
          </w:p>
        </w:tc>
      </w:tr>
      <w:tr w:rsidR="00B416B9">
        <w:trPr>
          <w:cnfStyle w:val="000000100000"/>
        </w:trPr>
        <w:tc>
          <w:tcPr>
            <w:cnfStyle w:val="001000000000"/>
            <w:tcW w:w="8856" w:type="dxa"/>
          </w:tcPr>
          <w:p w:rsidR="00B416B9" w:rsidRPr="00B416B9" w:rsidRDefault="00B416B9" w:rsidP="00B416B9">
            <w:pPr>
              <w:widowControl w:val="0"/>
              <w:autoSpaceDE w:val="0"/>
              <w:autoSpaceDN w:val="0"/>
              <w:adjustRightInd w:val="0"/>
              <w:rPr>
                <w:rFonts w:ascii="Arial" w:hAnsi="Arial" w:cs="Arial"/>
                <w:bCs w:val="0"/>
              </w:rPr>
            </w:pPr>
            <w:r w:rsidRPr="00B416B9">
              <w:rPr>
                <w:rFonts w:ascii="Arial" w:hAnsi="Arial" w:cs="Arial"/>
                <w:bCs w:val="0"/>
              </w:rPr>
              <w:t>Answer</w:t>
            </w:r>
            <w:r w:rsidRPr="00B416B9">
              <w:rPr>
                <w:rFonts w:ascii="Arial" w:hAnsi="Arial" w:cs="Arial"/>
              </w:rPr>
              <w:t> </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We now use the term a-</w:t>
            </w:r>
            <w:proofErr w:type="spellStart"/>
            <w:r w:rsidRPr="00B416B9">
              <w:rPr>
                <w:rFonts w:ascii="Arial" w:hAnsi="Arial" w:cs="Arial"/>
                <w:b w:val="0"/>
              </w:rPr>
              <w:t>miR</w:t>
            </w:r>
            <w:proofErr w:type="spellEnd"/>
            <w:r w:rsidRPr="00B416B9">
              <w:rPr>
                <w:rFonts w:ascii="Arial" w:hAnsi="Arial" w:cs="Arial"/>
                <w:b w:val="0"/>
              </w:rPr>
              <w:t xml:space="preserve"> to refer the artificially designed </w:t>
            </w:r>
            <w:proofErr w:type="spellStart"/>
            <w:r w:rsidRPr="00B416B9">
              <w:rPr>
                <w:rFonts w:ascii="Arial" w:hAnsi="Arial" w:cs="Arial"/>
                <w:b w:val="0"/>
              </w:rPr>
              <w:t>miRNAs</w:t>
            </w:r>
            <w:proofErr w:type="spellEnd"/>
            <w:r w:rsidRPr="00B416B9">
              <w:rPr>
                <w:rFonts w:ascii="Arial" w:hAnsi="Arial" w:cs="Arial"/>
                <w:b w:val="0"/>
              </w:rPr>
              <w:t>, as suggested by the referee. We changed the manuscript accordingly (changes are highlighted).</w:t>
            </w:r>
          </w:p>
          <w:p w:rsidR="00B416B9" w:rsidRPr="00B416B9" w:rsidRDefault="00B416B9" w:rsidP="00B416B9">
            <w:pPr>
              <w:widowControl w:val="0"/>
              <w:autoSpaceDE w:val="0"/>
              <w:autoSpaceDN w:val="0"/>
              <w:adjustRightInd w:val="0"/>
              <w:rPr>
                <w:rFonts w:ascii="Arial" w:hAnsi="Arial" w:cs="Arial"/>
                <w:bCs w:val="0"/>
              </w:rPr>
            </w:pPr>
          </w:p>
        </w:tc>
      </w:tr>
      <w:tr w:rsidR="00B416B9">
        <w:tc>
          <w:tcPr>
            <w:cnfStyle w:val="001000000000"/>
            <w:tcW w:w="8856" w:type="dxa"/>
          </w:tcPr>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Referee 1 - Point 3</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 xml:space="preserve">It seems odd that the algorithm predicts 125 synthetic </w:t>
            </w:r>
            <w:proofErr w:type="spellStart"/>
            <w:r w:rsidRPr="00B416B9">
              <w:rPr>
                <w:rFonts w:ascii="Arial" w:hAnsi="Arial" w:cs="Arial"/>
                <w:b w:val="0"/>
              </w:rPr>
              <w:t>miRNAs</w:t>
            </w:r>
            <w:proofErr w:type="spellEnd"/>
            <w:r w:rsidRPr="00B416B9">
              <w:rPr>
                <w:rFonts w:ascii="Arial" w:hAnsi="Arial" w:cs="Arial"/>
                <w:b w:val="0"/>
              </w:rPr>
              <w:t xml:space="preserve"> that could potentially target both c-MET and EGFR (p. 8). What fraction of these 125 synthetic </w:t>
            </w:r>
            <w:proofErr w:type="spellStart"/>
            <w:r w:rsidRPr="00B416B9">
              <w:rPr>
                <w:rFonts w:ascii="Arial" w:hAnsi="Arial" w:cs="Arial"/>
                <w:b w:val="0"/>
              </w:rPr>
              <w:t>miRNAs</w:t>
            </w:r>
            <w:proofErr w:type="spellEnd"/>
            <w:r w:rsidRPr="00B416B9">
              <w:rPr>
                <w:rFonts w:ascii="Arial" w:hAnsi="Arial" w:cs="Arial"/>
                <w:b w:val="0"/>
              </w:rPr>
              <w:t xml:space="preserve"> target distinct/unique site? And of the 6 high scoring </w:t>
            </w:r>
            <w:proofErr w:type="spellStart"/>
            <w:r w:rsidRPr="00B416B9">
              <w:rPr>
                <w:rFonts w:ascii="Arial" w:hAnsi="Arial" w:cs="Arial"/>
                <w:b w:val="0"/>
              </w:rPr>
              <w:t>miRNAs</w:t>
            </w:r>
            <w:proofErr w:type="spellEnd"/>
            <w:r w:rsidRPr="00B416B9">
              <w:rPr>
                <w:rFonts w:ascii="Arial" w:hAnsi="Arial" w:cs="Arial"/>
                <w:b w:val="0"/>
              </w:rPr>
              <w:t xml:space="preserve">, what </w:t>
            </w:r>
            <w:proofErr w:type="gramStart"/>
            <w:r w:rsidRPr="00B416B9">
              <w:rPr>
                <w:rFonts w:ascii="Arial" w:hAnsi="Arial" w:cs="Arial"/>
                <w:b w:val="0"/>
              </w:rPr>
              <w:t>fraction of these correspond</w:t>
            </w:r>
            <w:proofErr w:type="gramEnd"/>
            <w:r w:rsidRPr="00B416B9">
              <w:rPr>
                <w:rFonts w:ascii="Arial" w:hAnsi="Arial" w:cs="Arial"/>
                <w:b w:val="0"/>
              </w:rPr>
              <w:t xml:space="preserve"> to unique sites?</w:t>
            </w:r>
          </w:p>
          <w:p w:rsidR="00B416B9" w:rsidRPr="00B416B9" w:rsidRDefault="00B416B9" w:rsidP="00B416B9">
            <w:pPr>
              <w:widowControl w:val="0"/>
              <w:autoSpaceDE w:val="0"/>
              <w:autoSpaceDN w:val="0"/>
              <w:adjustRightInd w:val="0"/>
              <w:rPr>
                <w:rFonts w:ascii="Arial" w:hAnsi="Arial" w:cs="Arial"/>
                <w:bCs w:val="0"/>
              </w:rPr>
            </w:pPr>
          </w:p>
        </w:tc>
      </w:tr>
      <w:tr w:rsidR="00B416B9">
        <w:trPr>
          <w:cnfStyle w:val="000000100000"/>
        </w:trPr>
        <w:tc>
          <w:tcPr>
            <w:cnfStyle w:val="001000000000"/>
            <w:tcW w:w="8856" w:type="dxa"/>
          </w:tcPr>
          <w:p w:rsidR="00B416B9" w:rsidRPr="00B416B9" w:rsidRDefault="00B416B9" w:rsidP="00B416B9">
            <w:pPr>
              <w:widowControl w:val="0"/>
              <w:autoSpaceDE w:val="0"/>
              <w:autoSpaceDN w:val="0"/>
              <w:adjustRightInd w:val="0"/>
              <w:rPr>
                <w:rFonts w:ascii="Arial" w:hAnsi="Arial" w:cs="Arial"/>
                <w:bCs w:val="0"/>
              </w:rPr>
            </w:pPr>
            <w:r w:rsidRPr="00B416B9">
              <w:rPr>
                <w:rFonts w:ascii="Arial" w:hAnsi="Arial" w:cs="Arial"/>
                <w:bCs w:val="0"/>
              </w:rPr>
              <w:t>Answer</w:t>
            </w:r>
            <w:r w:rsidRPr="00B416B9">
              <w:rPr>
                <w:rFonts w:ascii="Arial" w:hAnsi="Arial" w:cs="Arial"/>
              </w:rPr>
              <w:t> </w:t>
            </w:r>
          </w:p>
          <w:p w:rsidR="00B416B9" w:rsidRPr="00B416B9" w:rsidRDefault="00B416B9" w:rsidP="00B416B9">
            <w:pPr>
              <w:widowControl w:val="0"/>
              <w:autoSpaceDE w:val="0"/>
              <w:autoSpaceDN w:val="0"/>
              <w:adjustRightInd w:val="0"/>
              <w:rPr>
                <w:rFonts w:ascii="Arial" w:hAnsi="Arial" w:cs="Arial"/>
                <w:b w:val="0"/>
              </w:rPr>
            </w:pPr>
            <w:proofErr w:type="spellStart"/>
            <w:proofErr w:type="gramStart"/>
            <w:r w:rsidRPr="00B416B9">
              <w:rPr>
                <w:rFonts w:ascii="Arial" w:hAnsi="Arial" w:cs="Arial"/>
                <w:b w:val="0"/>
              </w:rPr>
              <w:t>miR</w:t>
            </w:r>
            <w:proofErr w:type="gramEnd"/>
            <w:r w:rsidRPr="00B416B9">
              <w:rPr>
                <w:rFonts w:ascii="Arial" w:hAnsi="Arial" w:cs="Arial"/>
                <w:b w:val="0"/>
              </w:rPr>
              <w:t>-Synth</w:t>
            </w:r>
            <w:proofErr w:type="spellEnd"/>
            <w:r w:rsidRPr="00B416B9">
              <w:rPr>
                <w:rFonts w:ascii="Arial" w:hAnsi="Arial" w:cs="Arial"/>
                <w:b w:val="0"/>
              </w:rPr>
              <w:t xml:space="preserve"> uses shared 6mer/7mer sequences as binding sites for the a-</w:t>
            </w:r>
            <w:proofErr w:type="spellStart"/>
            <w:r w:rsidRPr="00B416B9">
              <w:rPr>
                <w:rFonts w:ascii="Arial" w:hAnsi="Arial" w:cs="Arial"/>
                <w:b w:val="0"/>
              </w:rPr>
              <w:t>miR</w:t>
            </w:r>
            <w:proofErr w:type="spellEnd"/>
            <w:r w:rsidRPr="00B416B9">
              <w:rPr>
                <w:rFonts w:ascii="Arial" w:hAnsi="Arial" w:cs="Arial"/>
                <w:b w:val="0"/>
              </w:rPr>
              <w:t xml:space="preserve"> seed sequences, thus for each shared seed site only one </w:t>
            </w:r>
            <w:proofErr w:type="spellStart"/>
            <w:r w:rsidRPr="00B416B9">
              <w:rPr>
                <w:rFonts w:ascii="Arial" w:hAnsi="Arial" w:cs="Arial"/>
                <w:b w:val="0"/>
              </w:rPr>
              <w:t>amiR</w:t>
            </w:r>
            <w:proofErr w:type="spellEnd"/>
            <w:r w:rsidRPr="00B416B9">
              <w:rPr>
                <w:rFonts w:ascii="Arial" w:hAnsi="Arial" w:cs="Arial"/>
                <w:b w:val="0"/>
              </w:rPr>
              <w:t xml:space="preserve"> will be created. The 125 a-</w:t>
            </w:r>
            <w:proofErr w:type="spellStart"/>
            <w:r w:rsidRPr="00B416B9">
              <w:rPr>
                <w:rFonts w:ascii="Arial" w:hAnsi="Arial" w:cs="Arial"/>
                <w:b w:val="0"/>
              </w:rPr>
              <w:t>miRs</w:t>
            </w:r>
            <w:proofErr w:type="spellEnd"/>
            <w:r w:rsidRPr="00B416B9">
              <w:rPr>
                <w:rFonts w:ascii="Arial" w:hAnsi="Arial" w:cs="Arial"/>
                <w:b w:val="0"/>
              </w:rPr>
              <w:t xml:space="preserve"> designed for both c-MET and EGFR target all distinct sites and are based on 125 distinct shared 7mers. Some sites are slightly overlapping, but their sequences are all different, being different the seed regions that they are designed for.</w:t>
            </w:r>
          </w:p>
          <w:p w:rsidR="00B416B9" w:rsidRPr="00B416B9" w:rsidRDefault="00B416B9" w:rsidP="00B416B9">
            <w:pPr>
              <w:widowControl w:val="0"/>
              <w:autoSpaceDE w:val="0"/>
              <w:autoSpaceDN w:val="0"/>
              <w:adjustRightInd w:val="0"/>
              <w:rPr>
                <w:rFonts w:ascii="Arial" w:hAnsi="Arial" w:cs="Arial"/>
                <w:bCs w:val="0"/>
              </w:rPr>
            </w:pPr>
          </w:p>
        </w:tc>
      </w:tr>
      <w:tr w:rsidR="00B416B9">
        <w:tc>
          <w:tcPr>
            <w:cnfStyle w:val="001000000000"/>
            <w:tcW w:w="8856" w:type="dxa"/>
          </w:tcPr>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 xml:space="preserve">Referee 2 </w:t>
            </w:r>
            <w:proofErr w:type="gramStart"/>
            <w:r w:rsidRPr="00B416B9">
              <w:rPr>
                <w:rFonts w:ascii="Arial" w:hAnsi="Arial" w:cs="Arial"/>
                <w:bCs w:val="0"/>
              </w:rPr>
              <w:t>-  Point</w:t>
            </w:r>
            <w:proofErr w:type="gramEnd"/>
            <w:r w:rsidRPr="00B416B9">
              <w:rPr>
                <w:rFonts w:ascii="Arial" w:hAnsi="Arial" w:cs="Arial"/>
                <w:bCs w:val="0"/>
              </w:rPr>
              <w:t xml:space="preserve"> 2</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 xml:space="preserve">Off target effects. These have not been analyzed, but such analysis could improve the manuscript. One way to show the benefits of using a single microRNAs to repress multiple </w:t>
            </w:r>
            <w:proofErr w:type="gramStart"/>
            <w:r w:rsidRPr="00B416B9">
              <w:rPr>
                <w:rFonts w:ascii="Arial" w:hAnsi="Arial" w:cs="Arial"/>
                <w:b w:val="0"/>
              </w:rPr>
              <w:t>targets,</w:t>
            </w:r>
            <w:proofErr w:type="gramEnd"/>
            <w:r w:rsidRPr="00B416B9">
              <w:rPr>
                <w:rFonts w:ascii="Arial" w:hAnsi="Arial" w:cs="Arial"/>
                <w:b w:val="0"/>
              </w:rPr>
              <w:t xml:space="preserve"> would be to demonstrate that this reduces off target effects compared to using </w:t>
            </w:r>
            <w:proofErr w:type="spellStart"/>
            <w:r w:rsidRPr="00B416B9">
              <w:rPr>
                <w:rFonts w:ascii="Arial" w:hAnsi="Arial" w:cs="Arial"/>
                <w:b w:val="0"/>
              </w:rPr>
              <w:t>siRNAs</w:t>
            </w:r>
            <w:proofErr w:type="spellEnd"/>
            <w:r w:rsidRPr="00B416B9">
              <w:rPr>
                <w:rFonts w:ascii="Arial" w:hAnsi="Arial" w:cs="Arial"/>
                <w:b w:val="0"/>
              </w:rPr>
              <w:t>. This could be done using a genome wide method, i.e. RNA-seq.</w:t>
            </w:r>
          </w:p>
          <w:p w:rsidR="00B416B9" w:rsidRDefault="00B416B9" w:rsidP="00B416B9">
            <w:pPr>
              <w:widowControl w:val="0"/>
              <w:autoSpaceDE w:val="0"/>
              <w:autoSpaceDN w:val="0"/>
              <w:adjustRightInd w:val="0"/>
              <w:rPr>
                <w:rFonts w:ascii="Arial" w:hAnsi="Arial" w:cs="Arial"/>
              </w:rPr>
            </w:pPr>
          </w:p>
          <w:p w:rsidR="00B416B9" w:rsidRPr="00B416B9" w:rsidRDefault="00B416B9" w:rsidP="00B416B9">
            <w:pPr>
              <w:widowControl w:val="0"/>
              <w:autoSpaceDE w:val="0"/>
              <w:autoSpaceDN w:val="0"/>
              <w:adjustRightInd w:val="0"/>
              <w:rPr>
                <w:rFonts w:ascii="Arial" w:hAnsi="Arial" w:cs="Arial"/>
                <w:bCs w:val="0"/>
              </w:rPr>
            </w:pPr>
          </w:p>
        </w:tc>
      </w:tr>
      <w:tr w:rsidR="00B416B9">
        <w:trPr>
          <w:cnfStyle w:val="000000100000"/>
        </w:trPr>
        <w:tc>
          <w:tcPr>
            <w:cnfStyle w:val="001000000000"/>
            <w:tcW w:w="8856" w:type="dxa"/>
          </w:tcPr>
          <w:p w:rsidR="00B416B9" w:rsidRPr="00B416B9" w:rsidRDefault="00B416B9" w:rsidP="00B416B9">
            <w:pPr>
              <w:widowControl w:val="0"/>
              <w:autoSpaceDE w:val="0"/>
              <w:autoSpaceDN w:val="0"/>
              <w:adjustRightInd w:val="0"/>
              <w:rPr>
                <w:rFonts w:ascii="Arial" w:hAnsi="Arial" w:cs="Arial"/>
                <w:bCs w:val="0"/>
              </w:rPr>
            </w:pPr>
            <w:r w:rsidRPr="00B416B9">
              <w:rPr>
                <w:rFonts w:ascii="Arial" w:hAnsi="Arial" w:cs="Arial"/>
                <w:bCs w:val="0"/>
              </w:rPr>
              <w:t>Answer</w:t>
            </w:r>
            <w:r w:rsidRPr="00B416B9">
              <w:rPr>
                <w:rFonts w:ascii="Arial" w:hAnsi="Arial" w:cs="Arial"/>
              </w:rPr>
              <w:t> </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Off-target effects represent an important issue related to artificial gene silencing and we agree with the referee that such analysis would improve the manuscript. Although genome</w:t>
            </w:r>
            <w:ins w:id="3" w:author="" w:date="2013-12-13T06:36:00Z">
              <w:r w:rsidR="00683599">
                <w:rPr>
                  <w:rFonts w:ascii="Arial" w:hAnsi="Arial" w:cs="Arial"/>
                  <w:b w:val="0"/>
                </w:rPr>
                <w:t>-</w:t>
              </w:r>
            </w:ins>
            <w:del w:id="4" w:author="" w:date="2013-12-13T06:36:00Z">
              <w:r w:rsidRPr="00B416B9" w:rsidDel="00683599">
                <w:rPr>
                  <w:rFonts w:ascii="Arial" w:hAnsi="Arial" w:cs="Arial"/>
                  <w:b w:val="0"/>
                </w:rPr>
                <w:delText xml:space="preserve"> </w:delText>
              </w:r>
            </w:del>
            <w:r w:rsidRPr="00B416B9">
              <w:rPr>
                <w:rFonts w:ascii="Arial" w:hAnsi="Arial" w:cs="Arial"/>
                <w:b w:val="0"/>
              </w:rPr>
              <w:t>wide methods, such as microarray and RNA-</w:t>
            </w:r>
            <w:proofErr w:type="spellStart"/>
            <w:r w:rsidRPr="00B416B9">
              <w:rPr>
                <w:rFonts w:ascii="Arial" w:hAnsi="Arial" w:cs="Arial"/>
                <w:b w:val="0"/>
              </w:rPr>
              <w:t>seq</w:t>
            </w:r>
            <w:proofErr w:type="spellEnd"/>
            <w:r w:rsidRPr="00B416B9">
              <w:rPr>
                <w:rFonts w:ascii="Arial" w:hAnsi="Arial" w:cs="Arial"/>
                <w:b w:val="0"/>
              </w:rPr>
              <w:t xml:space="preserve">, could be a valid way to evaluate the impact of small interfering RNAs, they don't allow </w:t>
            </w:r>
            <w:proofErr w:type="gramStart"/>
            <w:r w:rsidRPr="00B416B9">
              <w:rPr>
                <w:rFonts w:ascii="Arial" w:hAnsi="Arial" w:cs="Arial"/>
                <w:b w:val="0"/>
              </w:rPr>
              <w:t>to distinguish</w:t>
            </w:r>
            <w:proofErr w:type="gramEnd"/>
            <w:r w:rsidRPr="00B416B9">
              <w:rPr>
                <w:rFonts w:ascii="Arial" w:hAnsi="Arial" w:cs="Arial"/>
                <w:b w:val="0"/>
              </w:rPr>
              <w:t xml:space="preserve"> between direct and indirect effects. Moreover, since a-</w:t>
            </w:r>
            <w:proofErr w:type="spellStart"/>
            <w:r w:rsidRPr="00B416B9">
              <w:rPr>
                <w:rFonts w:ascii="Arial" w:hAnsi="Arial" w:cs="Arial"/>
                <w:b w:val="0"/>
              </w:rPr>
              <w:t>miRs</w:t>
            </w:r>
            <w:proofErr w:type="spellEnd"/>
            <w:r w:rsidRPr="00B416B9">
              <w:rPr>
                <w:rFonts w:ascii="Arial" w:hAnsi="Arial" w:cs="Arial"/>
                <w:b w:val="0"/>
              </w:rPr>
              <w:t xml:space="preserve"> mimic the way of action of endogenous </w:t>
            </w:r>
            <w:proofErr w:type="spellStart"/>
            <w:r w:rsidRPr="00B416B9">
              <w:rPr>
                <w:rFonts w:ascii="Arial" w:hAnsi="Arial" w:cs="Arial"/>
                <w:b w:val="0"/>
              </w:rPr>
              <w:t>miRNAs</w:t>
            </w:r>
            <w:proofErr w:type="spellEnd"/>
            <w:r w:rsidRPr="00B416B9">
              <w:rPr>
                <w:rFonts w:ascii="Arial" w:hAnsi="Arial" w:cs="Arial"/>
                <w:b w:val="0"/>
              </w:rPr>
              <w:t xml:space="preserve">, there could be cases in which the mRNA levels don't reflect the protein outcome, whereas </w:t>
            </w:r>
            <w:proofErr w:type="spellStart"/>
            <w:r w:rsidRPr="00B416B9">
              <w:rPr>
                <w:rFonts w:ascii="Arial" w:hAnsi="Arial" w:cs="Arial"/>
                <w:b w:val="0"/>
              </w:rPr>
              <w:t>siRNAs</w:t>
            </w:r>
            <w:proofErr w:type="spellEnd"/>
            <w:r w:rsidRPr="00B416B9">
              <w:rPr>
                <w:rFonts w:ascii="Arial" w:hAnsi="Arial" w:cs="Arial"/>
                <w:b w:val="0"/>
              </w:rPr>
              <w:t xml:space="preserve"> almost always promote degradation of mRNAs. </w:t>
            </w:r>
            <w:ins w:id="5" w:author="" w:date="2013-12-13T06:46:00Z">
              <w:r w:rsidR="00683599">
                <w:rPr>
                  <w:rFonts w:ascii="Arial" w:hAnsi="Arial" w:cs="Arial"/>
                  <w:b w:val="0"/>
                </w:rPr>
                <w:t>[Dennis doesn</w:t>
              </w:r>
              <w:r w:rsidR="00683599">
                <w:rPr>
                  <w:rFonts w:ascii="Arial" w:hAnsi="Arial" w:cs="Arial"/>
                  <w:b w:val="0"/>
                </w:rPr>
                <w:t>’</w:t>
              </w:r>
              <w:r w:rsidR="00683599">
                <w:rPr>
                  <w:rFonts w:ascii="Arial" w:hAnsi="Arial" w:cs="Arial"/>
                  <w:b w:val="0"/>
                </w:rPr>
                <w:t>t understand this sentence. Could there be a typo?]</w:t>
              </w:r>
            </w:ins>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 xml:space="preserve">Nevertheless we wanted to investigate the potential differences </w:t>
            </w:r>
            <w:r w:rsidR="003A446B">
              <w:rPr>
                <w:rFonts w:ascii="Arial" w:hAnsi="Arial" w:cs="Arial"/>
                <w:b w:val="0"/>
              </w:rPr>
              <w:t>of</w:t>
            </w:r>
            <w:r w:rsidRPr="00B416B9">
              <w:rPr>
                <w:rFonts w:ascii="Arial" w:hAnsi="Arial" w:cs="Arial"/>
                <w:b w:val="0"/>
              </w:rPr>
              <w:t xml:space="preserve"> the impact of a-</w:t>
            </w:r>
            <w:proofErr w:type="spellStart"/>
            <w:r w:rsidRPr="00B416B9">
              <w:rPr>
                <w:rFonts w:ascii="Arial" w:hAnsi="Arial" w:cs="Arial"/>
                <w:b w:val="0"/>
              </w:rPr>
              <w:t>mi</w:t>
            </w:r>
            <w:r w:rsidR="003A446B">
              <w:rPr>
                <w:rFonts w:ascii="Arial" w:hAnsi="Arial" w:cs="Arial"/>
                <w:b w:val="0"/>
              </w:rPr>
              <w:t>Rs</w:t>
            </w:r>
            <w:proofErr w:type="spellEnd"/>
            <w:r w:rsidR="003A446B">
              <w:rPr>
                <w:rFonts w:ascii="Arial" w:hAnsi="Arial" w:cs="Arial"/>
                <w:b w:val="0"/>
              </w:rPr>
              <w:t xml:space="preserve"> and </w:t>
            </w:r>
            <w:proofErr w:type="spellStart"/>
            <w:r w:rsidR="003A446B">
              <w:rPr>
                <w:rFonts w:ascii="Arial" w:hAnsi="Arial" w:cs="Arial"/>
                <w:b w:val="0"/>
              </w:rPr>
              <w:t>siRNAs</w:t>
            </w:r>
            <w:proofErr w:type="spellEnd"/>
            <w:r w:rsidR="003A446B">
              <w:rPr>
                <w:rFonts w:ascii="Arial" w:hAnsi="Arial" w:cs="Arial"/>
                <w:b w:val="0"/>
              </w:rPr>
              <w:t xml:space="preserve"> on the </w:t>
            </w:r>
            <w:proofErr w:type="spellStart"/>
            <w:r w:rsidR="003A446B">
              <w:rPr>
                <w:rFonts w:ascii="Arial" w:hAnsi="Arial" w:cs="Arial"/>
                <w:b w:val="0"/>
              </w:rPr>
              <w:t>transcript</w:t>
            </w:r>
            <w:r w:rsidRPr="00B416B9">
              <w:rPr>
                <w:rFonts w:ascii="Arial" w:hAnsi="Arial" w:cs="Arial"/>
                <w:b w:val="0"/>
              </w:rPr>
              <w:t>ome</w:t>
            </w:r>
            <w:proofErr w:type="spellEnd"/>
            <w:r w:rsidRPr="00B416B9">
              <w:rPr>
                <w:rFonts w:ascii="Arial" w:hAnsi="Arial" w:cs="Arial"/>
                <w:b w:val="0"/>
              </w:rPr>
              <w:t xml:space="preserve">, thus we performed an </w:t>
            </w:r>
            <w:r w:rsidRPr="00B416B9">
              <w:rPr>
                <w:rFonts w:ascii="Arial" w:hAnsi="Arial" w:cs="Arial"/>
                <w:b w:val="0"/>
                <w:i/>
                <w:iCs/>
              </w:rPr>
              <w:t>in-</w:t>
            </w:r>
            <w:proofErr w:type="spellStart"/>
            <w:r w:rsidRPr="00B416B9">
              <w:rPr>
                <w:rFonts w:ascii="Arial" w:hAnsi="Arial" w:cs="Arial"/>
                <w:b w:val="0"/>
                <w:i/>
                <w:iCs/>
              </w:rPr>
              <w:t>silico</w:t>
            </w:r>
            <w:proofErr w:type="spellEnd"/>
            <w:r w:rsidRPr="00B416B9">
              <w:rPr>
                <w:rFonts w:ascii="Arial" w:hAnsi="Arial" w:cs="Arial"/>
                <w:b w:val="0"/>
                <w:i/>
                <w:iCs/>
              </w:rPr>
              <w:t xml:space="preserve"> </w:t>
            </w:r>
            <w:r w:rsidRPr="00B416B9">
              <w:rPr>
                <w:rFonts w:ascii="Arial" w:hAnsi="Arial" w:cs="Arial"/>
                <w:b w:val="0"/>
              </w:rPr>
              <w:t xml:space="preserve">analysis of off-target effects. Evidence shows that </w:t>
            </w:r>
            <w:proofErr w:type="spellStart"/>
            <w:r w:rsidRPr="00B416B9">
              <w:rPr>
                <w:rFonts w:ascii="Arial" w:hAnsi="Arial" w:cs="Arial"/>
                <w:b w:val="0"/>
              </w:rPr>
              <w:t>siRNAs</w:t>
            </w:r>
            <w:proofErr w:type="spellEnd"/>
            <w:r w:rsidRPr="00B416B9">
              <w:rPr>
                <w:rFonts w:ascii="Arial" w:hAnsi="Arial" w:cs="Arial"/>
                <w:b w:val="0"/>
              </w:rPr>
              <w:t xml:space="preserve"> may act like endogenous </w:t>
            </w:r>
            <w:proofErr w:type="spellStart"/>
            <w:r w:rsidRPr="00B416B9">
              <w:rPr>
                <w:rFonts w:ascii="Arial" w:hAnsi="Arial" w:cs="Arial"/>
                <w:b w:val="0"/>
              </w:rPr>
              <w:t>miRNAs</w:t>
            </w:r>
            <w:proofErr w:type="spellEnd"/>
            <w:r w:rsidRPr="00B416B9">
              <w:rPr>
                <w:rFonts w:ascii="Arial" w:hAnsi="Arial" w:cs="Arial"/>
                <w:b w:val="0"/>
              </w:rPr>
              <w:t xml:space="preserve"> and repress unintended targets by perfect complementarity of their seed region. Since </w:t>
            </w:r>
            <w:proofErr w:type="spellStart"/>
            <w:r w:rsidRPr="00B416B9">
              <w:rPr>
                <w:rFonts w:ascii="Arial" w:hAnsi="Arial" w:cs="Arial"/>
                <w:b w:val="0"/>
              </w:rPr>
              <w:t>siRNAs</w:t>
            </w:r>
            <w:proofErr w:type="spellEnd"/>
            <w:r w:rsidRPr="00B416B9">
              <w:rPr>
                <w:rFonts w:ascii="Arial" w:hAnsi="Arial" w:cs="Arial"/>
                <w:b w:val="0"/>
              </w:rPr>
              <w:t xml:space="preserve"> are designed to target a single gene, the simultaneous repression of c-MET and EGFR would take at least two different </w:t>
            </w:r>
            <w:proofErr w:type="spellStart"/>
            <w:r w:rsidRPr="00B416B9">
              <w:rPr>
                <w:rFonts w:ascii="Arial" w:hAnsi="Arial" w:cs="Arial"/>
                <w:b w:val="0"/>
              </w:rPr>
              <w:t>siRNAs</w:t>
            </w:r>
            <w:proofErr w:type="spellEnd"/>
            <w:r w:rsidRPr="00B416B9">
              <w:rPr>
                <w:rFonts w:ascii="Arial" w:hAnsi="Arial" w:cs="Arial"/>
                <w:b w:val="0"/>
              </w:rPr>
              <w:t xml:space="preserve">. Thus, we designed </w:t>
            </w:r>
            <w:proofErr w:type="spellStart"/>
            <w:r w:rsidRPr="00B416B9">
              <w:rPr>
                <w:rFonts w:ascii="Arial" w:hAnsi="Arial" w:cs="Arial"/>
                <w:b w:val="0"/>
              </w:rPr>
              <w:t>siRNAs</w:t>
            </w:r>
            <w:proofErr w:type="spellEnd"/>
            <w:r w:rsidRPr="00B416B9">
              <w:rPr>
                <w:rFonts w:ascii="Arial" w:hAnsi="Arial" w:cs="Arial"/>
                <w:b w:val="0"/>
              </w:rPr>
              <w:t xml:space="preserve"> for c-MET and EGFR by using three different tools based on different algorithm and features. For each tool and each target, we chose the top 6 </w:t>
            </w:r>
            <w:proofErr w:type="spellStart"/>
            <w:r w:rsidRPr="00B416B9">
              <w:rPr>
                <w:rFonts w:ascii="Arial" w:hAnsi="Arial" w:cs="Arial"/>
                <w:b w:val="0"/>
              </w:rPr>
              <w:t>siRNAs</w:t>
            </w:r>
            <w:proofErr w:type="spellEnd"/>
            <w:r w:rsidRPr="00B416B9">
              <w:rPr>
                <w:rFonts w:ascii="Arial" w:hAnsi="Arial" w:cs="Arial"/>
                <w:b w:val="0"/>
              </w:rPr>
              <w:t xml:space="preserve"> that didn't share the seed sequence with any endogenous </w:t>
            </w:r>
            <w:proofErr w:type="spellStart"/>
            <w:r w:rsidRPr="00B416B9">
              <w:rPr>
                <w:rFonts w:ascii="Arial" w:hAnsi="Arial" w:cs="Arial"/>
                <w:b w:val="0"/>
              </w:rPr>
              <w:t>miRNA</w:t>
            </w:r>
            <w:proofErr w:type="spellEnd"/>
            <w:r w:rsidRPr="00B416B9">
              <w:rPr>
                <w:rFonts w:ascii="Arial" w:hAnsi="Arial" w:cs="Arial"/>
                <w:b w:val="0"/>
              </w:rPr>
              <w:t xml:space="preserve">. We considered all the possible pairs of c-MET/EGFR </w:t>
            </w:r>
            <w:proofErr w:type="spellStart"/>
            <w:r w:rsidRPr="00B416B9">
              <w:rPr>
                <w:rFonts w:ascii="Arial" w:hAnsi="Arial" w:cs="Arial"/>
                <w:b w:val="0"/>
              </w:rPr>
              <w:t>siRNAs</w:t>
            </w:r>
            <w:proofErr w:type="spellEnd"/>
            <w:r w:rsidRPr="00B416B9">
              <w:rPr>
                <w:rFonts w:ascii="Arial" w:hAnsi="Arial" w:cs="Arial"/>
                <w:b w:val="0"/>
              </w:rPr>
              <w:t xml:space="preserve"> from each tool separately and, for each pair, calculated the number of potential off-target genes by matching their seed sequences with the whole 3' </w:t>
            </w:r>
            <w:proofErr w:type="spellStart"/>
            <w:r w:rsidRPr="00B416B9">
              <w:rPr>
                <w:rFonts w:ascii="Arial" w:hAnsi="Arial" w:cs="Arial"/>
                <w:b w:val="0"/>
              </w:rPr>
              <w:t>UTRome</w:t>
            </w:r>
            <w:proofErr w:type="spellEnd"/>
            <w:r w:rsidRPr="00B416B9">
              <w:rPr>
                <w:rFonts w:ascii="Arial" w:hAnsi="Arial" w:cs="Arial"/>
                <w:b w:val="0"/>
              </w:rPr>
              <w:t xml:space="preserve"> (34619 sequences). Although seed match is not always a reliable indicator of an actual interaction, most functional interactions occur through perfect seed pairing. We considered both 6mer and 7mer matches and compared these off-targets numbers with those predicted for the top 6 a-</w:t>
            </w:r>
            <w:proofErr w:type="spellStart"/>
            <w:r w:rsidRPr="00B416B9">
              <w:rPr>
                <w:rFonts w:ascii="Arial" w:hAnsi="Arial" w:cs="Arial"/>
                <w:b w:val="0"/>
              </w:rPr>
              <w:t>miRs</w:t>
            </w:r>
            <w:proofErr w:type="spellEnd"/>
            <w:r w:rsidRPr="00B416B9">
              <w:rPr>
                <w:rFonts w:ascii="Arial" w:hAnsi="Arial" w:cs="Arial"/>
                <w:b w:val="0"/>
              </w:rPr>
              <w:t xml:space="preserve"> designed by </w:t>
            </w:r>
            <w:proofErr w:type="spellStart"/>
            <w:r w:rsidRPr="00B416B9">
              <w:rPr>
                <w:rFonts w:ascii="Arial" w:hAnsi="Arial" w:cs="Arial"/>
                <w:b w:val="0"/>
              </w:rPr>
              <w:t>miR-Synth</w:t>
            </w:r>
            <w:proofErr w:type="spellEnd"/>
            <w:r w:rsidRPr="00B416B9">
              <w:rPr>
                <w:rFonts w:ascii="Arial" w:hAnsi="Arial" w:cs="Arial"/>
                <w:b w:val="0"/>
              </w:rPr>
              <w:t>. On average, a-</w:t>
            </w:r>
            <w:proofErr w:type="spellStart"/>
            <w:r w:rsidRPr="00B416B9">
              <w:rPr>
                <w:rFonts w:ascii="Arial" w:hAnsi="Arial" w:cs="Arial"/>
                <w:b w:val="0"/>
              </w:rPr>
              <w:t>miRs</w:t>
            </w:r>
            <w:proofErr w:type="spellEnd"/>
            <w:r w:rsidRPr="00B416B9">
              <w:rPr>
                <w:rFonts w:ascii="Arial" w:hAnsi="Arial" w:cs="Arial"/>
                <w:b w:val="0"/>
              </w:rPr>
              <w:t xml:space="preserve"> had about 8911 off-target 6mer and 3108 7mer matches as </w:t>
            </w:r>
            <w:r w:rsidR="003A446B">
              <w:rPr>
                <w:rFonts w:ascii="Arial" w:hAnsi="Arial" w:cs="Arial"/>
                <w:b w:val="0"/>
              </w:rPr>
              <w:t>opposed</w:t>
            </w:r>
            <w:r w:rsidRPr="00B416B9">
              <w:rPr>
                <w:rFonts w:ascii="Arial" w:hAnsi="Arial" w:cs="Arial"/>
                <w:b w:val="0"/>
              </w:rPr>
              <w:t xml:space="preserve"> to 13190 off-target 6mer and 6067 off-target 7mer matches for </w:t>
            </w:r>
            <w:proofErr w:type="spellStart"/>
            <w:r w:rsidRPr="00B416B9">
              <w:rPr>
                <w:rFonts w:ascii="Arial" w:hAnsi="Arial" w:cs="Arial"/>
                <w:b w:val="0"/>
              </w:rPr>
              <w:t>siRNAs</w:t>
            </w:r>
            <w:proofErr w:type="spellEnd"/>
            <w:r w:rsidRPr="00B416B9">
              <w:rPr>
                <w:rFonts w:ascii="Arial" w:hAnsi="Arial" w:cs="Arial"/>
                <w:b w:val="0"/>
              </w:rPr>
              <w:t>. Figure xx included in supplementary material shows the distribution of the off-targets, and clearly demonstrates that double-targeting a-</w:t>
            </w:r>
            <w:proofErr w:type="spellStart"/>
            <w:r w:rsidRPr="00B416B9">
              <w:rPr>
                <w:rFonts w:ascii="Arial" w:hAnsi="Arial" w:cs="Arial"/>
                <w:b w:val="0"/>
              </w:rPr>
              <w:t>miRs</w:t>
            </w:r>
            <w:proofErr w:type="spellEnd"/>
            <w:r w:rsidRPr="00B416B9">
              <w:rPr>
                <w:rFonts w:ascii="Arial" w:hAnsi="Arial" w:cs="Arial"/>
                <w:b w:val="0"/>
              </w:rPr>
              <w:t xml:space="preserve"> are likely to have less off-target effects than pairs of single-targeting </w:t>
            </w:r>
            <w:proofErr w:type="spellStart"/>
            <w:r w:rsidRPr="00B416B9">
              <w:rPr>
                <w:rFonts w:ascii="Arial" w:hAnsi="Arial" w:cs="Arial"/>
                <w:b w:val="0"/>
              </w:rPr>
              <w:t>siRNAs</w:t>
            </w:r>
            <w:proofErr w:type="spellEnd"/>
            <w:r w:rsidRPr="00B416B9">
              <w:rPr>
                <w:rFonts w:ascii="Arial" w:hAnsi="Arial" w:cs="Arial"/>
                <w:b w:val="0"/>
              </w:rPr>
              <w:t>. This test is also briefly described in the manuscript (changes are highlighted).</w:t>
            </w:r>
          </w:p>
          <w:p w:rsidR="00B416B9" w:rsidRPr="00B416B9" w:rsidRDefault="00B416B9" w:rsidP="00B416B9">
            <w:pPr>
              <w:widowControl w:val="0"/>
              <w:autoSpaceDE w:val="0"/>
              <w:autoSpaceDN w:val="0"/>
              <w:adjustRightInd w:val="0"/>
              <w:rPr>
                <w:rFonts w:ascii="Arial" w:hAnsi="Arial" w:cs="Arial"/>
                <w:bCs w:val="0"/>
              </w:rPr>
            </w:pPr>
          </w:p>
        </w:tc>
      </w:tr>
      <w:tr w:rsidR="00B416B9">
        <w:tc>
          <w:tcPr>
            <w:cnfStyle w:val="001000000000"/>
            <w:tcW w:w="8856" w:type="dxa"/>
          </w:tcPr>
          <w:p w:rsidR="00B416B9" w:rsidRPr="00B416B9" w:rsidRDefault="00B416B9" w:rsidP="00B416B9">
            <w:pPr>
              <w:widowControl w:val="0"/>
              <w:autoSpaceDE w:val="0"/>
              <w:autoSpaceDN w:val="0"/>
              <w:adjustRightInd w:val="0"/>
              <w:spacing w:line="280" w:lineRule="atLeast"/>
              <w:rPr>
                <w:rFonts w:ascii="Arial" w:hAnsi="Arial" w:cs="Arial"/>
              </w:rPr>
            </w:pPr>
            <w:r w:rsidRPr="00B416B9">
              <w:rPr>
                <w:rFonts w:ascii="Arial" w:hAnsi="Arial" w:cs="Arial"/>
                <w:bCs w:val="0"/>
              </w:rPr>
              <w:t>Referee 2 - Point 3</w:t>
            </w:r>
          </w:p>
          <w:p w:rsidR="00B416B9" w:rsidRPr="00B416B9" w:rsidRDefault="00B416B9" w:rsidP="00B416B9">
            <w:pPr>
              <w:widowControl w:val="0"/>
              <w:autoSpaceDE w:val="0"/>
              <w:autoSpaceDN w:val="0"/>
              <w:adjustRightInd w:val="0"/>
              <w:spacing w:line="280" w:lineRule="atLeast"/>
              <w:rPr>
                <w:rFonts w:ascii="Arial" w:hAnsi="Arial" w:cs="Arial"/>
                <w:b w:val="0"/>
              </w:rPr>
            </w:pPr>
            <w:proofErr w:type="gramStart"/>
            <w:r w:rsidRPr="00B416B9">
              <w:rPr>
                <w:rFonts w:ascii="Arial" w:hAnsi="Arial" w:cs="Arial"/>
                <w:b w:val="0"/>
              </w:rPr>
              <w:t>Finding seed sequences</w:t>
            </w:r>
            <w:proofErr w:type="gramEnd"/>
            <w:r w:rsidRPr="00B416B9">
              <w:rPr>
                <w:rFonts w:ascii="Arial" w:hAnsi="Arial" w:cs="Arial"/>
                <w:b w:val="0"/>
              </w:rPr>
              <w:t xml:space="preserve"> that are present in a set of 3’ UTRs and absent from another set is a trivial exercise. The </w:t>
            </w:r>
            <w:proofErr w:type="spellStart"/>
            <w:r w:rsidRPr="00B416B9">
              <w:rPr>
                <w:rFonts w:ascii="Arial" w:hAnsi="Arial" w:cs="Arial"/>
                <w:b w:val="0"/>
              </w:rPr>
              <w:t>miR-Synth</w:t>
            </w:r>
            <w:proofErr w:type="spellEnd"/>
            <w:r w:rsidRPr="00B416B9">
              <w:rPr>
                <w:rFonts w:ascii="Arial" w:hAnsi="Arial" w:cs="Arial"/>
                <w:b w:val="0"/>
              </w:rPr>
              <w:t xml:space="preserve"> method refines this approach by taking other features into account (nucleotide composition etc.), but it is not clear how much this refinement improves the designed microRNAs. The validation using the </w:t>
            </w:r>
            <w:proofErr w:type="spellStart"/>
            <w:r w:rsidRPr="00B416B9">
              <w:rPr>
                <w:rFonts w:ascii="Arial" w:hAnsi="Arial" w:cs="Arial"/>
                <w:b w:val="0"/>
              </w:rPr>
              <w:t>miRTarBase</w:t>
            </w:r>
            <w:proofErr w:type="spellEnd"/>
            <w:r w:rsidRPr="00B416B9">
              <w:rPr>
                <w:rFonts w:ascii="Arial" w:hAnsi="Arial" w:cs="Arial"/>
                <w:b w:val="0"/>
              </w:rPr>
              <w:t xml:space="preserve"> showed a statistically significant increase in performance, but the manuscript should also show how large this increase was on average (a 1% increase might be statistically significant, but not practically meaningful). Ideally, experimentally testing the effect of lower scoring microRNA candidates (that still have the same length seed sequences) would demonstrate the additional benefits of the </w:t>
            </w:r>
            <w:proofErr w:type="spellStart"/>
            <w:r w:rsidRPr="00B416B9">
              <w:rPr>
                <w:rFonts w:ascii="Arial" w:hAnsi="Arial" w:cs="Arial"/>
                <w:b w:val="0"/>
              </w:rPr>
              <w:t>miR-Synth</w:t>
            </w:r>
            <w:proofErr w:type="spellEnd"/>
            <w:r w:rsidRPr="00B416B9">
              <w:rPr>
                <w:rFonts w:ascii="Arial" w:hAnsi="Arial" w:cs="Arial"/>
                <w:b w:val="0"/>
              </w:rPr>
              <w:t xml:space="preserve"> method. Although I don’t think this is required, it would give strong evidence that </w:t>
            </w:r>
            <w:proofErr w:type="spellStart"/>
            <w:r w:rsidRPr="00B416B9">
              <w:rPr>
                <w:rFonts w:ascii="Arial" w:hAnsi="Arial" w:cs="Arial"/>
                <w:b w:val="0"/>
              </w:rPr>
              <w:t>miR-Synth</w:t>
            </w:r>
            <w:proofErr w:type="spellEnd"/>
            <w:r w:rsidRPr="00B416B9">
              <w:rPr>
                <w:rFonts w:ascii="Arial" w:hAnsi="Arial" w:cs="Arial"/>
                <w:b w:val="0"/>
              </w:rPr>
              <w:t xml:space="preserve"> works well for design of synthetic microRNAs.</w:t>
            </w:r>
          </w:p>
          <w:p w:rsidR="00B416B9" w:rsidRPr="00B416B9" w:rsidRDefault="00B416B9" w:rsidP="00B416B9">
            <w:pPr>
              <w:widowControl w:val="0"/>
              <w:autoSpaceDE w:val="0"/>
              <w:autoSpaceDN w:val="0"/>
              <w:adjustRightInd w:val="0"/>
              <w:rPr>
                <w:rFonts w:ascii="Arial" w:hAnsi="Arial" w:cs="Arial"/>
                <w:bCs w:val="0"/>
              </w:rPr>
            </w:pPr>
          </w:p>
        </w:tc>
      </w:tr>
      <w:tr w:rsidR="00B416B9">
        <w:trPr>
          <w:cnfStyle w:val="000000100000"/>
        </w:trPr>
        <w:tc>
          <w:tcPr>
            <w:cnfStyle w:val="001000000000"/>
            <w:tcW w:w="8856" w:type="dxa"/>
          </w:tcPr>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Answer</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 xml:space="preserve">The evaluation of the </w:t>
            </w:r>
            <w:proofErr w:type="spellStart"/>
            <w:r w:rsidRPr="00B416B9">
              <w:rPr>
                <w:rFonts w:ascii="Arial" w:hAnsi="Arial" w:cs="Arial"/>
                <w:b w:val="0"/>
              </w:rPr>
              <w:t>miR-Synth</w:t>
            </w:r>
            <w:proofErr w:type="spellEnd"/>
            <w:r w:rsidRPr="00B416B9">
              <w:rPr>
                <w:rFonts w:ascii="Arial" w:hAnsi="Arial" w:cs="Arial"/>
                <w:b w:val="0"/>
              </w:rPr>
              <w:t xml:space="preserve"> scoring function performed on validated </w:t>
            </w:r>
            <w:proofErr w:type="spellStart"/>
            <w:r w:rsidRPr="00B416B9">
              <w:rPr>
                <w:rFonts w:ascii="Arial" w:hAnsi="Arial" w:cs="Arial"/>
                <w:b w:val="0"/>
              </w:rPr>
              <w:t>miRNA</w:t>
            </w:r>
            <w:proofErr w:type="spellEnd"/>
            <w:r w:rsidRPr="00B416B9">
              <w:rPr>
                <w:rFonts w:ascii="Arial" w:hAnsi="Arial" w:cs="Arial"/>
                <w:b w:val="0"/>
              </w:rPr>
              <w:t xml:space="preserve">-target pairs retrieved from </w:t>
            </w:r>
            <w:proofErr w:type="spellStart"/>
            <w:r w:rsidRPr="00B416B9">
              <w:rPr>
                <w:rFonts w:ascii="Arial" w:hAnsi="Arial" w:cs="Arial"/>
                <w:b w:val="0"/>
              </w:rPr>
              <w:t>miRTarBase</w:t>
            </w:r>
            <w:proofErr w:type="spellEnd"/>
            <w:r w:rsidRPr="00B416B9">
              <w:rPr>
                <w:rFonts w:ascii="Arial" w:hAnsi="Arial" w:cs="Arial"/>
                <w:b w:val="0"/>
              </w:rPr>
              <w:t xml:space="preserve"> showed that, on average, 65% of the top 10 interactions as ranked by </w:t>
            </w:r>
            <w:proofErr w:type="spellStart"/>
            <w:r w:rsidRPr="00B416B9">
              <w:rPr>
                <w:rFonts w:ascii="Arial" w:hAnsi="Arial" w:cs="Arial"/>
                <w:b w:val="0"/>
              </w:rPr>
              <w:t>miR-Synth</w:t>
            </w:r>
            <w:proofErr w:type="spellEnd"/>
            <w:r w:rsidRPr="00B416B9">
              <w:rPr>
                <w:rFonts w:ascii="Arial" w:hAnsi="Arial" w:cs="Arial"/>
                <w:b w:val="0"/>
              </w:rPr>
              <w:t xml:space="preserve"> were true direct interactions (+15% compared to the 50% of random samples), when considering two classes (direct evidence of interaction, no interaction). Considering three classes (direct evidence of interaction, indirect evidence, no interaction), 58% of the top 10 interactions as ranked by </w:t>
            </w:r>
            <w:proofErr w:type="spellStart"/>
            <w:r w:rsidRPr="00B416B9">
              <w:rPr>
                <w:rFonts w:ascii="Arial" w:hAnsi="Arial" w:cs="Arial"/>
                <w:b w:val="0"/>
              </w:rPr>
              <w:t>miR-Synth</w:t>
            </w:r>
            <w:proofErr w:type="spellEnd"/>
            <w:r w:rsidRPr="00B416B9">
              <w:rPr>
                <w:rFonts w:ascii="Arial" w:hAnsi="Arial" w:cs="Arial"/>
                <w:b w:val="0"/>
              </w:rPr>
              <w:t xml:space="preserve"> were true direct interactions (+25% compared to the 33% of random samples).</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We also followed the suggestion of the referee and synthesized and tested the bottom 6 a-</w:t>
            </w:r>
            <w:proofErr w:type="spellStart"/>
            <w:r w:rsidRPr="00B416B9">
              <w:rPr>
                <w:rFonts w:ascii="Arial" w:hAnsi="Arial" w:cs="Arial"/>
                <w:b w:val="0"/>
              </w:rPr>
              <w:t>miRs</w:t>
            </w:r>
            <w:proofErr w:type="spellEnd"/>
            <w:r w:rsidRPr="00B416B9">
              <w:rPr>
                <w:rFonts w:ascii="Arial" w:hAnsi="Arial" w:cs="Arial"/>
                <w:b w:val="0"/>
              </w:rPr>
              <w:t xml:space="preserve"> for MET and EGFR according to </w:t>
            </w:r>
            <w:proofErr w:type="spellStart"/>
            <w:r w:rsidRPr="00B416B9">
              <w:rPr>
                <w:rFonts w:ascii="Arial" w:hAnsi="Arial" w:cs="Arial"/>
                <w:b w:val="0"/>
              </w:rPr>
              <w:t>miR-Synth</w:t>
            </w:r>
            <w:proofErr w:type="spellEnd"/>
            <w:r w:rsidRPr="00B416B9">
              <w:rPr>
                <w:rFonts w:ascii="Arial" w:hAnsi="Arial" w:cs="Arial"/>
                <w:b w:val="0"/>
              </w:rPr>
              <w:t xml:space="preserve"> ranking (120th to 125th ranking a-</w:t>
            </w:r>
            <w:proofErr w:type="spellStart"/>
            <w:r w:rsidRPr="00B416B9">
              <w:rPr>
                <w:rFonts w:ascii="Arial" w:hAnsi="Arial" w:cs="Arial"/>
                <w:b w:val="0"/>
              </w:rPr>
              <w:t>miRs</w:t>
            </w:r>
            <w:proofErr w:type="spellEnd"/>
            <w:r w:rsidRPr="00B416B9">
              <w:rPr>
                <w:rFonts w:ascii="Arial" w:hAnsi="Arial" w:cs="Arial"/>
                <w:b w:val="0"/>
              </w:rPr>
              <w:t>). We found that 3 of these a-</w:t>
            </w:r>
            <w:proofErr w:type="spellStart"/>
            <w:r w:rsidRPr="00B416B9">
              <w:rPr>
                <w:rFonts w:ascii="Arial" w:hAnsi="Arial" w:cs="Arial"/>
                <w:b w:val="0"/>
              </w:rPr>
              <w:t>miRs</w:t>
            </w:r>
            <w:proofErr w:type="spellEnd"/>
            <w:r w:rsidRPr="00B416B9">
              <w:rPr>
                <w:rFonts w:ascii="Arial" w:hAnsi="Arial" w:cs="Arial"/>
                <w:b w:val="0"/>
              </w:rPr>
              <w:t xml:space="preserve"> yielded a mild repression of EGFR, lower than observed with the best top 6 a-</w:t>
            </w:r>
            <w:proofErr w:type="spellStart"/>
            <w:r w:rsidRPr="00B416B9">
              <w:rPr>
                <w:rFonts w:ascii="Arial" w:hAnsi="Arial" w:cs="Arial"/>
                <w:b w:val="0"/>
              </w:rPr>
              <w:t>miRs</w:t>
            </w:r>
            <w:proofErr w:type="spellEnd"/>
            <w:r w:rsidRPr="00B416B9">
              <w:rPr>
                <w:rFonts w:ascii="Arial" w:hAnsi="Arial" w:cs="Arial"/>
                <w:b w:val="0"/>
              </w:rPr>
              <w:t>, and that none of them was able to significantly repress c-MET. It is also important to mention that all the tested a-</w:t>
            </w:r>
            <w:proofErr w:type="spellStart"/>
            <w:r w:rsidRPr="00B416B9">
              <w:rPr>
                <w:rFonts w:ascii="Arial" w:hAnsi="Arial" w:cs="Arial"/>
                <w:b w:val="0"/>
              </w:rPr>
              <w:t>miRs</w:t>
            </w:r>
            <w:proofErr w:type="spellEnd"/>
            <w:r w:rsidRPr="00B416B9">
              <w:rPr>
                <w:rFonts w:ascii="Arial" w:hAnsi="Arial" w:cs="Arial"/>
                <w:b w:val="0"/>
              </w:rPr>
              <w:t xml:space="preserve"> have 7mer-m8/8mer seed matches, as for all the a-</w:t>
            </w:r>
            <w:proofErr w:type="spellStart"/>
            <w:r w:rsidRPr="00B416B9">
              <w:rPr>
                <w:rFonts w:ascii="Arial" w:hAnsi="Arial" w:cs="Arial"/>
                <w:b w:val="0"/>
              </w:rPr>
              <w:t>miRs</w:t>
            </w:r>
            <w:proofErr w:type="spellEnd"/>
            <w:r w:rsidRPr="00B416B9">
              <w:rPr>
                <w:rFonts w:ascii="Arial" w:hAnsi="Arial" w:cs="Arial"/>
                <w:b w:val="0"/>
              </w:rPr>
              <w:t xml:space="preserve"> in the list. This test is briefly described in the manuscript (changes are highlighted) and more details are reported as supplementary material.</w:t>
            </w:r>
          </w:p>
          <w:p w:rsidR="00B416B9" w:rsidRPr="00B416B9" w:rsidRDefault="00B416B9" w:rsidP="00B416B9">
            <w:pPr>
              <w:widowControl w:val="0"/>
              <w:autoSpaceDE w:val="0"/>
              <w:autoSpaceDN w:val="0"/>
              <w:adjustRightInd w:val="0"/>
              <w:spacing w:line="280" w:lineRule="atLeast"/>
              <w:rPr>
                <w:rFonts w:ascii="Arial" w:hAnsi="Arial" w:cs="Arial"/>
                <w:bCs w:val="0"/>
              </w:rPr>
            </w:pPr>
          </w:p>
        </w:tc>
      </w:tr>
      <w:tr w:rsidR="00B416B9">
        <w:tc>
          <w:tcPr>
            <w:cnfStyle w:val="001000000000"/>
            <w:tcW w:w="8856" w:type="dxa"/>
          </w:tcPr>
          <w:p w:rsidR="00B416B9" w:rsidRPr="00B416B9" w:rsidRDefault="00B416B9" w:rsidP="00B416B9">
            <w:pPr>
              <w:widowControl w:val="0"/>
              <w:autoSpaceDE w:val="0"/>
              <w:autoSpaceDN w:val="0"/>
              <w:adjustRightInd w:val="0"/>
              <w:rPr>
                <w:rFonts w:ascii="Arial" w:hAnsi="Arial" w:cs="Arial"/>
              </w:rPr>
            </w:pPr>
            <w:proofErr w:type="spellStart"/>
            <w:r w:rsidRPr="00B416B9">
              <w:rPr>
                <w:rFonts w:ascii="Arial" w:hAnsi="Arial" w:cs="Arial"/>
                <w:bCs w:val="0"/>
              </w:rPr>
              <w:t>Refeee</w:t>
            </w:r>
            <w:proofErr w:type="spellEnd"/>
            <w:r w:rsidRPr="00B416B9">
              <w:rPr>
                <w:rFonts w:ascii="Arial" w:hAnsi="Arial" w:cs="Arial"/>
                <w:bCs w:val="0"/>
              </w:rPr>
              <w:t xml:space="preserve"> 2 - Point 4</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 xml:space="preserve">Some validation experiments are done in </w:t>
            </w:r>
            <w:proofErr w:type="spellStart"/>
            <w:r w:rsidRPr="00B416B9">
              <w:rPr>
                <w:rFonts w:ascii="Arial" w:hAnsi="Arial" w:cs="Arial"/>
                <w:b w:val="0"/>
              </w:rPr>
              <w:t>HeLa</w:t>
            </w:r>
            <w:proofErr w:type="spellEnd"/>
            <w:r w:rsidRPr="00B416B9">
              <w:rPr>
                <w:rFonts w:ascii="Arial" w:hAnsi="Arial" w:cs="Arial"/>
                <w:b w:val="0"/>
              </w:rPr>
              <w:t xml:space="preserve"> cells (qt-RT-PCR and </w:t>
            </w:r>
            <w:proofErr w:type="spellStart"/>
            <w:r w:rsidRPr="00B416B9">
              <w:rPr>
                <w:rFonts w:ascii="Arial" w:hAnsi="Arial" w:cs="Arial"/>
                <w:b w:val="0"/>
              </w:rPr>
              <w:t>westen</w:t>
            </w:r>
            <w:proofErr w:type="spellEnd"/>
            <w:r w:rsidRPr="00B416B9">
              <w:rPr>
                <w:rFonts w:ascii="Arial" w:hAnsi="Arial" w:cs="Arial"/>
                <w:b w:val="0"/>
              </w:rPr>
              <w:t xml:space="preserve"> blot), other in HEK-293A cells (luciferase reporter assays). What is the reason for this?</w:t>
            </w:r>
          </w:p>
          <w:p w:rsidR="00B416B9" w:rsidRPr="00B416B9" w:rsidRDefault="00B416B9" w:rsidP="00B416B9">
            <w:pPr>
              <w:widowControl w:val="0"/>
              <w:autoSpaceDE w:val="0"/>
              <w:autoSpaceDN w:val="0"/>
              <w:adjustRightInd w:val="0"/>
              <w:rPr>
                <w:rFonts w:ascii="Arial" w:hAnsi="Arial" w:cs="Arial"/>
                <w:bCs w:val="0"/>
              </w:rPr>
            </w:pPr>
          </w:p>
        </w:tc>
      </w:tr>
      <w:tr w:rsidR="00B416B9">
        <w:trPr>
          <w:cnfStyle w:val="000000100000"/>
        </w:trPr>
        <w:tc>
          <w:tcPr>
            <w:cnfStyle w:val="001000000000"/>
            <w:tcW w:w="8856" w:type="dxa"/>
          </w:tcPr>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Answer </w:t>
            </w:r>
          </w:p>
          <w:p w:rsidR="00B416B9" w:rsidRPr="00B416B9" w:rsidRDefault="00B416B9" w:rsidP="00B416B9">
            <w:pPr>
              <w:widowControl w:val="0"/>
              <w:autoSpaceDE w:val="0"/>
              <w:autoSpaceDN w:val="0"/>
              <w:adjustRightInd w:val="0"/>
              <w:spacing w:line="280" w:lineRule="atLeast"/>
              <w:rPr>
                <w:rFonts w:ascii="Arial" w:hAnsi="Arial" w:cs="Arial"/>
                <w:b w:val="0"/>
              </w:rPr>
            </w:pPr>
            <w:r w:rsidRPr="00B416B9">
              <w:rPr>
                <w:rFonts w:ascii="Arial" w:hAnsi="Arial" w:cs="Arial"/>
                <w:b w:val="0"/>
              </w:rPr>
              <w:t xml:space="preserve">In our laboratory we have an optimized protocol for performing luciferase assays on HEK-293A cells. These cells, indeed, constitute an optimal system for co-transfection of </w:t>
            </w:r>
            <w:proofErr w:type="spellStart"/>
            <w:r w:rsidRPr="00B416B9">
              <w:rPr>
                <w:rFonts w:ascii="Arial" w:hAnsi="Arial" w:cs="Arial"/>
                <w:b w:val="0"/>
              </w:rPr>
              <w:t>miRNAs</w:t>
            </w:r>
            <w:proofErr w:type="spellEnd"/>
            <w:r w:rsidRPr="00B416B9">
              <w:rPr>
                <w:rFonts w:ascii="Arial" w:hAnsi="Arial" w:cs="Arial"/>
                <w:b w:val="0"/>
              </w:rPr>
              <w:t xml:space="preserve"> and </w:t>
            </w:r>
            <w:proofErr w:type="spellStart"/>
            <w:r w:rsidRPr="00B416B9">
              <w:rPr>
                <w:rFonts w:ascii="Arial" w:hAnsi="Arial" w:cs="Arial"/>
                <w:b w:val="0"/>
              </w:rPr>
              <w:t>luciferase</w:t>
            </w:r>
            <w:proofErr w:type="spellEnd"/>
            <w:r w:rsidRPr="00B416B9">
              <w:rPr>
                <w:rFonts w:ascii="Arial" w:hAnsi="Arial" w:cs="Arial"/>
                <w:b w:val="0"/>
              </w:rPr>
              <w:t xml:space="preserve"> vectors and yield high efficiency at 24h. The </w:t>
            </w:r>
            <w:proofErr w:type="gramStart"/>
            <w:r w:rsidRPr="00B416B9">
              <w:rPr>
                <w:rFonts w:ascii="Arial" w:hAnsi="Arial" w:cs="Arial"/>
                <w:b w:val="0"/>
              </w:rPr>
              <w:t>analysis of the endogenous proteins through Western Blot require</w:t>
            </w:r>
            <w:proofErr w:type="gramEnd"/>
            <w:r w:rsidRPr="00B416B9">
              <w:rPr>
                <w:rFonts w:ascii="Arial" w:hAnsi="Arial" w:cs="Arial"/>
                <w:b w:val="0"/>
              </w:rPr>
              <w:t xml:space="preserve"> longer time points (&gt; 48h). The fast growth rate of HEK-293A cells, together with their tendency to easily detach from the culture plates, make them a less reliable system for such analysis, for which we prefer to use </w:t>
            </w:r>
            <w:proofErr w:type="spellStart"/>
            <w:r w:rsidRPr="00B416B9">
              <w:rPr>
                <w:rFonts w:ascii="Arial" w:hAnsi="Arial" w:cs="Arial"/>
                <w:b w:val="0"/>
              </w:rPr>
              <w:t>HeLa</w:t>
            </w:r>
            <w:proofErr w:type="spellEnd"/>
            <w:r w:rsidRPr="00B416B9">
              <w:rPr>
                <w:rFonts w:ascii="Arial" w:hAnsi="Arial" w:cs="Arial"/>
                <w:b w:val="0"/>
              </w:rPr>
              <w:t xml:space="preserve"> cells, which are more stable at longer time points.</w:t>
            </w:r>
          </w:p>
          <w:p w:rsidR="00B416B9" w:rsidRPr="00B416B9" w:rsidRDefault="00B416B9" w:rsidP="00B416B9">
            <w:pPr>
              <w:widowControl w:val="0"/>
              <w:autoSpaceDE w:val="0"/>
              <w:autoSpaceDN w:val="0"/>
              <w:adjustRightInd w:val="0"/>
              <w:rPr>
                <w:rFonts w:ascii="Arial" w:hAnsi="Arial" w:cs="Arial"/>
                <w:bCs w:val="0"/>
              </w:rPr>
            </w:pPr>
          </w:p>
        </w:tc>
      </w:tr>
      <w:tr w:rsidR="00B416B9">
        <w:tc>
          <w:tcPr>
            <w:cnfStyle w:val="001000000000"/>
            <w:tcW w:w="8856" w:type="dxa"/>
          </w:tcPr>
          <w:p w:rsidR="00B416B9" w:rsidRPr="00B416B9" w:rsidRDefault="00B416B9" w:rsidP="00B416B9">
            <w:pPr>
              <w:widowControl w:val="0"/>
              <w:autoSpaceDE w:val="0"/>
              <w:autoSpaceDN w:val="0"/>
              <w:adjustRightInd w:val="0"/>
              <w:spacing w:line="280" w:lineRule="atLeast"/>
              <w:rPr>
                <w:rFonts w:ascii="Arial" w:hAnsi="Arial" w:cs="Arial"/>
              </w:rPr>
            </w:pPr>
            <w:r w:rsidRPr="00B416B9">
              <w:rPr>
                <w:rFonts w:ascii="Arial" w:hAnsi="Arial" w:cs="Arial"/>
                <w:bCs w:val="0"/>
              </w:rPr>
              <w:t>Referee 2 - Point 5</w:t>
            </w:r>
          </w:p>
          <w:p w:rsidR="00B416B9" w:rsidRPr="00B416B9" w:rsidRDefault="00B416B9" w:rsidP="00B416B9">
            <w:pPr>
              <w:widowControl w:val="0"/>
              <w:autoSpaceDE w:val="0"/>
              <w:autoSpaceDN w:val="0"/>
              <w:adjustRightInd w:val="0"/>
              <w:spacing w:line="280" w:lineRule="atLeast"/>
              <w:rPr>
                <w:rFonts w:ascii="Arial" w:hAnsi="Arial" w:cs="Arial"/>
                <w:b w:val="0"/>
              </w:rPr>
            </w:pPr>
            <w:proofErr w:type="gramStart"/>
            <w:r w:rsidRPr="00B416B9">
              <w:rPr>
                <w:rFonts w:ascii="Arial" w:hAnsi="Arial" w:cs="Arial"/>
                <w:b w:val="0"/>
              </w:rPr>
              <w:t>page</w:t>
            </w:r>
            <w:proofErr w:type="gramEnd"/>
            <w:r w:rsidRPr="00B416B9">
              <w:rPr>
                <w:rFonts w:ascii="Arial" w:hAnsi="Arial" w:cs="Arial"/>
                <w:b w:val="0"/>
              </w:rPr>
              <w:t xml:space="preserve"> 5, lines 42-43: “...considering the fact that groups with more than 5 well conserved sequences might share at most one common 7nt pattern or one or more 6nt sites...” I don’t understand this statement.</w:t>
            </w:r>
          </w:p>
          <w:p w:rsidR="00B416B9" w:rsidRPr="00B416B9" w:rsidRDefault="00B416B9" w:rsidP="00B416B9">
            <w:pPr>
              <w:widowControl w:val="0"/>
              <w:autoSpaceDE w:val="0"/>
              <w:autoSpaceDN w:val="0"/>
              <w:adjustRightInd w:val="0"/>
              <w:rPr>
                <w:rFonts w:ascii="Arial" w:hAnsi="Arial" w:cs="Arial"/>
                <w:bCs w:val="0"/>
              </w:rPr>
            </w:pPr>
          </w:p>
        </w:tc>
      </w:tr>
      <w:tr w:rsidR="00B416B9">
        <w:trPr>
          <w:cnfStyle w:val="000000100000"/>
        </w:trPr>
        <w:tc>
          <w:tcPr>
            <w:cnfStyle w:val="001000000000"/>
            <w:tcW w:w="8856" w:type="dxa"/>
          </w:tcPr>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Answer</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We replaced that part with a new section describing the new tests performed on pairs and triples, so that statement is no longer present in the manuscript.</w:t>
            </w:r>
          </w:p>
          <w:p w:rsidR="00B416B9" w:rsidRPr="00B416B9" w:rsidRDefault="00B416B9" w:rsidP="00B416B9">
            <w:pPr>
              <w:widowControl w:val="0"/>
              <w:autoSpaceDE w:val="0"/>
              <w:autoSpaceDN w:val="0"/>
              <w:adjustRightInd w:val="0"/>
              <w:spacing w:line="280" w:lineRule="atLeast"/>
              <w:rPr>
                <w:rFonts w:ascii="Arial" w:hAnsi="Arial" w:cs="Arial"/>
                <w:bCs w:val="0"/>
              </w:rPr>
            </w:pPr>
          </w:p>
        </w:tc>
      </w:tr>
      <w:tr w:rsidR="00B416B9">
        <w:tc>
          <w:tcPr>
            <w:cnfStyle w:val="001000000000"/>
            <w:tcW w:w="8856" w:type="dxa"/>
          </w:tcPr>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Referee 2 - Point 6</w:t>
            </w:r>
          </w:p>
          <w:p w:rsidR="00B416B9" w:rsidRPr="00B416B9" w:rsidRDefault="00B416B9" w:rsidP="00B416B9">
            <w:pPr>
              <w:widowControl w:val="0"/>
              <w:autoSpaceDE w:val="0"/>
              <w:autoSpaceDN w:val="0"/>
              <w:adjustRightInd w:val="0"/>
              <w:rPr>
                <w:rFonts w:ascii="Arial" w:hAnsi="Arial" w:cs="Arial"/>
                <w:b w:val="0"/>
              </w:rPr>
            </w:pPr>
            <w:proofErr w:type="gramStart"/>
            <w:r w:rsidRPr="00B416B9">
              <w:rPr>
                <w:rFonts w:ascii="Arial" w:hAnsi="Arial" w:cs="Arial"/>
                <w:b w:val="0"/>
              </w:rPr>
              <w:t>page</w:t>
            </w:r>
            <w:proofErr w:type="gramEnd"/>
            <w:r w:rsidRPr="00B416B9">
              <w:rPr>
                <w:rFonts w:ascii="Arial" w:hAnsi="Arial" w:cs="Arial"/>
                <w:b w:val="0"/>
              </w:rPr>
              <w:t xml:space="preserve"> 8, line 22: Should “Fig. 4e,f” be “Fig. 4e,f,g”?</w:t>
            </w:r>
          </w:p>
          <w:p w:rsidR="00B416B9" w:rsidRPr="00B416B9" w:rsidRDefault="00B416B9" w:rsidP="00B416B9">
            <w:pPr>
              <w:widowControl w:val="0"/>
              <w:autoSpaceDE w:val="0"/>
              <w:autoSpaceDN w:val="0"/>
              <w:adjustRightInd w:val="0"/>
              <w:rPr>
                <w:rFonts w:ascii="Arial" w:hAnsi="Arial" w:cs="Arial"/>
                <w:bCs w:val="0"/>
              </w:rPr>
            </w:pPr>
          </w:p>
        </w:tc>
      </w:tr>
      <w:tr w:rsidR="00B416B9">
        <w:trPr>
          <w:cnfStyle w:val="000000100000"/>
        </w:trPr>
        <w:tc>
          <w:tcPr>
            <w:cnfStyle w:val="001000000000"/>
            <w:tcW w:w="8856" w:type="dxa"/>
          </w:tcPr>
          <w:p w:rsidR="00B416B9" w:rsidRPr="00B416B9" w:rsidRDefault="00B416B9" w:rsidP="00B416B9">
            <w:pPr>
              <w:widowControl w:val="0"/>
              <w:autoSpaceDE w:val="0"/>
              <w:autoSpaceDN w:val="0"/>
              <w:adjustRightInd w:val="0"/>
              <w:rPr>
                <w:rFonts w:ascii="Arial" w:hAnsi="Arial" w:cs="Arial"/>
              </w:rPr>
            </w:pPr>
            <w:r w:rsidRPr="00B416B9">
              <w:rPr>
                <w:rFonts w:ascii="Arial" w:hAnsi="Arial" w:cs="Arial"/>
                <w:bCs w:val="0"/>
              </w:rPr>
              <w:t>Answer</w:t>
            </w:r>
          </w:p>
          <w:p w:rsidR="00B416B9" w:rsidRPr="00B416B9" w:rsidRDefault="00B416B9" w:rsidP="00B416B9">
            <w:pPr>
              <w:widowControl w:val="0"/>
              <w:autoSpaceDE w:val="0"/>
              <w:autoSpaceDN w:val="0"/>
              <w:adjustRightInd w:val="0"/>
              <w:rPr>
                <w:rFonts w:ascii="Arial" w:hAnsi="Arial" w:cs="Arial"/>
                <w:b w:val="0"/>
              </w:rPr>
            </w:pPr>
            <w:r w:rsidRPr="00B416B9">
              <w:rPr>
                <w:rFonts w:ascii="Arial" w:hAnsi="Arial" w:cs="Arial"/>
                <w:b w:val="0"/>
              </w:rPr>
              <w:t xml:space="preserve">We made the correction </w:t>
            </w:r>
            <w:r w:rsidR="003A446B">
              <w:rPr>
                <w:rFonts w:ascii="Arial" w:hAnsi="Arial" w:cs="Arial"/>
                <w:b w:val="0"/>
              </w:rPr>
              <w:t>on</w:t>
            </w:r>
            <w:bookmarkStart w:id="6" w:name="_GoBack"/>
            <w:bookmarkEnd w:id="6"/>
            <w:r w:rsidRPr="00B416B9">
              <w:rPr>
                <w:rFonts w:ascii="Arial" w:hAnsi="Arial" w:cs="Arial"/>
                <w:b w:val="0"/>
              </w:rPr>
              <w:t xml:space="preserve"> the manuscript.</w:t>
            </w:r>
          </w:p>
          <w:p w:rsidR="00B416B9" w:rsidRPr="00B416B9" w:rsidRDefault="00B416B9" w:rsidP="00B416B9">
            <w:pPr>
              <w:widowControl w:val="0"/>
              <w:autoSpaceDE w:val="0"/>
              <w:autoSpaceDN w:val="0"/>
              <w:adjustRightInd w:val="0"/>
              <w:rPr>
                <w:rFonts w:ascii="Arial" w:hAnsi="Arial" w:cs="Arial"/>
                <w:bCs w:val="0"/>
              </w:rPr>
            </w:pPr>
          </w:p>
        </w:tc>
      </w:tr>
    </w:tbl>
    <w:p w:rsidR="00B416B9" w:rsidRDefault="00B416B9" w:rsidP="00B416B9">
      <w:pPr>
        <w:widowControl w:val="0"/>
        <w:autoSpaceDE w:val="0"/>
        <w:autoSpaceDN w:val="0"/>
        <w:adjustRightInd w:val="0"/>
        <w:rPr>
          <w:rFonts w:ascii="Arial" w:hAnsi="Arial" w:cs="Arial"/>
          <w:b/>
          <w:bCs/>
        </w:rPr>
      </w:pPr>
      <w:r>
        <w:rPr>
          <w:rFonts w:ascii="Arial" w:hAnsi="Arial" w:cs="Arial"/>
          <w:b/>
          <w:bCs/>
        </w:rPr>
        <w:tab/>
      </w:r>
    </w:p>
    <w:p w:rsidR="00B416B9" w:rsidRDefault="00B416B9" w:rsidP="00B416B9">
      <w:pPr>
        <w:widowControl w:val="0"/>
        <w:autoSpaceDE w:val="0"/>
        <w:autoSpaceDN w:val="0"/>
        <w:adjustRightInd w:val="0"/>
        <w:rPr>
          <w:rFonts w:ascii="Arial" w:hAnsi="Arial" w:cs="Arial"/>
          <w:b/>
          <w:bCs/>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spacing w:line="280" w:lineRule="atLeast"/>
        <w:rPr>
          <w:rFonts w:ascii="Arial" w:hAnsi="Arial" w:cs="Arial"/>
        </w:rPr>
      </w:pPr>
    </w:p>
    <w:p w:rsidR="00B416B9" w:rsidRDefault="00B416B9" w:rsidP="00B416B9">
      <w:pPr>
        <w:widowControl w:val="0"/>
        <w:autoSpaceDE w:val="0"/>
        <w:autoSpaceDN w:val="0"/>
        <w:adjustRightInd w:val="0"/>
        <w:rPr>
          <w:rFonts w:ascii="Arial" w:hAnsi="Arial" w:cs="Arial"/>
          <w:b/>
          <w:bCs/>
        </w:rPr>
      </w:pPr>
      <w:r>
        <w:rPr>
          <w:rFonts w:ascii="Arial" w:hAnsi="Arial" w:cs="Arial"/>
        </w:rPr>
        <w:t> </w:t>
      </w:r>
    </w:p>
    <w:p w:rsidR="00B416B9" w:rsidRDefault="00B416B9" w:rsidP="00B416B9">
      <w:pPr>
        <w:widowControl w:val="0"/>
        <w:autoSpaceDE w:val="0"/>
        <w:autoSpaceDN w:val="0"/>
        <w:adjustRightInd w:val="0"/>
        <w:rPr>
          <w:rFonts w:ascii="Arial" w:hAnsi="Arial" w:cs="Arial"/>
          <w:b/>
          <w:bCs/>
        </w:rPr>
      </w:pPr>
    </w:p>
    <w:p w:rsidR="00B416B9" w:rsidRDefault="00B416B9" w:rsidP="00B416B9">
      <w:pPr>
        <w:widowControl w:val="0"/>
        <w:autoSpaceDE w:val="0"/>
        <w:autoSpaceDN w:val="0"/>
        <w:adjustRightInd w:val="0"/>
        <w:spacing w:line="280" w:lineRule="atLeast"/>
        <w:rPr>
          <w:rFonts w:ascii="Arial" w:hAnsi="Arial" w:cs="Arial"/>
        </w:rPr>
      </w:pPr>
    </w:p>
    <w:p w:rsidR="00B416B9" w:rsidRDefault="00B416B9" w:rsidP="00B416B9">
      <w:pPr>
        <w:widowControl w:val="0"/>
        <w:autoSpaceDE w:val="0"/>
        <w:autoSpaceDN w:val="0"/>
        <w:adjustRightInd w:val="0"/>
        <w:spacing w:line="280" w:lineRule="atLeast"/>
        <w:rPr>
          <w:rFonts w:ascii="Arial" w:hAnsi="Arial" w:cs="Arial"/>
        </w:rPr>
      </w:pPr>
    </w:p>
    <w:p w:rsidR="00B416B9" w:rsidRDefault="00B416B9" w:rsidP="00B416B9">
      <w:pPr>
        <w:widowControl w:val="0"/>
        <w:autoSpaceDE w:val="0"/>
        <w:autoSpaceDN w:val="0"/>
        <w:adjustRightInd w:val="0"/>
        <w:spacing w:line="280" w:lineRule="atLeast"/>
        <w:rPr>
          <w:rFonts w:ascii="Arial" w:hAnsi="Arial" w:cs="Arial"/>
        </w:rPr>
      </w:pPr>
    </w:p>
    <w:p w:rsidR="00B416B9" w:rsidRDefault="00B416B9" w:rsidP="00B416B9">
      <w:pPr>
        <w:widowControl w:val="0"/>
        <w:autoSpaceDE w:val="0"/>
        <w:autoSpaceDN w:val="0"/>
        <w:adjustRightInd w:val="0"/>
        <w:rPr>
          <w:rFonts w:ascii="Arial" w:hAnsi="Arial" w:cs="Arial"/>
        </w:rPr>
      </w:pPr>
    </w:p>
    <w:p w:rsidR="00B416B9" w:rsidRDefault="00B416B9" w:rsidP="00B416B9">
      <w:pPr>
        <w:widowControl w:val="0"/>
        <w:autoSpaceDE w:val="0"/>
        <w:autoSpaceDN w:val="0"/>
        <w:adjustRightInd w:val="0"/>
        <w:rPr>
          <w:rFonts w:ascii="Arial" w:hAnsi="Arial" w:cs="Arial"/>
        </w:rPr>
      </w:pPr>
    </w:p>
    <w:sectPr w:rsidR="00B416B9" w:rsidSect="0089179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savePreviewPicture/>
  <w:compat>
    <w:useFELayout/>
  </w:compat>
  <w:rsids>
    <w:rsidRoot w:val="00B416B9"/>
    <w:rsid w:val="003A446B"/>
    <w:rsid w:val="00683599"/>
    <w:rsid w:val="00814942"/>
    <w:rsid w:val="00940F03"/>
    <w:rsid w:val="00B416B9"/>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41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16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5">
    <w:name w:val="Colorful Grid Accent 5"/>
    <w:basedOn w:val="TableNormal"/>
    <w:uiPriority w:val="73"/>
    <w:rsid w:val="00B416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
    <w:name w:val="Colorful Grid"/>
    <w:basedOn w:val="TableNormal"/>
    <w:uiPriority w:val="73"/>
    <w:rsid w:val="00B416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
    <w:name w:val="Medium Grid 1"/>
    <w:basedOn w:val="TableNormal"/>
    <w:uiPriority w:val="67"/>
    <w:rsid w:val="00B416B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3">
    <w:name w:val="Medium List 2 Accent 3"/>
    <w:basedOn w:val="TableNormal"/>
    <w:uiPriority w:val="66"/>
    <w:rsid w:val="00B416B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B416B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683599"/>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5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16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5">
    <w:name w:val="Colorful Grid Accent 5"/>
    <w:basedOn w:val="TableNormal"/>
    <w:uiPriority w:val="73"/>
    <w:rsid w:val="00B416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
    <w:name w:val="Colorful Grid"/>
    <w:basedOn w:val="TableNormal"/>
    <w:uiPriority w:val="73"/>
    <w:rsid w:val="00B416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
    <w:name w:val="Medium Grid 1"/>
    <w:basedOn w:val="TableNormal"/>
    <w:uiPriority w:val="67"/>
    <w:rsid w:val="00B416B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3">
    <w:name w:val="Medium List 2 Accent 3"/>
    <w:basedOn w:val="TableNormal"/>
    <w:uiPriority w:val="66"/>
    <w:rsid w:val="00B416B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B416B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bi.ac.uk/gxa"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1645</Words>
  <Characters>9382</Characters>
  <Application>Microsoft Macintosh Word</Application>
  <DocSecurity>0</DocSecurity>
  <Lines>78</Lines>
  <Paragraphs>18</Paragraphs>
  <ScaleCrop>false</ScaleCrop>
  <Company>OSU CCC</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Lagana</dc:creator>
  <cp:keywords/>
  <dc:description/>
  <cp:lastModifiedBy>Alessandro Lagana</cp:lastModifiedBy>
  <cp:revision>3</cp:revision>
  <dcterms:created xsi:type="dcterms:W3CDTF">2013-12-11T17:19:00Z</dcterms:created>
  <dcterms:modified xsi:type="dcterms:W3CDTF">2013-12-13T11:48:00Z</dcterms:modified>
</cp:coreProperties>
</file>