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324" w:rsidRPr="006C13D9" w:rsidRDefault="00BE2324" w:rsidP="001F4C93">
      <w:pPr>
        <w:jc w:val="both"/>
        <w:outlineLvl w:val="0"/>
        <w:rPr>
          <w:rFonts w:ascii="Times" w:hAnsi="Times"/>
          <w:sz w:val="22"/>
        </w:rPr>
      </w:pPr>
      <w:r w:rsidRPr="006C13D9">
        <w:rPr>
          <w:rFonts w:ascii="Times" w:hAnsi="Times"/>
          <w:sz w:val="22"/>
        </w:rPr>
        <w:t xml:space="preserve">Aim 2: </w:t>
      </w:r>
      <w:r w:rsidRPr="006C13D9">
        <w:rPr>
          <w:rFonts w:ascii="Times" w:hAnsi="Times"/>
          <w:b/>
          <w:sz w:val="22"/>
        </w:rPr>
        <w:t>Trait-to-</w:t>
      </w:r>
      <w:r w:rsidR="009D2223">
        <w:rPr>
          <w:rFonts w:ascii="Times" w:hAnsi="Times"/>
          <w:b/>
          <w:sz w:val="22"/>
        </w:rPr>
        <w:t xml:space="preserve">gene </w:t>
      </w:r>
      <w:r>
        <w:rPr>
          <w:rFonts w:ascii="Times" w:hAnsi="Times"/>
          <w:b/>
          <w:sz w:val="22"/>
        </w:rPr>
        <w:t xml:space="preserve">network </w:t>
      </w:r>
      <w:r w:rsidRPr="006C13D9">
        <w:rPr>
          <w:rFonts w:ascii="Times" w:hAnsi="Times"/>
          <w:b/>
          <w:sz w:val="22"/>
        </w:rPr>
        <w:t>module discovery</w:t>
      </w:r>
      <w:r w:rsidR="009652B3">
        <w:rPr>
          <w:rFonts w:ascii="Times" w:hAnsi="Times"/>
          <w:b/>
          <w:sz w:val="22"/>
        </w:rPr>
        <w:t xml:space="preserve"> pipeline</w:t>
      </w:r>
    </w:p>
    <w:p w:rsidR="001F4C93" w:rsidRPr="006C13D9" w:rsidRDefault="001F4C93" w:rsidP="001F4C93">
      <w:pPr>
        <w:jc w:val="both"/>
        <w:rPr>
          <w:rFonts w:ascii="Times" w:hAnsi="Times"/>
          <w:sz w:val="22"/>
        </w:rPr>
      </w:pPr>
      <w:r w:rsidRPr="006C13D9">
        <w:rPr>
          <w:rFonts w:ascii="Times" w:hAnsi="Times"/>
          <w:b/>
          <w:sz w:val="22"/>
          <w:szCs w:val="22"/>
        </w:rPr>
        <w:t>Rationale</w:t>
      </w:r>
      <w:r w:rsidRPr="0097008B">
        <w:rPr>
          <w:rFonts w:ascii="Times" w:hAnsi="Times"/>
          <w:sz w:val="22"/>
          <w:szCs w:val="22"/>
        </w:rPr>
        <w:t xml:space="preserve">: </w:t>
      </w:r>
      <w:r w:rsidRPr="0058615C">
        <w:rPr>
          <w:rFonts w:ascii="Times" w:hAnsi="Times"/>
          <w:sz w:val="22"/>
        </w:rPr>
        <w:t xml:space="preserve">We propose to </w:t>
      </w:r>
      <w:ins w:id="0" w:author="Gloria Coruzzi" w:date="2012-02-01T23:18:00Z">
        <w:r w:rsidR="00FB1C1C">
          <w:rPr>
            <w:rFonts w:ascii="Times" w:hAnsi="Times"/>
            <w:sz w:val="22"/>
          </w:rPr>
          <w:t xml:space="preserve">develop </w:t>
        </w:r>
      </w:ins>
      <w:ins w:id="1" w:author="Gloria Coruzzi" w:date="2012-02-01T23:19:00Z">
        <w:r w:rsidR="00FB1C1C">
          <w:rPr>
            <w:rFonts w:ascii="Times" w:hAnsi="Times"/>
            <w:sz w:val="22"/>
          </w:rPr>
          <w:t>and implement methods</w:t>
        </w:r>
      </w:ins>
      <w:ins w:id="2" w:author="Gloria Coruzzi" w:date="2012-02-01T23:18:00Z">
        <w:r w:rsidR="00FB1C1C">
          <w:rPr>
            <w:rFonts w:ascii="Times" w:hAnsi="Times"/>
            <w:sz w:val="22"/>
          </w:rPr>
          <w:t xml:space="preserve"> to </w:t>
        </w:r>
      </w:ins>
      <w:r>
        <w:rPr>
          <w:rFonts w:ascii="Times" w:hAnsi="Times"/>
          <w:sz w:val="22"/>
        </w:rPr>
        <w:t>build gene networks</w:t>
      </w:r>
      <w:r w:rsidRPr="0058615C">
        <w:rPr>
          <w:rFonts w:ascii="Times" w:hAnsi="Times"/>
          <w:sz w:val="22"/>
        </w:rPr>
        <w:t xml:space="preserve"> </w:t>
      </w:r>
      <w:r>
        <w:rPr>
          <w:rFonts w:ascii="Times" w:hAnsi="Times"/>
          <w:sz w:val="22"/>
        </w:rPr>
        <w:t>from</w:t>
      </w:r>
      <w:r w:rsidRPr="0058615C">
        <w:rPr>
          <w:rFonts w:ascii="Times" w:hAnsi="Times"/>
          <w:sz w:val="22"/>
        </w:rPr>
        <w:t xml:space="preserve"> co</w:t>
      </w:r>
      <w:r>
        <w:rPr>
          <w:rFonts w:ascii="Times" w:hAnsi="Times"/>
          <w:sz w:val="22"/>
        </w:rPr>
        <w:t>-</w:t>
      </w:r>
      <w:r w:rsidRPr="00801C6C">
        <w:rPr>
          <w:rFonts w:ascii="Times" w:hAnsi="Times"/>
          <w:sz w:val="22"/>
        </w:rPr>
        <w:t xml:space="preserve">expression data </w:t>
      </w:r>
      <w:r>
        <w:rPr>
          <w:rFonts w:ascii="Times" w:hAnsi="Times"/>
          <w:sz w:val="22"/>
        </w:rPr>
        <w:t>on</w:t>
      </w:r>
      <w:r w:rsidRPr="00801C6C">
        <w:rPr>
          <w:rFonts w:ascii="Times" w:hAnsi="Times"/>
          <w:sz w:val="22"/>
        </w:rPr>
        <w:t xml:space="preserve"> multiple crop species to </w:t>
      </w:r>
      <w:r>
        <w:rPr>
          <w:rFonts w:ascii="Times" w:hAnsi="Times"/>
          <w:sz w:val="22"/>
        </w:rPr>
        <w:t>identify</w:t>
      </w:r>
      <w:r w:rsidRPr="00801C6C">
        <w:rPr>
          <w:rFonts w:ascii="Times" w:hAnsi="Times"/>
          <w:sz w:val="22"/>
        </w:rPr>
        <w:t xml:space="preserve"> genes </w:t>
      </w:r>
      <w:r>
        <w:rPr>
          <w:rFonts w:ascii="Times" w:hAnsi="Times"/>
          <w:sz w:val="22"/>
        </w:rPr>
        <w:t xml:space="preserve">that are potentially </w:t>
      </w:r>
      <w:r w:rsidRPr="00801C6C">
        <w:rPr>
          <w:rFonts w:ascii="Times" w:hAnsi="Times"/>
          <w:sz w:val="22"/>
        </w:rPr>
        <w:t>central to a particular trait of interest</w:t>
      </w:r>
      <w:r>
        <w:rPr>
          <w:rFonts w:ascii="Times" w:hAnsi="Times"/>
          <w:sz w:val="22"/>
        </w:rPr>
        <w:t xml:space="preserve">. We will then test </w:t>
      </w:r>
      <w:del w:id="3" w:author="Gloria Coruzzi" w:date="2012-02-01T23:19:00Z">
        <w:r w:rsidDel="00FB1C1C">
          <w:rPr>
            <w:rFonts w:ascii="Times" w:hAnsi="Times"/>
            <w:sz w:val="22"/>
          </w:rPr>
          <w:delText xml:space="preserve">those </w:delText>
        </w:r>
      </w:del>
      <w:r>
        <w:rPr>
          <w:rFonts w:ascii="Times" w:hAnsi="Times"/>
          <w:sz w:val="22"/>
        </w:rPr>
        <w:t>candidate</w:t>
      </w:r>
      <w:ins w:id="4" w:author="Gloria Coruzzi" w:date="2012-02-01T23:19:00Z">
        <w:r w:rsidR="00FB1C1C">
          <w:rPr>
            <w:rFonts w:ascii="Times" w:hAnsi="Times"/>
            <w:sz w:val="22"/>
          </w:rPr>
          <w:t xml:space="preserve"> gene</w:t>
        </w:r>
      </w:ins>
      <w:ins w:id="5" w:author="Gloria Coruzzi" w:date="2012-02-01T23:20:00Z">
        <w:r w:rsidR="00FB1C1C">
          <w:rPr>
            <w:rFonts w:ascii="Times" w:hAnsi="Times"/>
            <w:sz w:val="22"/>
          </w:rPr>
          <w:t>s</w:t>
        </w:r>
      </w:ins>
      <w:ins w:id="6" w:author="Gloria Coruzzi" w:date="2012-02-01T23:19:00Z">
        <w:r w:rsidR="00FB1C1C">
          <w:rPr>
            <w:rFonts w:ascii="Times" w:hAnsi="Times"/>
            <w:sz w:val="22"/>
          </w:rPr>
          <w:t xml:space="preserve"> </w:t>
        </w:r>
      </w:ins>
      <w:del w:id="7" w:author="Gloria Coruzzi" w:date="2012-02-01T23:19:00Z">
        <w:r w:rsidDel="00FB1C1C">
          <w:rPr>
            <w:rFonts w:ascii="Times" w:hAnsi="Times"/>
            <w:sz w:val="22"/>
          </w:rPr>
          <w:delText xml:space="preserve">s </w:delText>
        </w:r>
      </w:del>
      <w:r>
        <w:rPr>
          <w:rFonts w:ascii="Times" w:hAnsi="Times"/>
          <w:sz w:val="22"/>
        </w:rPr>
        <w:t xml:space="preserve">by </w:t>
      </w:r>
      <w:del w:id="8" w:author="Gloria Coruzzi" w:date="2012-02-01T23:19:00Z">
        <w:r w:rsidDel="00FB1C1C">
          <w:rPr>
            <w:rFonts w:ascii="Times" w:hAnsi="Times"/>
            <w:sz w:val="22"/>
          </w:rPr>
          <w:delText>altering them (</w:delText>
        </w:r>
      </w:del>
      <w:r>
        <w:rPr>
          <w:rFonts w:ascii="Times" w:hAnsi="Times"/>
          <w:sz w:val="22"/>
        </w:rPr>
        <w:t xml:space="preserve">over-expression, </w:t>
      </w:r>
      <w:proofErr w:type="gramStart"/>
      <w:r>
        <w:rPr>
          <w:rFonts w:ascii="Times" w:hAnsi="Times"/>
          <w:sz w:val="22"/>
        </w:rPr>
        <w:t>knock-outs</w:t>
      </w:r>
      <w:proofErr w:type="gramEnd"/>
      <w:r>
        <w:rPr>
          <w:rFonts w:ascii="Times" w:hAnsi="Times"/>
          <w:sz w:val="22"/>
        </w:rPr>
        <w:t>, and knock-ins</w:t>
      </w:r>
      <w:del w:id="9" w:author="Gloria Coruzzi" w:date="2012-02-01T23:19:00Z">
        <w:r w:rsidDel="00FB1C1C">
          <w:rPr>
            <w:rFonts w:ascii="Times" w:hAnsi="Times"/>
            <w:sz w:val="22"/>
          </w:rPr>
          <w:delText>) on</w:delText>
        </w:r>
      </w:del>
      <w:ins w:id="10" w:author="Gloria Coruzzi" w:date="2012-02-01T23:19:00Z">
        <w:r w:rsidR="00FB1C1C">
          <w:rPr>
            <w:rFonts w:ascii="Times" w:hAnsi="Times"/>
            <w:sz w:val="22"/>
          </w:rPr>
          <w:t xml:space="preserve"> in</w:t>
        </w:r>
      </w:ins>
      <w:r w:rsidRPr="00801C6C">
        <w:rPr>
          <w:rFonts w:ascii="Times" w:hAnsi="Times"/>
          <w:sz w:val="22"/>
        </w:rPr>
        <w:t xml:space="preserve"> Arabidopsis.</w:t>
      </w:r>
      <w:r>
        <w:rPr>
          <w:rFonts w:ascii="Times" w:hAnsi="Times"/>
          <w:sz w:val="22"/>
          <w:szCs w:val="22"/>
        </w:rPr>
        <w:t xml:space="preserve"> </w:t>
      </w:r>
    </w:p>
    <w:p w:rsidR="001F4C93" w:rsidRPr="006C13D9" w:rsidRDefault="001F4C93" w:rsidP="001F4C93">
      <w:pPr>
        <w:jc w:val="both"/>
        <w:rPr>
          <w:rFonts w:ascii="Times" w:hAnsi="Times"/>
          <w:sz w:val="22"/>
        </w:rPr>
      </w:pPr>
      <w:r w:rsidRPr="006C13D9">
        <w:rPr>
          <w:rFonts w:ascii="Times" w:hAnsi="Times"/>
          <w:b/>
          <w:sz w:val="22"/>
        </w:rPr>
        <w:t>Novelty</w:t>
      </w:r>
      <w:r w:rsidRPr="006C13D9">
        <w:rPr>
          <w:rFonts w:ascii="Times" w:hAnsi="Times"/>
          <w:sz w:val="22"/>
        </w:rPr>
        <w:t xml:space="preserve">:  </w:t>
      </w:r>
      <w:r>
        <w:rPr>
          <w:rFonts w:ascii="Times" w:hAnsi="Times"/>
          <w:sz w:val="22"/>
        </w:rPr>
        <w:t xml:space="preserve">The trait-to-network module </w:t>
      </w:r>
      <w:r w:rsidRPr="006C13D9">
        <w:rPr>
          <w:rFonts w:ascii="Times" w:hAnsi="Times"/>
          <w:sz w:val="22"/>
        </w:rPr>
        <w:t>approach</w:t>
      </w:r>
      <w:r>
        <w:rPr>
          <w:rFonts w:ascii="Times" w:hAnsi="Times"/>
          <w:sz w:val="22"/>
        </w:rPr>
        <w:t xml:space="preserve"> follows the spirit of </w:t>
      </w:r>
      <w:proofErr w:type="spellStart"/>
      <w:r w:rsidR="009652B3">
        <w:rPr>
          <w:rFonts w:ascii="Times" w:hAnsi="Times"/>
          <w:sz w:val="22"/>
        </w:rPr>
        <w:t>AraNet</w:t>
      </w:r>
      <w:proofErr w:type="spellEnd"/>
      <w:r w:rsidR="009652B3">
        <w:rPr>
          <w:rFonts w:ascii="Times" w:hAnsi="Times"/>
          <w:sz w:val="22"/>
        </w:rPr>
        <w:t xml:space="preserve"> [</w:t>
      </w:r>
      <w:r w:rsidR="00636570" w:rsidRPr="00280600">
        <w:rPr>
          <w:rFonts w:ascii="Times" w:hAnsi="Times"/>
          <w:sz w:val="22"/>
          <w:highlight w:val="yellow"/>
        </w:rPr>
        <w:t>Lee 2010</w:t>
      </w:r>
      <w:r w:rsidR="009652B3">
        <w:rPr>
          <w:rFonts w:ascii="Times" w:hAnsi="Times"/>
          <w:sz w:val="22"/>
        </w:rPr>
        <w:t>]</w:t>
      </w:r>
      <w:r w:rsidR="00636570">
        <w:rPr>
          <w:rFonts w:ascii="Times" w:hAnsi="Times"/>
          <w:sz w:val="22"/>
        </w:rPr>
        <w:t xml:space="preserve"> </w:t>
      </w:r>
      <w:r>
        <w:rPr>
          <w:rFonts w:ascii="Times" w:hAnsi="Times"/>
          <w:sz w:val="22"/>
        </w:rPr>
        <w:t xml:space="preserve">and </w:t>
      </w:r>
      <w:proofErr w:type="spellStart"/>
      <w:r w:rsidR="008D4561">
        <w:rPr>
          <w:rFonts w:ascii="Times" w:hAnsi="Times"/>
          <w:sz w:val="22"/>
        </w:rPr>
        <w:t>PlaNet</w:t>
      </w:r>
      <w:proofErr w:type="spellEnd"/>
      <w:r w:rsidR="009652B3">
        <w:rPr>
          <w:rFonts w:ascii="Times" w:hAnsi="Times"/>
          <w:sz w:val="22"/>
        </w:rPr>
        <w:t xml:space="preserve"> [</w:t>
      </w:r>
      <w:proofErr w:type="spellStart"/>
      <w:r w:rsidR="00636570" w:rsidRPr="00280600">
        <w:rPr>
          <w:rFonts w:ascii="Times" w:hAnsi="Times"/>
          <w:sz w:val="22"/>
          <w:highlight w:val="yellow"/>
        </w:rPr>
        <w:t>Mutwill</w:t>
      </w:r>
      <w:proofErr w:type="spellEnd"/>
      <w:r w:rsidR="00636570" w:rsidRPr="00280600">
        <w:rPr>
          <w:rFonts w:ascii="Times" w:hAnsi="Times"/>
          <w:sz w:val="22"/>
          <w:highlight w:val="yellow"/>
        </w:rPr>
        <w:t xml:space="preserve"> 2011</w:t>
      </w:r>
      <w:r w:rsidR="009652B3">
        <w:rPr>
          <w:rFonts w:ascii="Times" w:hAnsi="Times"/>
          <w:sz w:val="22"/>
        </w:rPr>
        <w:t>]</w:t>
      </w:r>
      <w:r>
        <w:rPr>
          <w:rFonts w:ascii="Times" w:hAnsi="Times"/>
          <w:sz w:val="22"/>
        </w:rPr>
        <w:t xml:space="preserve"> in </w:t>
      </w:r>
      <w:del w:id="11" w:author="Gloria Coruzzi" w:date="2012-02-01T23:20:00Z">
        <w:r w:rsidDel="00FB1C1C">
          <w:rPr>
            <w:rFonts w:ascii="Times" w:hAnsi="Times"/>
            <w:sz w:val="22"/>
          </w:rPr>
          <w:delText xml:space="preserve">using </w:delText>
        </w:r>
      </w:del>
      <w:ins w:id="12" w:author="Gloria Coruzzi" w:date="2012-02-01T23:20:00Z">
        <w:r w:rsidR="00FB1C1C">
          <w:rPr>
            <w:rFonts w:ascii="Times" w:hAnsi="Times"/>
            <w:sz w:val="22"/>
          </w:rPr>
          <w:t xml:space="preserve">that </w:t>
        </w:r>
      </w:ins>
      <w:r>
        <w:rPr>
          <w:rFonts w:ascii="Times" w:hAnsi="Times"/>
          <w:sz w:val="22"/>
        </w:rPr>
        <w:t xml:space="preserve">multiple species </w:t>
      </w:r>
      <w:ins w:id="13" w:author="Gloria Coruzzi" w:date="2012-02-01T23:20:00Z">
        <w:r w:rsidR="00FB1C1C">
          <w:rPr>
            <w:rFonts w:ascii="Times" w:hAnsi="Times"/>
            <w:sz w:val="22"/>
          </w:rPr>
          <w:t xml:space="preserve">are used </w:t>
        </w:r>
      </w:ins>
      <w:r>
        <w:rPr>
          <w:rFonts w:ascii="Times" w:hAnsi="Times"/>
          <w:sz w:val="22"/>
        </w:rPr>
        <w:t>to identify functionality</w:t>
      </w:r>
      <w:r w:rsidR="00636570">
        <w:rPr>
          <w:rFonts w:ascii="Times" w:hAnsi="Times"/>
          <w:sz w:val="22"/>
        </w:rPr>
        <w:t xml:space="preserve"> in gene networks</w:t>
      </w:r>
      <w:r>
        <w:rPr>
          <w:rFonts w:ascii="Times" w:hAnsi="Times"/>
          <w:sz w:val="22"/>
        </w:rPr>
        <w:t xml:space="preserve">. What is novel </w:t>
      </w:r>
      <w:r w:rsidR="00636570">
        <w:rPr>
          <w:rFonts w:ascii="Times" w:hAnsi="Times"/>
          <w:sz w:val="22"/>
        </w:rPr>
        <w:t xml:space="preserve">in our proposed approach </w:t>
      </w:r>
      <w:r>
        <w:rPr>
          <w:rFonts w:ascii="Times" w:hAnsi="Times"/>
          <w:sz w:val="22"/>
        </w:rPr>
        <w:t>is</w:t>
      </w:r>
      <w:r w:rsidRPr="006C13D9">
        <w:rPr>
          <w:rFonts w:ascii="Times" w:hAnsi="Times"/>
          <w:sz w:val="22"/>
        </w:rPr>
        <w:t>: (</w:t>
      </w:r>
      <w:proofErr w:type="spellStart"/>
      <w:r w:rsidRPr="006C13D9">
        <w:rPr>
          <w:rFonts w:ascii="Times" w:hAnsi="Times"/>
          <w:sz w:val="22"/>
        </w:rPr>
        <w:t>i</w:t>
      </w:r>
      <w:proofErr w:type="spellEnd"/>
      <w:r w:rsidRPr="006C13D9">
        <w:rPr>
          <w:rFonts w:ascii="Times" w:hAnsi="Times"/>
          <w:sz w:val="22"/>
        </w:rPr>
        <w:t xml:space="preserve">) </w:t>
      </w:r>
      <w:r>
        <w:rPr>
          <w:rFonts w:ascii="Times" w:hAnsi="Times"/>
          <w:sz w:val="22"/>
        </w:rPr>
        <w:t>we use</w:t>
      </w:r>
      <w:r w:rsidRPr="006C13D9">
        <w:rPr>
          <w:rFonts w:ascii="Times" w:hAnsi="Times"/>
          <w:sz w:val="22"/>
        </w:rPr>
        <w:t xml:space="preserve"> expression data from</w:t>
      </w:r>
      <w:r w:rsidR="008D4561">
        <w:rPr>
          <w:rFonts w:ascii="Times" w:hAnsi="Times"/>
          <w:sz w:val="22"/>
        </w:rPr>
        <w:t xml:space="preserve"> trait</w:t>
      </w:r>
      <w:r w:rsidR="00636570">
        <w:rPr>
          <w:rFonts w:ascii="Times" w:hAnsi="Times"/>
          <w:sz w:val="22"/>
        </w:rPr>
        <w:t>-</w:t>
      </w:r>
      <w:r w:rsidR="008D4561">
        <w:rPr>
          <w:rFonts w:ascii="Times" w:hAnsi="Times"/>
          <w:sz w:val="22"/>
        </w:rPr>
        <w:t>relevant experiments</w:t>
      </w:r>
      <w:r w:rsidRPr="006C13D9">
        <w:rPr>
          <w:rFonts w:ascii="Times" w:hAnsi="Times"/>
          <w:sz w:val="22"/>
        </w:rPr>
        <w:t xml:space="preserve"> </w:t>
      </w:r>
      <w:r w:rsidR="008D4561">
        <w:rPr>
          <w:rFonts w:ascii="Times" w:hAnsi="Times"/>
          <w:sz w:val="22"/>
        </w:rPr>
        <w:t xml:space="preserve">on </w:t>
      </w:r>
      <w:r w:rsidRPr="006C13D9">
        <w:rPr>
          <w:rFonts w:ascii="Times" w:hAnsi="Times"/>
          <w:sz w:val="22"/>
        </w:rPr>
        <w:t xml:space="preserve">multiple </w:t>
      </w:r>
      <w:r>
        <w:rPr>
          <w:rFonts w:ascii="Times" w:hAnsi="Times"/>
          <w:sz w:val="22"/>
        </w:rPr>
        <w:t xml:space="preserve">crop </w:t>
      </w:r>
      <w:r w:rsidRPr="006C13D9">
        <w:rPr>
          <w:rFonts w:ascii="Times" w:hAnsi="Times"/>
          <w:sz w:val="22"/>
        </w:rPr>
        <w:t xml:space="preserve">species to </w:t>
      </w:r>
      <w:r w:rsidR="00636570">
        <w:rPr>
          <w:rFonts w:ascii="Times" w:hAnsi="Times"/>
          <w:sz w:val="22"/>
        </w:rPr>
        <w:t>“</w:t>
      </w:r>
      <w:del w:id="14" w:author="Gloria Coruzzi" w:date="2012-02-01T23:21:00Z">
        <w:r w:rsidDel="00FB1C1C">
          <w:rPr>
            <w:rFonts w:ascii="Times" w:hAnsi="Times"/>
            <w:sz w:val="22"/>
          </w:rPr>
          <w:delText>vote</w:delText>
        </w:r>
      </w:del>
      <w:ins w:id="15" w:author="Gloria Coruzzi" w:date="2012-02-01T23:21:00Z">
        <w:r w:rsidR="00FB1C1C">
          <w:rPr>
            <w:rFonts w:ascii="Times" w:hAnsi="Times"/>
            <w:sz w:val="22"/>
          </w:rPr>
          <w:t>weight</w:t>
        </w:r>
      </w:ins>
      <w:r w:rsidR="00636570">
        <w:rPr>
          <w:rFonts w:ascii="Times" w:hAnsi="Times"/>
          <w:sz w:val="22"/>
        </w:rPr>
        <w:t>”</w:t>
      </w:r>
      <w:r>
        <w:rPr>
          <w:rFonts w:ascii="Times" w:hAnsi="Times"/>
          <w:sz w:val="22"/>
        </w:rPr>
        <w:t xml:space="preserve"> </w:t>
      </w:r>
      <w:ins w:id="16" w:author="Gloria Coruzzi" w:date="2012-02-01T23:21:00Z">
        <w:r w:rsidR="00FB1C1C">
          <w:rPr>
            <w:rFonts w:ascii="Times" w:hAnsi="Times"/>
            <w:sz w:val="22"/>
          </w:rPr>
          <w:t xml:space="preserve">edges in the network </w:t>
        </w:r>
      </w:ins>
      <w:del w:id="17" w:author="Gloria Coruzzi" w:date="2012-02-01T23:21:00Z">
        <w:r w:rsidDel="00FB1C1C">
          <w:rPr>
            <w:rFonts w:ascii="Times" w:hAnsi="Times"/>
            <w:sz w:val="22"/>
          </w:rPr>
          <w:delText xml:space="preserve">on </w:delText>
        </w:r>
      </w:del>
      <w:r>
        <w:rPr>
          <w:rFonts w:ascii="Times" w:hAnsi="Times"/>
          <w:sz w:val="22"/>
        </w:rPr>
        <w:t>and identify</w:t>
      </w:r>
      <w:r w:rsidRPr="006C13D9">
        <w:rPr>
          <w:rFonts w:ascii="Times" w:hAnsi="Times"/>
          <w:sz w:val="22"/>
        </w:rPr>
        <w:t xml:space="preserve"> sets of genes associated with </w:t>
      </w:r>
      <w:r>
        <w:rPr>
          <w:rFonts w:ascii="Times" w:hAnsi="Times"/>
          <w:sz w:val="22"/>
        </w:rPr>
        <w:t>a trait</w:t>
      </w:r>
      <w:r w:rsidRPr="006C13D9">
        <w:rPr>
          <w:rFonts w:ascii="Times" w:hAnsi="Times"/>
          <w:sz w:val="22"/>
        </w:rPr>
        <w:t xml:space="preserve">, (ii) </w:t>
      </w:r>
      <w:r>
        <w:rPr>
          <w:rFonts w:ascii="Times" w:hAnsi="Times"/>
          <w:sz w:val="22"/>
        </w:rPr>
        <w:t>we identify</w:t>
      </w:r>
      <w:r w:rsidRPr="006C13D9">
        <w:rPr>
          <w:rFonts w:ascii="Times" w:hAnsi="Times"/>
          <w:sz w:val="22"/>
        </w:rPr>
        <w:t xml:space="preserve"> orthologous </w:t>
      </w:r>
      <w:r>
        <w:rPr>
          <w:rFonts w:ascii="Times" w:hAnsi="Times"/>
          <w:sz w:val="22"/>
        </w:rPr>
        <w:t>genes that are relevant to a trait</w:t>
      </w:r>
      <w:r w:rsidR="00636570">
        <w:rPr>
          <w:rFonts w:ascii="Times" w:hAnsi="Times"/>
          <w:sz w:val="22"/>
        </w:rPr>
        <w:t>,</w:t>
      </w:r>
      <w:r>
        <w:rPr>
          <w:rFonts w:ascii="Times" w:hAnsi="Times"/>
          <w:sz w:val="22"/>
        </w:rPr>
        <w:t xml:space="preserve"> </w:t>
      </w:r>
      <w:del w:id="18" w:author="Gloria Coruzzi" w:date="2012-02-01T23:21:00Z">
        <w:r w:rsidDel="00FB1C1C">
          <w:rPr>
            <w:rFonts w:ascii="Times" w:hAnsi="Times"/>
            <w:sz w:val="22"/>
          </w:rPr>
          <w:delText xml:space="preserve">but </w:delText>
        </w:r>
      </w:del>
      <w:ins w:id="19" w:author="Gloria Coruzzi" w:date="2012-02-01T23:21:00Z">
        <w:r w:rsidR="00FB1C1C">
          <w:rPr>
            <w:rFonts w:ascii="Times" w:hAnsi="Times"/>
            <w:sz w:val="22"/>
          </w:rPr>
          <w:t xml:space="preserve">some of which </w:t>
        </w:r>
      </w:ins>
      <w:ins w:id="20" w:author="Gloria Coruzzi" w:date="2012-02-01T23:22:00Z">
        <w:r w:rsidR="00FB1C1C">
          <w:rPr>
            <w:rFonts w:ascii="Times" w:hAnsi="Times"/>
            <w:sz w:val="22"/>
          </w:rPr>
          <w:t>may be</w:t>
        </w:r>
      </w:ins>
      <w:ins w:id="21" w:author="Gloria Coruzzi" w:date="2012-02-01T23:21:00Z">
        <w:r w:rsidR="00FB1C1C">
          <w:rPr>
            <w:rFonts w:ascii="Times" w:hAnsi="Times"/>
            <w:sz w:val="22"/>
          </w:rPr>
          <w:t xml:space="preserve"> </w:t>
        </w:r>
      </w:ins>
      <w:r>
        <w:rPr>
          <w:rFonts w:ascii="Times" w:hAnsi="Times"/>
          <w:sz w:val="22"/>
        </w:rPr>
        <w:t>missing in Arabidopsis</w:t>
      </w:r>
      <w:r w:rsidRPr="006C13D9">
        <w:rPr>
          <w:rFonts w:ascii="Times" w:hAnsi="Times"/>
          <w:sz w:val="22"/>
        </w:rPr>
        <w:t xml:space="preserve">, and (iii) </w:t>
      </w:r>
      <w:r>
        <w:rPr>
          <w:rFonts w:ascii="Times" w:hAnsi="Times"/>
          <w:sz w:val="22"/>
        </w:rPr>
        <w:t>our experimental strategy is based on a medium throughput validation testing in an inducible expression system</w:t>
      </w:r>
      <w:r w:rsidR="00636570">
        <w:rPr>
          <w:rFonts w:ascii="Times" w:hAnsi="Times"/>
          <w:sz w:val="22"/>
        </w:rPr>
        <w:t xml:space="preserve"> in Arabidopsis</w:t>
      </w:r>
      <w:r w:rsidRPr="006C13D9">
        <w:rPr>
          <w:rFonts w:ascii="Times" w:hAnsi="Times"/>
          <w:sz w:val="22"/>
        </w:rPr>
        <w:t>.</w:t>
      </w:r>
    </w:p>
    <w:p w:rsidR="001F4C93" w:rsidRPr="006C13D9" w:rsidDel="00FB1C1C" w:rsidRDefault="008609EA" w:rsidP="001F4C93">
      <w:pPr>
        <w:jc w:val="both"/>
        <w:rPr>
          <w:del w:id="22" w:author="Gloria Coruzzi" w:date="2012-02-01T23:23:00Z"/>
          <w:rFonts w:ascii="Times" w:hAnsi="Times"/>
          <w:sz w:val="22"/>
        </w:rPr>
      </w:pPr>
      <w:r>
        <w:rPr>
          <w:rFonts w:ascii="Times" w:hAnsi="Times"/>
          <w:b/>
          <w:sz w:val="22"/>
        </w:rPr>
        <w:t xml:space="preserve">Significance: </w:t>
      </w:r>
      <w:r w:rsidR="001F4C93">
        <w:rPr>
          <w:rFonts w:ascii="Times" w:hAnsi="Times"/>
          <w:b/>
          <w:sz w:val="22"/>
        </w:rPr>
        <w:t xml:space="preserve">Agronomic </w:t>
      </w:r>
      <w:ins w:id="23" w:author="Gloria Coruzzi" w:date="2012-02-01T23:22:00Z">
        <w:r w:rsidR="00FB1C1C">
          <w:rPr>
            <w:rFonts w:ascii="Times" w:hAnsi="Times"/>
            <w:b/>
            <w:sz w:val="22"/>
          </w:rPr>
          <w:t>t</w:t>
        </w:r>
      </w:ins>
      <w:del w:id="24" w:author="Gloria Coruzzi" w:date="2012-02-01T23:22:00Z">
        <w:r w:rsidR="001F4C93" w:rsidDel="00FB1C1C">
          <w:rPr>
            <w:rFonts w:ascii="Times" w:hAnsi="Times"/>
            <w:b/>
            <w:sz w:val="22"/>
          </w:rPr>
          <w:delText>T</w:delText>
        </w:r>
      </w:del>
      <w:r w:rsidR="001F4C93">
        <w:rPr>
          <w:rFonts w:ascii="Times" w:hAnsi="Times"/>
          <w:b/>
          <w:sz w:val="22"/>
        </w:rPr>
        <w:t xml:space="preserve">raits and </w:t>
      </w:r>
      <w:proofErr w:type="spellStart"/>
      <w:r w:rsidR="001F4C93">
        <w:rPr>
          <w:rFonts w:ascii="Times" w:hAnsi="Times"/>
          <w:b/>
          <w:sz w:val="22"/>
        </w:rPr>
        <w:t>phylogenomic</w:t>
      </w:r>
      <w:proofErr w:type="spellEnd"/>
      <w:r w:rsidR="001F4C93">
        <w:rPr>
          <w:rFonts w:ascii="Times" w:hAnsi="Times"/>
          <w:b/>
          <w:sz w:val="22"/>
        </w:rPr>
        <w:t xml:space="preserve"> context</w:t>
      </w:r>
      <w:r w:rsidR="001F4C93" w:rsidRPr="006C13D9">
        <w:rPr>
          <w:rFonts w:ascii="Times" w:hAnsi="Times"/>
          <w:sz w:val="22"/>
        </w:rPr>
        <w:t xml:space="preserve">: </w:t>
      </w:r>
      <w:r w:rsidR="002F2245">
        <w:rPr>
          <w:rFonts w:ascii="Times" w:hAnsi="Times"/>
          <w:sz w:val="22"/>
        </w:rPr>
        <w:t>Since the dawn of agriculture, farmers and scientists have improved crops by sel</w:t>
      </w:r>
      <w:r w:rsidR="00DE7273">
        <w:rPr>
          <w:rFonts w:ascii="Times" w:hAnsi="Times"/>
          <w:sz w:val="22"/>
        </w:rPr>
        <w:t>e</w:t>
      </w:r>
      <w:r w:rsidR="002F2245">
        <w:rPr>
          <w:rFonts w:ascii="Times" w:hAnsi="Times"/>
          <w:sz w:val="22"/>
        </w:rPr>
        <w:t>ction and breeding.</w:t>
      </w:r>
      <w:r w:rsidR="002F2245" w:rsidRPr="006C13D9">
        <w:rPr>
          <w:rFonts w:ascii="Times" w:hAnsi="Times"/>
          <w:sz w:val="22"/>
        </w:rPr>
        <w:t xml:space="preserve"> </w:t>
      </w:r>
      <w:r w:rsidR="002F2245">
        <w:rPr>
          <w:rFonts w:ascii="Times" w:hAnsi="Times"/>
          <w:sz w:val="22"/>
        </w:rPr>
        <w:t>Now that</w:t>
      </w:r>
      <w:r w:rsidR="001F4C93">
        <w:rPr>
          <w:rFonts w:ascii="Times" w:hAnsi="Times"/>
          <w:sz w:val="22"/>
        </w:rPr>
        <w:t xml:space="preserve"> many crop and non-crop species have been sequenced, </w:t>
      </w:r>
      <w:r w:rsidR="002F2245">
        <w:rPr>
          <w:rFonts w:ascii="Times" w:hAnsi="Times"/>
          <w:sz w:val="22"/>
        </w:rPr>
        <w:t>these species can be related through phylogeny</w:t>
      </w:r>
      <w:r w:rsidR="001F4C93" w:rsidRPr="006C13D9">
        <w:rPr>
          <w:rFonts w:ascii="Times" w:hAnsi="Times"/>
          <w:sz w:val="22"/>
        </w:rPr>
        <w:t xml:space="preserve"> </w:t>
      </w:r>
      <w:r w:rsidR="001F4C93" w:rsidRPr="00280600">
        <w:rPr>
          <w:rFonts w:ascii="Times" w:hAnsi="Times"/>
          <w:sz w:val="22"/>
          <w:highlight w:val="yellow"/>
        </w:rPr>
        <w:t>Fig. X</w:t>
      </w:r>
      <w:r w:rsidR="001F4C93">
        <w:rPr>
          <w:rFonts w:ascii="Times" w:hAnsi="Times"/>
          <w:sz w:val="22"/>
        </w:rPr>
        <w:t xml:space="preserve">.  </w:t>
      </w:r>
      <w:r w:rsidR="002F2245">
        <w:rPr>
          <w:rFonts w:ascii="Times" w:hAnsi="Times"/>
          <w:sz w:val="22"/>
        </w:rPr>
        <w:t xml:space="preserve">Among the 21 </w:t>
      </w:r>
      <w:ins w:id="25" w:author="Gloria Coruzzi" w:date="2012-02-01T23:22:00Z">
        <w:r w:rsidR="00FB1C1C">
          <w:rPr>
            <w:rFonts w:ascii="Times" w:hAnsi="Times"/>
            <w:sz w:val="22"/>
          </w:rPr>
          <w:t xml:space="preserve">sequenced </w:t>
        </w:r>
      </w:ins>
      <w:r w:rsidR="002F2245">
        <w:rPr>
          <w:rFonts w:ascii="Times" w:hAnsi="Times"/>
          <w:sz w:val="22"/>
        </w:rPr>
        <w:t>species in the tree, the</w:t>
      </w:r>
      <w:r w:rsidR="001F4C93" w:rsidRPr="006C13D9">
        <w:rPr>
          <w:rFonts w:ascii="Times" w:hAnsi="Times"/>
          <w:sz w:val="22"/>
        </w:rPr>
        <w:t xml:space="preserve"> crop species lie at phylogenetic distances of</w:t>
      </w:r>
      <w:r w:rsidR="002F2245">
        <w:rPr>
          <w:rFonts w:ascii="Times" w:hAnsi="Times"/>
          <w:sz w:val="22"/>
        </w:rPr>
        <w:t xml:space="preserve"> a</w:t>
      </w:r>
      <w:r w:rsidR="001F4C93" w:rsidRPr="006C13D9">
        <w:rPr>
          <w:rFonts w:ascii="Times" w:hAnsi="Times"/>
          <w:sz w:val="22"/>
        </w:rPr>
        <w:t xml:space="preserve"> hundred million years or more from </w:t>
      </w:r>
      <w:r w:rsidR="002F2245">
        <w:rPr>
          <w:rFonts w:ascii="Times" w:hAnsi="Times"/>
          <w:sz w:val="22"/>
        </w:rPr>
        <w:t>a</w:t>
      </w:r>
      <w:r w:rsidR="002F2245" w:rsidRPr="006C13D9">
        <w:rPr>
          <w:rFonts w:ascii="Times" w:hAnsi="Times"/>
          <w:sz w:val="22"/>
        </w:rPr>
        <w:t xml:space="preserve"> </w:t>
      </w:r>
      <w:r w:rsidR="001F4C93" w:rsidRPr="006C13D9">
        <w:rPr>
          <w:rFonts w:ascii="Times" w:hAnsi="Times"/>
          <w:sz w:val="22"/>
        </w:rPr>
        <w:t>common ancestor</w:t>
      </w:r>
      <w:r w:rsidR="001F4C93">
        <w:rPr>
          <w:rFonts w:ascii="Times" w:hAnsi="Times"/>
          <w:sz w:val="22"/>
        </w:rPr>
        <w:t xml:space="preserve"> [</w:t>
      </w:r>
      <w:r w:rsidR="001F4C93" w:rsidRPr="009C07C2">
        <w:rPr>
          <w:rFonts w:ascii="Times" w:hAnsi="Times"/>
          <w:sz w:val="22"/>
          <w:highlight w:val="yellow"/>
        </w:rPr>
        <w:t>Chaw et.al. 2004</w:t>
      </w:r>
      <w:r w:rsidR="001F4C93">
        <w:rPr>
          <w:rFonts w:ascii="Times" w:hAnsi="Times"/>
          <w:sz w:val="22"/>
        </w:rPr>
        <w:t>]</w:t>
      </w:r>
      <w:r w:rsidR="001F4C93" w:rsidRPr="006C13D9">
        <w:rPr>
          <w:rFonts w:ascii="Times" w:hAnsi="Times"/>
          <w:sz w:val="22"/>
        </w:rPr>
        <w:t xml:space="preserve">. </w:t>
      </w:r>
      <w:r w:rsidR="002F2245">
        <w:rPr>
          <w:rFonts w:ascii="Times" w:hAnsi="Times"/>
          <w:sz w:val="22"/>
        </w:rPr>
        <w:t xml:space="preserve">Nevertheless, there is </w:t>
      </w:r>
      <w:r w:rsidR="001F4C93" w:rsidRPr="006C13D9">
        <w:rPr>
          <w:rFonts w:ascii="Times" w:hAnsi="Times"/>
          <w:sz w:val="22"/>
        </w:rPr>
        <w:t xml:space="preserve">evidence for conservation of specific gene functions across these species, </w:t>
      </w:r>
      <w:r w:rsidR="001F4C93">
        <w:rPr>
          <w:rFonts w:ascii="Times" w:hAnsi="Times"/>
          <w:sz w:val="22"/>
        </w:rPr>
        <w:t>sometimes at large</w:t>
      </w:r>
      <w:r w:rsidR="001F4C93" w:rsidRPr="006C13D9">
        <w:rPr>
          <w:rFonts w:ascii="Times" w:hAnsi="Times"/>
          <w:sz w:val="22"/>
        </w:rPr>
        <w:t xml:space="preserve"> phylogenetic distance</w:t>
      </w:r>
      <w:r w:rsidR="001F4C93">
        <w:rPr>
          <w:rFonts w:ascii="Times" w:hAnsi="Times"/>
          <w:sz w:val="22"/>
        </w:rPr>
        <w:t>s [</w:t>
      </w:r>
      <w:r w:rsidR="001F4C93" w:rsidRPr="009C07C2">
        <w:rPr>
          <w:rFonts w:ascii="Times" w:hAnsi="Times"/>
          <w:sz w:val="22"/>
          <w:highlight w:val="yellow"/>
        </w:rPr>
        <w:t>Irish and Yamamoto 1995</w:t>
      </w:r>
      <w:r w:rsidR="001F4C93">
        <w:rPr>
          <w:rFonts w:ascii="Times" w:hAnsi="Times"/>
          <w:sz w:val="22"/>
        </w:rPr>
        <w:t xml:space="preserve">]. </w:t>
      </w:r>
      <w:ins w:id="26" w:author="Gloria Coruzzi" w:date="2012-02-01T23:23:00Z">
        <w:r w:rsidR="00FB1C1C">
          <w:rPr>
            <w:rFonts w:ascii="Times" w:hAnsi="Times"/>
            <w:sz w:val="22"/>
          </w:rPr>
          <w:t xml:space="preserve">As such, </w:t>
        </w:r>
      </w:ins>
    </w:p>
    <w:p w:rsidR="008609EA" w:rsidRDefault="008609EA" w:rsidP="000A2153">
      <w:pPr>
        <w:jc w:val="both"/>
        <w:rPr>
          <w:rFonts w:ascii="Times" w:hAnsi="Times"/>
          <w:sz w:val="22"/>
        </w:rPr>
      </w:pPr>
      <w:del w:id="27" w:author="Gloria Coruzzi" w:date="2012-02-01T23:23:00Z">
        <w:r w:rsidDel="00FB1C1C">
          <w:rPr>
            <w:rFonts w:ascii="Times" w:hAnsi="Times"/>
            <w:sz w:val="22"/>
          </w:rPr>
          <w:tab/>
        </w:r>
      </w:del>
      <w:del w:id="28" w:author="Gloria Coruzzi" w:date="2012-02-01T23:41:00Z">
        <w:r w:rsidR="002F2245" w:rsidDel="000A2153">
          <w:rPr>
            <w:rFonts w:ascii="Times" w:hAnsi="Times"/>
            <w:sz w:val="22"/>
          </w:rPr>
          <w:delText>C</w:delText>
        </w:r>
      </w:del>
      <w:proofErr w:type="gramStart"/>
      <w:ins w:id="29" w:author="Gloria Coruzzi" w:date="2012-02-01T23:41:00Z">
        <w:r w:rsidR="000A2153">
          <w:rPr>
            <w:rFonts w:ascii="Times" w:hAnsi="Times"/>
            <w:sz w:val="22"/>
          </w:rPr>
          <w:t>c</w:t>
        </w:r>
      </w:ins>
      <w:r w:rsidR="002F2245">
        <w:rPr>
          <w:rFonts w:ascii="Times" w:hAnsi="Times"/>
          <w:sz w:val="22"/>
        </w:rPr>
        <w:t>omplex</w:t>
      </w:r>
      <w:proofErr w:type="gramEnd"/>
      <w:r w:rsidR="002F2245" w:rsidRPr="004913D5">
        <w:rPr>
          <w:rFonts w:ascii="Times" w:hAnsi="Times"/>
          <w:sz w:val="22"/>
        </w:rPr>
        <w:t xml:space="preserve"> </w:t>
      </w:r>
      <w:r w:rsidR="001F4C93">
        <w:rPr>
          <w:rFonts w:ascii="Times" w:hAnsi="Times"/>
          <w:sz w:val="22"/>
        </w:rPr>
        <w:t xml:space="preserve">agronomic </w:t>
      </w:r>
      <w:r w:rsidR="001F4C93" w:rsidRPr="004913D5">
        <w:rPr>
          <w:rFonts w:ascii="Times" w:hAnsi="Times"/>
          <w:sz w:val="22"/>
        </w:rPr>
        <w:t>traits</w:t>
      </w:r>
      <w:r w:rsidR="001F4C93">
        <w:rPr>
          <w:rFonts w:ascii="Times" w:hAnsi="Times"/>
          <w:sz w:val="22"/>
        </w:rPr>
        <w:t>,</w:t>
      </w:r>
      <w:r w:rsidR="001F4C93" w:rsidRPr="004913D5">
        <w:rPr>
          <w:rFonts w:ascii="Times" w:hAnsi="Times"/>
          <w:sz w:val="22"/>
        </w:rPr>
        <w:t xml:space="preserve"> such as seed development, seed composition, root architecture</w:t>
      </w:r>
      <w:r w:rsidR="001F4C93">
        <w:rPr>
          <w:rFonts w:ascii="Times" w:hAnsi="Times"/>
          <w:sz w:val="22"/>
        </w:rPr>
        <w:t>, flowering time</w:t>
      </w:r>
      <w:r w:rsidR="001F4C93" w:rsidRPr="004913D5">
        <w:rPr>
          <w:rFonts w:ascii="Times" w:hAnsi="Times"/>
          <w:sz w:val="22"/>
        </w:rPr>
        <w:t xml:space="preserve"> etc.</w:t>
      </w:r>
      <w:ins w:id="30" w:author="Gloria Coruzzi" w:date="2012-02-01T23:41:00Z">
        <w:r w:rsidR="000A2153">
          <w:rPr>
            <w:rFonts w:ascii="Times" w:hAnsi="Times"/>
            <w:sz w:val="22"/>
          </w:rPr>
          <w:t>,</w:t>
        </w:r>
      </w:ins>
      <w:r w:rsidR="001F4C93" w:rsidRPr="004913D5">
        <w:rPr>
          <w:rFonts w:ascii="Times" w:hAnsi="Times"/>
          <w:sz w:val="22"/>
        </w:rPr>
        <w:t xml:space="preserve"> </w:t>
      </w:r>
      <w:r w:rsidR="002F2245">
        <w:rPr>
          <w:rFonts w:ascii="Times" w:hAnsi="Times"/>
          <w:sz w:val="22"/>
        </w:rPr>
        <w:t>likely</w:t>
      </w:r>
      <w:r w:rsidR="001F4C93" w:rsidRPr="004913D5">
        <w:rPr>
          <w:rFonts w:ascii="Times" w:hAnsi="Times"/>
          <w:sz w:val="22"/>
        </w:rPr>
        <w:t xml:space="preserve"> result </w:t>
      </w:r>
      <w:r w:rsidR="002F2245">
        <w:rPr>
          <w:rFonts w:ascii="Times" w:hAnsi="Times"/>
          <w:sz w:val="22"/>
        </w:rPr>
        <w:t>from</w:t>
      </w:r>
      <w:r w:rsidR="002F2245" w:rsidRPr="004913D5">
        <w:rPr>
          <w:rFonts w:ascii="Times" w:hAnsi="Times"/>
          <w:sz w:val="22"/>
        </w:rPr>
        <w:t xml:space="preserve"> </w:t>
      </w:r>
      <w:r w:rsidR="001F4C93" w:rsidRPr="004913D5">
        <w:rPr>
          <w:rFonts w:ascii="Times" w:hAnsi="Times"/>
          <w:sz w:val="22"/>
        </w:rPr>
        <w:t>medium</w:t>
      </w:r>
      <w:r w:rsidR="002F2245">
        <w:rPr>
          <w:rFonts w:ascii="Times" w:hAnsi="Times"/>
          <w:sz w:val="22"/>
        </w:rPr>
        <w:t>-</w:t>
      </w:r>
      <w:r w:rsidR="001F4C93" w:rsidRPr="004913D5">
        <w:rPr>
          <w:rFonts w:ascii="Times" w:hAnsi="Times"/>
          <w:sz w:val="22"/>
        </w:rPr>
        <w:t>sized conserved networks of genes rather than single gene</w:t>
      </w:r>
      <w:r w:rsidR="002F2245">
        <w:rPr>
          <w:rFonts w:ascii="Times" w:hAnsi="Times"/>
          <w:sz w:val="22"/>
        </w:rPr>
        <w:t>s</w:t>
      </w:r>
      <w:r w:rsidR="001F4C93" w:rsidRPr="004913D5">
        <w:rPr>
          <w:rFonts w:ascii="Times" w:hAnsi="Times"/>
          <w:sz w:val="22"/>
        </w:rPr>
        <w:t xml:space="preserve"> </w:t>
      </w:r>
      <w:r w:rsidR="001F4C93">
        <w:rPr>
          <w:rFonts w:ascii="Times" w:hAnsi="Times"/>
          <w:sz w:val="22"/>
        </w:rPr>
        <w:t>[</w:t>
      </w:r>
      <w:r w:rsidR="001F4C93" w:rsidRPr="009C07C2">
        <w:rPr>
          <w:rFonts w:ascii="Times" w:hAnsi="Times"/>
          <w:sz w:val="22"/>
          <w:highlight w:val="yellow"/>
        </w:rPr>
        <w:t>Espinosa-</w:t>
      </w:r>
      <w:proofErr w:type="spellStart"/>
      <w:r w:rsidR="001F4C93" w:rsidRPr="009C07C2">
        <w:rPr>
          <w:rFonts w:ascii="Times" w:hAnsi="Times"/>
          <w:sz w:val="22"/>
          <w:highlight w:val="yellow"/>
        </w:rPr>
        <w:t>soto</w:t>
      </w:r>
      <w:proofErr w:type="spellEnd"/>
      <w:r w:rsidR="001F4C93" w:rsidRPr="009C07C2">
        <w:rPr>
          <w:rFonts w:ascii="Times" w:hAnsi="Times"/>
          <w:sz w:val="22"/>
          <w:highlight w:val="yellow"/>
        </w:rPr>
        <w:t xml:space="preserve"> et al., The Plant Cell Nov 2004, To et al., The Plant Cell July 2006</w:t>
      </w:r>
      <w:r w:rsidR="001F4C93">
        <w:rPr>
          <w:rFonts w:ascii="Times" w:hAnsi="Times"/>
          <w:sz w:val="22"/>
        </w:rPr>
        <w:t>]</w:t>
      </w:r>
      <w:r w:rsidR="001F4C93" w:rsidRPr="006125BE">
        <w:rPr>
          <w:rFonts w:ascii="Times" w:hAnsi="Times"/>
          <w:sz w:val="22"/>
        </w:rPr>
        <w:t>. Arabidopsis, through its amenability to mutational and transformational studies</w:t>
      </w:r>
      <w:ins w:id="31" w:author="Gloria Coruzzi" w:date="2012-02-01T23:42:00Z">
        <w:r w:rsidR="000A2153">
          <w:rPr>
            <w:rFonts w:ascii="Times" w:hAnsi="Times"/>
            <w:sz w:val="22"/>
          </w:rPr>
          <w:t>,</w:t>
        </w:r>
      </w:ins>
      <w:r w:rsidR="001F4C93" w:rsidRPr="006125BE">
        <w:rPr>
          <w:rFonts w:ascii="Times" w:hAnsi="Times"/>
          <w:sz w:val="22"/>
        </w:rPr>
        <w:t xml:space="preserve"> has provided the vast majority of knowledge about these traits</w:t>
      </w:r>
      <w:r w:rsidR="002F2245">
        <w:rPr>
          <w:rFonts w:ascii="Times" w:hAnsi="Times"/>
          <w:sz w:val="22"/>
        </w:rPr>
        <w:t>, e.g.</w:t>
      </w:r>
      <w:r w:rsidR="001F4C93">
        <w:rPr>
          <w:rFonts w:ascii="Times" w:hAnsi="Times"/>
          <w:sz w:val="22"/>
        </w:rPr>
        <w:t xml:space="preserve"> flowering time [</w:t>
      </w:r>
      <w:r w:rsidR="001F4C93" w:rsidRPr="009C07C2">
        <w:rPr>
          <w:rFonts w:ascii="Times" w:hAnsi="Times"/>
          <w:sz w:val="22"/>
          <w:highlight w:val="yellow"/>
        </w:rPr>
        <w:t>Espinosa-</w:t>
      </w:r>
      <w:proofErr w:type="spellStart"/>
      <w:r w:rsidR="001F4C93" w:rsidRPr="009C07C2">
        <w:rPr>
          <w:rFonts w:ascii="Times" w:hAnsi="Times"/>
          <w:sz w:val="22"/>
          <w:highlight w:val="yellow"/>
        </w:rPr>
        <w:t>soto</w:t>
      </w:r>
      <w:proofErr w:type="spellEnd"/>
      <w:r w:rsidR="001F4C93" w:rsidRPr="009C07C2">
        <w:rPr>
          <w:rFonts w:ascii="Times" w:hAnsi="Times"/>
          <w:sz w:val="22"/>
          <w:highlight w:val="yellow"/>
        </w:rPr>
        <w:t xml:space="preserve"> et al., The Plant Cell Nov 2004</w:t>
      </w:r>
      <w:r w:rsidR="001F4C93">
        <w:rPr>
          <w:rFonts w:ascii="Times" w:hAnsi="Times"/>
          <w:sz w:val="22"/>
        </w:rPr>
        <w:t>], seed development [</w:t>
      </w:r>
      <w:r w:rsidR="001F4C93" w:rsidRPr="009C07C2">
        <w:rPr>
          <w:rFonts w:ascii="Times" w:hAnsi="Times"/>
          <w:sz w:val="22"/>
          <w:highlight w:val="yellow"/>
        </w:rPr>
        <w:t>To et al., The Plant Cell July 2006</w:t>
      </w:r>
      <w:r w:rsidR="001F4C93">
        <w:rPr>
          <w:rFonts w:ascii="Times" w:hAnsi="Times"/>
          <w:sz w:val="22"/>
        </w:rPr>
        <w:t>] and root architecture [</w:t>
      </w:r>
      <w:proofErr w:type="spellStart"/>
      <w:r w:rsidR="001F4C93" w:rsidRPr="009C07C2">
        <w:rPr>
          <w:rFonts w:ascii="Times" w:hAnsi="Times"/>
          <w:sz w:val="22"/>
          <w:highlight w:val="yellow"/>
        </w:rPr>
        <w:t>Péret</w:t>
      </w:r>
      <w:proofErr w:type="spellEnd"/>
      <w:r w:rsidR="001F4C93" w:rsidRPr="009C07C2">
        <w:rPr>
          <w:rFonts w:ascii="Times" w:hAnsi="Times"/>
          <w:sz w:val="22"/>
          <w:highlight w:val="yellow"/>
        </w:rPr>
        <w:t xml:space="preserve"> et. Al., Trends in Plant Science July 2009</w:t>
      </w:r>
      <w:r w:rsidR="001F4C93">
        <w:rPr>
          <w:rFonts w:ascii="Times" w:hAnsi="Times"/>
          <w:sz w:val="22"/>
        </w:rPr>
        <w:t>].</w:t>
      </w:r>
      <w:r w:rsidR="001F4C93" w:rsidRPr="00B1253C">
        <w:rPr>
          <w:rFonts w:ascii="Times" w:hAnsi="Times"/>
          <w:sz w:val="22"/>
        </w:rPr>
        <w:t xml:space="preserve"> </w:t>
      </w:r>
      <w:r w:rsidR="001F4C93">
        <w:rPr>
          <w:rFonts w:ascii="Times" w:hAnsi="Times"/>
          <w:sz w:val="22"/>
        </w:rPr>
        <w:t xml:space="preserve"> </w:t>
      </w:r>
      <w:r w:rsidR="002F2245">
        <w:rPr>
          <w:rFonts w:ascii="Times" w:hAnsi="Times"/>
          <w:sz w:val="22"/>
        </w:rPr>
        <w:t>Because</w:t>
      </w:r>
      <w:r w:rsidR="001F4C93" w:rsidRPr="004913D5">
        <w:rPr>
          <w:rFonts w:ascii="Times" w:hAnsi="Times"/>
          <w:sz w:val="22"/>
        </w:rPr>
        <w:t xml:space="preserve"> Arabidopsis has limited tolerance to extreme conditions, data </w:t>
      </w:r>
      <w:r w:rsidR="001F4C93">
        <w:rPr>
          <w:rFonts w:ascii="Times" w:hAnsi="Times"/>
          <w:sz w:val="22"/>
        </w:rPr>
        <w:t>about</w:t>
      </w:r>
      <w:r w:rsidR="001F4C93" w:rsidRPr="001472B4">
        <w:rPr>
          <w:rFonts w:ascii="Times" w:hAnsi="Times"/>
          <w:sz w:val="22"/>
        </w:rPr>
        <w:t xml:space="preserve"> environment-specific responses</w:t>
      </w:r>
      <w:r w:rsidR="001F4C93">
        <w:rPr>
          <w:rFonts w:ascii="Times" w:hAnsi="Times"/>
          <w:sz w:val="22"/>
        </w:rPr>
        <w:t xml:space="preserve"> of genes</w:t>
      </w:r>
      <w:r w:rsidR="001F4C93" w:rsidRPr="001472B4">
        <w:rPr>
          <w:rFonts w:ascii="Times" w:hAnsi="Times"/>
          <w:sz w:val="22"/>
        </w:rPr>
        <w:t xml:space="preserve"> is easier to obtain in other species</w:t>
      </w:r>
      <w:r w:rsidR="001F4C93">
        <w:rPr>
          <w:rFonts w:ascii="Times" w:hAnsi="Times"/>
          <w:sz w:val="22"/>
        </w:rPr>
        <w:t xml:space="preserve"> [</w:t>
      </w:r>
      <w:r w:rsidR="001F4C93" w:rsidRPr="009C07C2">
        <w:rPr>
          <w:rFonts w:ascii="Times" w:hAnsi="Times"/>
          <w:sz w:val="22"/>
          <w:highlight w:val="yellow"/>
        </w:rPr>
        <w:t xml:space="preserve">Li et al. 2011, </w:t>
      </w:r>
      <w:proofErr w:type="spellStart"/>
      <w:r w:rsidR="001F4C93" w:rsidRPr="009C07C2">
        <w:rPr>
          <w:rFonts w:ascii="Times" w:hAnsi="Times"/>
          <w:sz w:val="22"/>
          <w:highlight w:val="yellow"/>
        </w:rPr>
        <w:t>Tuteja</w:t>
      </w:r>
      <w:proofErr w:type="spellEnd"/>
      <w:r w:rsidR="001F4C93" w:rsidRPr="009C07C2">
        <w:rPr>
          <w:rFonts w:ascii="Times" w:hAnsi="Times"/>
          <w:sz w:val="22"/>
          <w:highlight w:val="yellow"/>
        </w:rPr>
        <w:t xml:space="preserve"> et al. 2010</w:t>
      </w:r>
      <w:r w:rsidR="001F4C93">
        <w:rPr>
          <w:rFonts w:ascii="Times" w:hAnsi="Times"/>
          <w:sz w:val="22"/>
        </w:rPr>
        <w:t>]</w:t>
      </w:r>
      <w:r w:rsidR="002F2245">
        <w:rPr>
          <w:rFonts w:ascii="Times" w:hAnsi="Times"/>
          <w:sz w:val="22"/>
        </w:rPr>
        <w:t>. Examples include</w:t>
      </w:r>
      <w:r w:rsidR="001F4C93" w:rsidRPr="00F77300">
        <w:rPr>
          <w:rFonts w:ascii="Times" w:hAnsi="Times"/>
          <w:sz w:val="22"/>
        </w:rPr>
        <w:t xml:space="preserve"> </w:t>
      </w:r>
      <w:r w:rsidR="001F4C93" w:rsidRPr="00426FBA">
        <w:rPr>
          <w:rFonts w:ascii="Times" w:hAnsi="Times"/>
          <w:sz w:val="22"/>
        </w:rPr>
        <w:t xml:space="preserve">drought resistance </w:t>
      </w:r>
      <w:r w:rsidR="001F4C93">
        <w:rPr>
          <w:rFonts w:ascii="Times" w:hAnsi="Times"/>
          <w:sz w:val="22"/>
        </w:rPr>
        <w:t>[</w:t>
      </w:r>
      <w:proofErr w:type="spellStart"/>
      <w:r w:rsidR="001F4C93" w:rsidRPr="002E756D">
        <w:rPr>
          <w:rStyle w:val="authors"/>
          <w:rFonts w:ascii="Times" w:hAnsi="Times"/>
          <w:sz w:val="22"/>
          <w:szCs w:val="22"/>
          <w:highlight w:val="yellow"/>
        </w:rPr>
        <w:t>Shen</w:t>
      </w:r>
      <w:proofErr w:type="spellEnd"/>
      <w:r w:rsidR="001F4C93" w:rsidRPr="002E756D">
        <w:rPr>
          <w:rStyle w:val="authors"/>
          <w:rFonts w:ascii="Times" w:hAnsi="Times"/>
          <w:sz w:val="22"/>
          <w:szCs w:val="22"/>
          <w:highlight w:val="yellow"/>
        </w:rPr>
        <w:t xml:space="preserve"> Y, </w:t>
      </w:r>
      <w:proofErr w:type="spellStart"/>
      <w:r w:rsidR="001F4C93" w:rsidRPr="002E756D">
        <w:rPr>
          <w:rStyle w:val="authors"/>
          <w:rFonts w:ascii="Times" w:hAnsi="Times"/>
          <w:sz w:val="22"/>
          <w:szCs w:val="22"/>
          <w:highlight w:val="yellow"/>
        </w:rPr>
        <w:t>Venu</w:t>
      </w:r>
      <w:proofErr w:type="spellEnd"/>
      <w:r w:rsidR="001F4C93" w:rsidRPr="002E756D">
        <w:rPr>
          <w:rStyle w:val="authors"/>
          <w:rFonts w:ascii="Times" w:hAnsi="Times"/>
          <w:sz w:val="22"/>
          <w:szCs w:val="22"/>
          <w:highlight w:val="yellow"/>
        </w:rPr>
        <w:t xml:space="preserve"> RC, Nobuta K, Wu X et al. 2011</w:t>
      </w:r>
      <w:r w:rsidR="001F4C93">
        <w:rPr>
          <w:rFonts w:ascii="Times" w:hAnsi="Times"/>
          <w:sz w:val="22"/>
        </w:rPr>
        <w:t xml:space="preserve">] </w:t>
      </w:r>
      <w:r w:rsidR="001F4C93" w:rsidRPr="00426FBA">
        <w:rPr>
          <w:rFonts w:ascii="Times" w:hAnsi="Times"/>
          <w:sz w:val="22"/>
        </w:rPr>
        <w:t>and early seed development</w:t>
      </w:r>
      <w:r w:rsidR="001F4C93">
        <w:rPr>
          <w:rFonts w:ascii="Times" w:hAnsi="Times"/>
          <w:sz w:val="22"/>
        </w:rPr>
        <w:t xml:space="preserve"> [</w:t>
      </w:r>
      <w:r w:rsidR="001F4C93" w:rsidRPr="002B4B60">
        <w:rPr>
          <w:rFonts w:ascii="Times" w:hAnsi="Times"/>
          <w:sz w:val="22"/>
        </w:rPr>
        <w:t>http://www.ncbi.nlm.nih.gov/geo</w:t>
      </w:r>
      <w:proofErr w:type="gramStart"/>
      <w:r w:rsidR="001F4C93" w:rsidRPr="002B4B60">
        <w:rPr>
          <w:rFonts w:ascii="Times" w:hAnsi="Times"/>
          <w:sz w:val="22"/>
        </w:rPr>
        <w:t>/</w:t>
      </w:r>
      <w:r w:rsidR="001F4C93">
        <w:rPr>
          <w:rFonts w:ascii="Times" w:hAnsi="Times"/>
          <w:sz w:val="22"/>
        </w:rPr>
        <w:t xml:space="preserve"> :</w:t>
      </w:r>
      <w:proofErr w:type="gramEnd"/>
      <w:r w:rsidR="001F4C93">
        <w:rPr>
          <w:rFonts w:ascii="Times" w:hAnsi="Times"/>
          <w:sz w:val="22"/>
        </w:rPr>
        <w:t xml:space="preserve"> </w:t>
      </w:r>
      <w:r w:rsidR="001F4C93" w:rsidRPr="006D1590">
        <w:rPr>
          <w:rFonts w:ascii="Times" w:hAnsi="Times"/>
          <w:sz w:val="22"/>
        </w:rPr>
        <w:t>GSE29163</w:t>
      </w:r>
      <w:r w:rsidR="001F4C93">
        <w:rPr>
          <w:rFonts w:ascii="Times" w:hAnsi="Times"/>
          <w:sz w:val="22"/>
        </w:rPr>
        <w:t>]. In addition,</w:t>
      </w:r>
      <w:r w:rsidR="001F4C93" w:rsidRPr="00426FBA">
        <w:rPr>
          <w:rFonts w:ascii="Times" w:hAnsi="Times"/>
          <w:sz w:val="22"/>
        </w:rPr>
        <w:t xml:space="preserve"> expression atlases exist </w:t>
      </w:r>
      <w:del w:id="32" w:author="" w:date="2012-02-02T04:56:00Z">
        <w:r w:rsidR="001F4C93" w:rsidRPr="00426FBA" w:rsidDel="0039007C">
          <w:rPr>
            <w:rFonts w:ascii="Times" w:hAnsi="Times"/>
            <w:sz w:val="22"/>
          </w:rPr>
          <w:delText xml:space="preserve">in </w:delText>
        </w:r>
      </w:del>
      <w:ins w:id="33" w:author="" w:date="2012-02-02T04:56:00Z">
        <w:r w:rsidR="0039007C">
          <w:rPr>
            <w:rFonts w:ascii="Times" w:hAnsi="Times"/>
            <w:sz w:val="22"/>
          </w:rPr>
          <w:t>for</w:t>
        </w:r>
      </w:ins>
      <w:ins w:id="34" w:author="" w:date="2012-02-02T04:57:00Z">
        <w:r w:rsidR="0039007C">
          <w:rPr>
            <w:rFonts w:ascii="Times" w:hAnsi="Times"/>
            <w:sz w:val="22"/>
          </w:rPr>
          <w:t xml:space="preserve"> each of</w:t>
        </w:r>
      </w:ins>
      <w:ins w:id="35" w:author="" w:date="2012-02-02T04:56:00Z">
        <w:r w:rsidR="0039007C" w:rsidRPr="00426FBA">
          <w:rPr>
            <w:rFonts w:ascii="Times" w:hAnsi="Times"/>
            <w:sz w:val="22"/>
          </w:rPr>
          <w:t xml:space="preserve"> </w:t>
        </w:r>
      </w:ins>
      <w:r w:rsidR="001F4C93" w:rsidRPr="00426FBA">
        <w:rPr>
          <w:rFonts w:ascii="Times" w:hAnsi="Times"/>
          <w:sz w:val="22"/>
        </w:rPr>
        <w:t>several crop species</w:t>
      </w:r>
      <w:ins w:id="36" w:author="Gloria Coruzzi" w:date="2012-02-01T23:42:00Z">
        <w:r w:rsidR="000A2153">
          <w:rPr>
            <w:rFonts w:ascii="Times" w:hAnsi="Times"/>
            <w:sz w:val="22"/>
          </w:rPr>
          <w:t xml:space="preserve"> </w:t>
        </w:r>
        <w:del w:id="37" w:author="" w:date="2012-02-02T04:57:00Z">
          <w:r w:rsidR="000A2153" w:rsidDel="0039007C">
            <w:rPr>
              <w:rFonts w:ascii="Times" w:hAnsi="Times"/>
              <w:sz w:val="22"/>
            </w:rPr>
            <w:delText>that specific to those species</w:delText>
          </w:r>
        </w:del>
      </w:ins>
      <w:del w:id="38" w:author="" w:date="2012-02-02T04:57:00Z">
        <w:r w:rsidR="001F4C93" w:rsidDel="0039007C">
          <w:rPr>
            <w:rFonts w:ascii="Times" w:hAnsi="Times"/>
            <w:sz w:val="22"/>
          </w:rPr>
          <w:delText xml:space="preserve"> </w:delText>
        </w:r>
      </w:del>
      <w:r w:rsidR="001F4C93">
        <w:rPr>
          <w:rFonts w:ascii="Times" w:hAnsi="Times"/>
          <w:sz w:val="22"/>
        </w:rPr>
        <w:t>[</w:t>
      </w:r>
      <w:proofErr w:type="spellStart"/>
      <w:r w:rsidR="001F4C93" w:rsidRPr="002E756D">
        <w:rPr>
          <w:rStyle w:val="authors"/>
          <w:rFonts w:ascii="Times" w:hAnsi="Times"/>
          <w:sz w:val="22"/>
          <w:szCs w:val="22"/>
          <w:highlight w:val="yellow"/>
        </w:rPr>
        <w:t>Severin</w:t>
      </w:r>
      <w:proofErr w:type="spellEnd"/>
      <w:r w:rsidR="001F4C93" w:rsidRPr="002E756D">
        <w:rPr>
          <w:rStyle w:val="authors"/>
          <w:rFonts w:ascii="Times" w:hAnsi="Times"/>
          <w:sz w:val="22"/>
          <w:szCs w:val="22"/>
          <w:highlight w:val="yellow"/>
        </w:rPr>
        <w:t xml:space="preserve"> et al. BMC Plant Biology2010</w:t>
      </w:r>
      <w:r w:rsidR="001F4C93">
        <w:rPr>
          <w:rStyle w:val="authors"/>
          <w:rFonts w:ascii="Times" w:hAnsi="Times"/>
          <w:sz w:val="22"/>
          <w:szCs w:val="22"/>
        </w:rPr>
        <w:t>]</w:t>
      </w:r>
      <w:r w:rsidR="001F4C93" w:rsidRPr="0058615C">
        <w:rPr>
          <w:rFonts w:ascii="Times" w:hAnsi="Times"/>
          <w:sz w:val="22"/>
        </w:rPr>
        <w:t xml:space="preserve">. </w:t>
      </w:r>
      <w:r>
        <w:rPr>
          <w:rFonts w:ascii="Times" w:hAnsi="Times"/>
          <w:sz w:val="22"/>
        </w:rPr>
        <w:t xml:space="preserve"> </w:t>
      </w:r>
    </w:p>
    <w:p w:rsidR="008609EA" w:rsidRDefault="008609EA" w:rsidP="00280600">
      <w:pPr>
        <w:jc w:val="both"/>
        <w:rPr>
          <w:rFonts w:ascii="Times" w:hAnsi="Times"/>
          <w:sz w:val="22"/>
        </w:rPr>
      </w:pPr>
    </w:p>
    <w:p w:rsidR="001F4C93" w:rsidRPr="00801C6C" w:rsidRDefault="008609EA" w:rsidP="00280600">
      <w:pPr>
        <w:jc w:val="both"/>
        <w:rPr>
          <w:rFonts w:ascii="Times" w:hAnsi="Times"/>
          <w:sz w:val="22"/>
        </w:rPr>
      </w:pPr>
      <w:r w:rsidRPr="00280600">
        <w:rPr>
          <w:rFonts w:ascii="Times" w:hAnsi="Times"/>
          <w:b/>
          <w:sz w:val="22"/>
        </w:rPr>
        <w:t>Gene Discovery</w:t>
      </w:r>
      <w:r>
        <w:rPr>
          <w:rFonts w:ascii="Times" w:hAnsi="Times"/>
          <w:sz w:val="22"/>
        </w:rPr>
        <w:t>:  The combined computational-experimental approach described below</w:t>
      </w:r>
      <w:ins w:id="39" w:author="Gloria Coruzzi" w:date="2012-02-01T23:42:00Z">
        <w:r w:rsidR="000A2153">
          <w:rPr>
            <w:rFonts w:ascii="Times" w:hAnsi="Times"/>
            <w:sz w:val="22"/>
          </w:rPr>
          <w:t>,</w:t>
        </w:r>
      </w:ins>
      <w:r>
        <w:rPr>
          <w:rFonts w:ascii="Times" w:hAnsi="Times"/>
          <w:sz w:val="22"/>
        </w:rPr>
        <w:t xml:space="preserve"> capitalizes on mining genomic data from crop species</w:t>
      </w:r>
      <w:ins w:id="40" w:author="Gloria Coruzzi" w:date="2012-02-01T23:43:00Z">
        <w:r w:rsidR="000A2153">
          <w:rPr>
            <w:rFonts w:ascii="Times" w:hAnsi="Times"/>
            <w:sz w:val="22"/>
          </w:rPr>
          <w:t>,</w:t>
        </w:r>
      </w:ins>
      <w:r>
        <w:rPr>
          <w:rFonts w:ascii="Times" w:hAnsi="Times"/>
          <w:sz w:val="22"/>
        </w:rPr>
        <w:t xml:space="preserve"> to inform the identification of gene network modules in Arabidopsis associated with traits of agronomic interest.  This will lead to novel gene discoveries that can be tested using Arabidopsis as a model.  For example, in some cases, this comparative network analysis will identify Arabidopsis </w:t>
      </w:r>
      <w:proofErr w:type="spellStart"/>
      <w:r>
        <w:rPr>
          <w:rFonts w:ascii="Times" w:hAnsi="Times"/>
          <w:sz w:val="22"/>
        </w:rPr>
        <w:t>orthologs</w:t>
      </w:r>
      <w:proofErr w:type="spellEnd"/>
      <w:r>
        <w:rPr>
          <w:rFonts w:ascii="Times" w:hAnsi="Times"/>
          <w:sz w:val="22"/>
        </w:rPr>
        <w:t xml:space="preserve"> of crop genes, whose significance in the trait could not have been identified based solely on Arabidopsis data.  In other cases, it will identify nodes of networks that are “missing” in Arabidopsis, but present in the crops.  These </w:t>
      </w:r>
      <w:r w:rsidR="0011693F">
        <w:rPr>
          <w:rFonts w:ascii="Times" w:hAnsi="Times"/>
          <w:sz w:val="22"/>
        </w:rPr>
        <w:t>crop genes</w:t>
      </w:r>
      <w:r w:rsidR="000A0151">
        <w:rPr>
          <w:rFonts w:ascii="Times" w:hAnsi="Times"/>
          <w:sz w:val="22"/>
        </w:rPr>
        <w:t xml:space="preserve"> could be</w:t>
      </w:r>
      <w:r>
        <w:rPr>
          <w:rFonts w:ascii="Times" w:hAnsi="Times"/>
          <w:sz w:val="22"/>
        </w:rPr>
        <w:t xml:space="preserve"> “knock</w:t>
      </w:r>
      <w:r w:rsidR="000A0151">
        <w:rPr>
          <w:rFonts w:ascii="Times" w:hAnsi="Times"/>
          <w:sz w:val="22"/>
        </w:rPr>
        <w:t>ed</w:t>
      </w:r>
      <w:r w:rsidR="002F2245">
        <w:rPr>
          <w:rFonts w:ascii="Times" w:hAnsi="Times"/>
          <w:sz w:val="22"/>
        </w:rPr>
        <w:t>-</w:t>
      </w:r>
      <w:r>
        <w:rPr>
          <w:rFonts w:ascii="Times" w:hAnsi="Times"/>
          <w:sz w:val="22"/>
        </w:rPr>
        <w:t>in</w:t>
      </w:r>
      <w:r w:rsidR="002F2245">
        <w:rPr>
          <w:rFonts w:ascii="Times" w:hAnsi="Times"/>
          <w:sz w:val="22"/>
        </w:rPr>
        <w:t>”</w:t>
      </w:r>
      <w:r>
        <w:rPr>
          <w:rFonts w:ascii="Times" w:hAnsi="Times"/>
          <w:sz w:val="22"/>
        </w:rPr>
        <w:t xml:space="preserve"> </w:t>
      </w:r>
      <w:proofErr w:type="gramStart"/>
      <w:r w:rsidR="000A0151">
        <w:rPr>
          <w:rFonts w:ascii="Times" w:hAnsi="Times"/>
          <w:sz w:val="22"/>
        </w:rPr>
        <w:t xml:space="preserve">to </w:t>
      </w:r>
      <w:r>
        <w:rPr>
          <w:rFonts w:ascii="Times" w:hAnsi="Times"/>
          <w:sz w:val="22"/>
        </w:rPr>
        <w:t xml:space="preserve"> Arabidopsis</w:t>
      </w:r>
      <w:proofErr w:type="gramEnd"/>
      <w:ins w:id="41" w:author="Gloria Coruzzi" w:date="2012-02-01T23:43:00Z">
        <w:r w:rsidR="000A2153">
          <w:rPr>
            <w:rFonts w:ascii="Times" w:hAnsi="Times"/>
            <w:sz w:val="22"/>
          </w:rPr>
          <w:t>,</w:t>
        </w:r>
      </w:ins>
      <w:r w:rsidR="002F2245">
        <w:rPr>
          <w:rFonts w:ascii="Times" w:hAnsi="Times"/>
          <w:sz w:val="22"/>
        </w:rPr>
        <w:t xml:space="preserve"> using a protoplast transient</w:t>
      </w:r>
      <w:r w:rsidR="000A0151">
        <w:rPr>
          <w:rFonts w:ascii="Times" w:hAnsi="Times"/>
          <w:sz w:val="22"/>
        </w:rPr>
        <w:t xml:space="preserve"> assay system we </w:t>
      </w:r>
      <w:del w:id="42" w:author="Gloria Coruzzi" w:date="2012-02-01T23:43:00Z">
        <w:r w:rsidR="000A0151" w:rsidDel="000A2153">
          <w:rPr>
            <w:rFonts w:ascii="Times" w:hAnsi="Times"/>
            <w:sz w:val="22"/>
          </w:rPr>
          <w:delText xml:space="preserve">will </w:delText>
        </w:r>
      </w:del>
      <w:r w:rsidR="000A0151">
        <w:rPr>
          <w:rFonts w:ascii="Times" w:hAnsi="Times"/>
          <w:sz w:val="22"/>
        </w:rPr>
        <w:t>describe in Aim 2B. Here is the method:</w:t>
      </w:r>
      <w:r>
        <w:rPr>
          <w:rFonts w:ascii="Times" w:hAnsi="Times"/>
          <w:sz w:val="22"/>
        </w:rPr>
        <w:t xml:space="preserve">   </w:t>
      </w:r>
    </w:p>
    <w:p w:rsidR="008609EA" w:rsidRDefault="008609EA" w:rsidP="008D520E">
      <w:pPr>
        <w:jc w:val="both"/>
        <w:rPr>
          <w:rFonts w:ascii="Times" w:hAnsi="Times"/>
          <w:b/>
          <w:sz w:val="22"/>
        </w:rPr>
      </w:pPr>
    </w:p>
    <w:p w:rsidR="001F4C93" w:rsidRDefault="001F4C93" w:rsidP="00892847">
      <w:pPr>
        <w:jc w:val="both"/>
        <w:rPr>
          <w:rFonts w:ascii="Times" w:hAnsi="Times"/>
          <w:sz w:val="22"/>
        </w:rPr>
      </w:pPr>
      <w:r w:rsidRPr="0010690B">
        <w:rPr>
          <w:rFonts w:ascii="Times" w:hAnsi="Times"/>
          <w:b/>
          <w:sz w:val="22"/>
        </w:rPr>
        <w:t>Step 1</w:t>
      </w:r>
      <w:r w:rsidRPr="0010690B">
        <w:rPr>
          <w:rFonts w:ascii="Times" w:hAnsi="Times"/>
          <w:sz w:val="22"/>
        </w:rPr>
        <w:t xml:space="preserve">: </w:t>
      </w:r>
      <w:r w:rsidRPr="0010690B">
        <w:rPr>
          <w:rFonts w:ascii="Times" w:hAnsi="Times"/>
          <w:b/>
          <w:sz w:val="22"/>
        </w:rPr>
        <w:t>Identify</w:t>
      </w:r>
      <w:r>
        <w:rPr>
          <w:rFonts w:ascii="Times" w:hAnsi="Times"/>
          <w:sz w:val="22"/>
        </w:rPr>
        <w:t xml:space="preserve"> </w:t>
      </w:r>
      <w:r>
        <w:rPr>
          <w:rFonts w:ascii="Times" w:hAnsi="Times"/>
          <w:b/>
          <w:sz w:val="22"/>
        </w:rPr>
        <w:t>trait</w:t>
      </w:r>
      <w:ins w:id="43" w:author="Gloria Coruzzi" w:date="2012-02-01T23:43:00Z">
        <w:r w:rsidR="000A2153">
          <w:rPr>
            <w:rFonts w:ascii="Times" w:hAnsi="Times"/>
            <w:b/>
            <w:sz w:val="22"/>
          </w:rPr>
          <w:t>-</w:t>
        </w:r>
      </w:ins>
      <w:del w:id="44" w:author="Gloria Coruzzi" w:date="2012-02-01T23:43:00Z">
        <w:r w:rsidDel="000A2153">
          <w:rPr>
            <w:rFonts w:ascii="Times" w:hAnsi="Times"/>
            <w:b/>
            <w:sz w:val="22"/>
          </w:rPr>
          <w:delText xml:space="preserve"> </w:delText>
        </w:r>
      </w:del>
      <w:r>
        <w:rPr>
          <w:rFonts w:ascii="Times" w:hAnsi="Times"/>
          <w:b/>
          <w:sz w:val="22"/>
        </w:rPr>
        <w:t xml:space="preserve">related </w:t>
      </w:r>
      <w:ins w:id="45" w:author="Gloria Coruzzi" w:date="2012-02-01T23:43:00Z">
        <w:r w:rsidR="000A2153">
          <w:rPr>
            <w:rFonts w:ascii="Times" w:hAnsi="Times"/>
            <w:b/>
            <w:sz w:val="22"/>
          </w:rPr>
          <w:t xml:space="preserve">expression </w:t>
        </w:r>
      </w:ins>
      <w:r w:rsidRPr="0010690B">
        <w:rPr>
          <w:rFonts w:ascii="Times" w:hAnsi="Times"/>
          <w:b/>
          <w:sz w:val="22"/>
        </w:rPr>
        <w:t>data</w:t>
      </w:r>
      <w:r>
        <w:rPr>
          <w:rFonts w:ascii="Times" w:hAnsi="Times"/>
          <w:b/>
          <w:sz w:val="22"/>
        </w:rPr>
        <w:t>sets</w:t>
      </w:r>
      <w:r>
        <w:rPr>
          <w:rFonts w:ascii="Times" w:hAnsi="Times"/>
          <w:sz w:val="22"/>
        </w:rPr>
        <w:t xml:space="preserve">: </w:t>
      </w:r>
      <w:r w:rsidR="000A0151">
        <w:rPr>
          <w:rFonts w:ascii="Times" w:hAnsi="Times"/>
          <w:sz w:val="22"/>
        </w:rPr>
        <w:t>For each trait</w:t>
      </w:r>
      <w:r>
        <w:rPr>
          <w:rFonts w:ascii="Times" w:hAnsi="Times"/>
          <w:sz w:val="22"/>
        </w:rPr>
        <w:t xml:space="preserve">, </w:t>
      </w:r>
      <w:r w:rsidR="000A0151">
        <w:rPr>
          <w:rFonts w:ascii="Times" w:hAnsi="Times"/>
          <w:sz w:val="22"/>
        </w:rPr>
        <w:t xml:space="preserve">collect one </w:t>
      </w:r>
      <w:r>
        <w:rPr>
          <w:rFonts w:ascii="Times" w:hAnsi="Times"/>
          <w:sz w:val="22"/>
        </w:rPr>
        <w:t>set of experiments</w:t>
      </w:r>
      <w:r w:rsidR="000A0151">
        <w:rPr>
          <w:rFonts w:ascii="Times" w:hAnsi="Times"/>
          <w:sz w:val="22"/>
        </w:rPr>
        <w:t xml:space="preserve"> [NCBI GEO]</w:t>
      </w:r>
      <w:r>
        <w:rPr>
          <w:rFonts w:ascii="Times" w:hAnsi="Times"/>
          <w:sz w:val="22"/>
        </w:rPr>
        <w:t xml:space="preserve"> that </w:t>
      </w:r>
      <w:r w:rsidR="000A0151">
        <w:rPr>
          <w:rFonts w:ascii="Times" w:hAnsi="Times"/>
          <w:sz w:val="22"/>
        </w:rPr>
        <w:t xml:space="preserve">are relevant to the trait (e.g. during seed development). Collect a second set </w:t>
      </w:r>
      <w:ins w:id="46" w:author="Gloria Coruzzi" w:date="2012-02-01T23:44:00Z">
        <w:r w:rsidR="000A2153">
          <w:rPr>
            <w:rFonts w:ascii="Times" w:hAnsi="Times"/>
            <w:sz w:val="22"/>
          </w:rPr>
          <w:t xml:space="preserve">of expression data </w:t>
        </w:r>
      </w:ins>
      <w:r w:rsidR="00902BB4">
        <w:rPr>
          <w:rFonts w:ascii="Times" w:hAnsi="Times"/>
          <w:sz w:val="22"/>
        </w:rPr>
        <w:t>under</w:t>
      </w:r>
      <w:r>
        <w:rPr>
          <w:rFonts w:ascii="Times" w:hAnsi="Times"/>
          <w:sz w:val="22"/>
        </w:rPr>
        <w:t xml:space="preserve"> unrelated conditions. Genes that do not show variation, as determined by a minimum variance cut-off across </w:t>
      </w:r>
      <w:r w:rsidR="000A0151">
        <w:rPr>
          <w:rFonts w:ascii="Times" w:hAnsi="Times"/>
          <w:sz w:val="22"/>
        </w:rPr>
        <w:t>all experiments</w:t>
      </w:r>
      <w:r>
        <w:rPr>
          <w:rFonts w:ascii="Times" w:hAnsi="Times"/>
          <w:sz w:val="22"/>
        </w:rPr>
        <w:t xml:space="preserve"> are </w:t>
      </w:r>
      <w:r w:rsidR="005C010F">
        <w:rPr>
          <w:rFonts w:ascii="Times" w:hAnsi="Times"/>
          <w:sz w:val="22"/>
        </w:rPr>
        <w:t xml:space="preserve">“housekeeping” genes, </w:t>
      </w:r>
      <w:del w:id="47" w:author="Gloria Coruzzi" w:date="2012-02-01T23:44:00Z">
        <w:r w:rsidR="005C010F" w:rsidDel="000A2153">
          <w:rPr>
            <w:rFonts w:ascii="Times" w:hAnsi="Times"/>
            <w:sz w:val="22"/>
          </w:rPr>
          <w:delText xml:space="preserve">so </w:delText>
        </w:r>
      </w:del>
      <w:ins w:id="48" w:author="Gloria Coruzzi" w:date="2012-02-01T23:44:00Z">
        <w:r w:rsidR="000A2153">
          <w:rPr>
            <w:rFonts w:ascii="Times" w:hAnsi="Times"/>
            <w:sz w:val="22"/>
          </w:rPr>
          <w:t xml:space="preserve">and </w:t>
        </w:r>
      </w:ins>
      <w:r w:rsidR="005C010F">
        <w:rPr>
          <w:rFonts w:ascii="Times" w:hAnsi="Times"/>
          <w:sz w:val="22"/>
        </w:rPr>
        <w:t xml:space="preserve">are </w:t>
      </w:r>
      <w:r>
        <w:rPr>
          <w:rFonts w:ascii="Times" w:hAnsi="Times"/>
          <w:sz w:val="22"/>
        </w:rPr>
        <w:t xml:space="preserve">removed from further analysis. </w:t>
      </w:r>
      <w:r w:rsidR="005C010F">
        <w:rPr>
          <w:rFonts w:ascii="Times" w:hAnsi="Times"/>
          <w:sz w:val="22"/>
        </w:rPr>
        <w:t xml:space="preserve">Further filters are applied to remove poor quality data (e.g. low counts). After filtering, </w:t>
      </w:r>
      <w:r w:rsidRPr="0010690B">
        <w:rPr>
          <w:rFonts w:ascii="Times" w:hAnsi="Times"/>
          <w:sz w:val="22"/>
        </w:rPr>
        <w:t xml:space="preserve">raw counts </w:t>
      </w:r>
      <w:r>
        <w:rPr>
          <w:rFonts w:ascii="Times" w:hAnsi="Times"/>
          <w:sz w:val="22"/>
        </w:rPr>
        <w:t xml:space="preserve">are </w:t>
      </w:r>
      <w:r w:rsidRPr="0010690B">
        <w:rPr>
          <w:rFonts w:ascii="Times" w:hAnsi="Times"/>
          <w:sz w:val="22"/>
        </w:rPr>
        <w:t xml:space="preserve">normalized using a </w:t>
      </w:r>
      <w:r>
        <w:rPr>
          <w:rFonts w:ascii="Times" w:hAnsi="Times"/>
          <w:sz w:val="22"/>
        </w:rPr>
        <w:t>full</w:t>
      </w:r>
      <w:r w:rsidR="00902BB4">
        <w:rPr>
          <w:rFonts w:ascii="Times" w:hAnsi="Times"/>
          <w:sz w:val="22"/>
        </w:rPr>
        <w:t>-</w:t>
      </w:r>
      <w:proofErr w:type="spellStart"/>
      <w:r w:rsidRPr="0010690B">
        <w:rPr>
          <w:rFonts w:ascii="Times" w:hAnsi="Times"/>
          <w:sz w:val="22"/>
        </w:rPr>
        <w:t>quantile</w:t>
      </w:r>
      <w:proofErr w:type="spellEnd"/>
      <w:r w:rsidRPr="0010690B">
        <w:rPr>
          <w:rFonts w:ascii="Times" w:hAnsi="Times"/>
          <w:sz w:val="22"/>
        </w:rPr>
        <w:t xml:space="preserve"> normalization method</w:t>
      </w:r>
      <w:r>
        <w:rPr>
          <w:rFonts w:ascii="Times" w:hAnsi="Times"/>
          <w:sz w:val="22"/>
        </w:rPr>
        <w:t xml:space="preserve"> [</w:t>
      </w:r>
      <w:r w:rsidRPr="00E31D2D">
        <w:rPr>
          <w:rFonts w:ascii="Times" w:hAnsi="Times"/>
          <w:sz w:val="22"/>
          <w:highlight w:val="yellow"/>
        </w:rPr>
        <w:t>Bullard et.al. BMC Bioinformatics 2010</w:t>
      </w:r>
      <w:r>
        <w:rPr>
          <w:rFonts w:ascii="Times" w:hAnsi="Times"/>
          <w:sz w:val="22"/>
        </w:rPr>
        <w:t>]</w:t>
      </w:r>
      <w:r w:rsidRPr="0010690B">
        <w:rPr>
          <w:rFonts w:ascii="Times" w:hAnsi="Times"/>
          <w:sz w:val="22"/>
        </w:rPr>
        <w:t xml:space="preserve">. </w:t>
      </w:r>
    </w:p>
    <w:p w:rsidR="008609EA" w:rsidRPr="0010690B" w:rsidRDefault="008609EA" w:rsidP="008D520E">
      <w:pPr>
        <w:jc w:val="both"/>
        <w:rPr>
          <w:rFonts w:ascii="Times" w:hAnsi="Times"/>
          <w:sz w:val="22"/>
        </w:rPr>
      </w:pPr>
    </w:p>
    <w:p w:rsidR="001F4C93" w:rsidRDefault="001F4C93" w:rsidP="008D520E">
      <w:pPr>
        <w:jc w:val="both"/>
        <w:rPr>
          <w:rFonts w:ascii="Times" w:hAnsi="Times"/>
          <w:sz w:val="22"/>
        </w:rPr>
      </w:pPr>
      <w:r w:rsidRPr="0010690B">
        <w:rPr>
          <w:rFonts w:ascii="Times" w:hAnsi="Times"/>
          <w:b/>
          <w:sz w:val="22"/>
        </w:rPr>
        <w:t>Step 2</w:t>
      </w:r>
      <w:r w:rsidRPr="0010690B">
        <w:rPr>
          <w:rFonts w:ascii="Times" w:hAnsi="Times"/>
          <w:sz w:val="22"/>
        </w:rPr>
        <w:t xml:space="preserve">: </w:t>
      </w:r>
      <w:r>
        <w:rPr>
          <w:rFonts w:ascii="Times" w:hAnsi="Times"/>
          <w:b/>
          <w:sz w:val="22"/>
        </w:rPr>
        <w:t>Compute</w:t>
      </w:r>
      <w:r w:rsidRPr="0010690B">
        <w:rPr>
          <w:rFonts w:ascii="Times" w:hAnsi="Times"/>
          <w:b/>
          <w:sz w:val="22"/>
        </w:rPr>
        <w:t xml:space="preserve"> </w:t>
      </w:r>
      <w:r>
        <w:rPr>
          <w:rFonts w:ascii="Times" w:hAnsi="Times"/>
          <w:b/>
          <w:sz w:val="22"/>
        </w:rPr>
        <w:t>g</w:t>
      </w:r>
      <w:r w:rsidRPr="0010690B">
        <w:rPr>
          <w:rFonts w:ascii="Times" w:hAnsi="Times"/>
          <w:b/>
          <w:sz w:val="22"/>
        </w:rPr>
        <w:t>ene correlation</w:t>
      </w:r>
      <w:r>
        <w:rPr>
          <w:rFonts w:ascii="Times" w:hAnsi="Times"/>
          <w:b/>
          <w:sz w:val="22"/>
        </w:rPr>
        <w:t>s</w:t>
      </w:r>
      <w:r>
        <w:rPr>
          <w:rFonts w:ascii="Times" w:hAnsi="Times"/>
          <w:sz w:val="22"/>
        </w:rPr>
        <w:t xml:space="preserve">: </w:t>
      </w:r>
      <w:r w:rsidR="005C010F">
        <w:rPr>
          <w:rFonts w:ascii="Times" w:hAnsi="Times"/>
          <w:sz w:val="22"/>
        </w:rPr>
        <w:t>Build gene</w:t>
      </w:r>
      <w:r w:rsidR="005C010F" w:rsidRPr="0010690B">
        <w:rPr>
          <w:rFonts w:ascii="Times" w:hAnsi="Times"/>
          <w:sz w:val="22"/>
        </w:rPr>
        <w:t xml:space="preserve"> </w:t>
      </w:r>
      <w:r w:rsidRPr="0010690B">
        <w:rPr>
          <w:rFonts w:ascii="Times" w:hAnsi="Times"/>
          <w:sz w:val="22"/>
        </w:rPr>
        <w:t xml:space="preserve">correlation networks </w:t>
      </w:r>
      <w:r w:rsidR="005C010F">
        <w:rPr>
          <w:rFonts w:ascii="Times" w:hAnsi="Times"/>
          <w:sz w:val="22"/>
        </w:rPr>
        <w:t>separately</w:t>
      </w:r>
      <w:r w:rsidRPr="0010690B">
        <w:rPr>
          <w:rFonts w:ascii="Times" w:hAnsi="Times"/>
          <w:sz w:val="22"/>
        </w:rPr>
        <w:t xml:space="preserve"> in </w:t>
      </w:r>
      <w:r w:rsidR="005C010F">
        <w:rPr>
          <w:rFonts w:ascii="Times" w:hAnsi="Times"/>
          <w:sz w:val="22"/>
        </w:rPr>
        <w:t xml:space="preserve">each of </w:t>
      </w:r>
      <w:r w:rsidRPr="0010690B">
        <w:rPr>
          <w:rFonts w:ascii="Times" w:hAnsi="Times"/>
          <w:sz w:val="22"/>
        </w:rPr>
        <w:t>species S</w:t>
      </w:r>
      <w:r w:rsidRPr="0010690B">
        <w:rPr>
          <w:rFonts w:ascii="Times" w:hAnsi="Times"/>
          <w:sz w:val="22"/>
          <w:vertAlign w:val="subscript"/>
        </w:rPr>
        <w:t>1</w:t>
      </w:r>
      <w:r w:rsidRPr="0010690B">
        <w:rPr>
          <w:rFonts w:ascii="Times" w:hAnsi="Times"/>
          <w:sz w:val="22"/>
        </w:rPr>
        <w:t>…</w:t>
      </w:r>
      <w:proofErr w:type="spellStart"/>
      <w:r w:rsidRPr="0010690B">
        <w:rPr>
          <w:rFonts w:ascii="Times" w:hAnsi="Times"/>
          <w:sz w:val="22"/>
        </w:rPr>
        <w:t>S</w:t>
      </w:r>
      <w:r w:rsidRPr="0010690B">
        <w:rPr>
          <w:rFonts w:ascii="Times" w:hAnsi="Times"/>
          <w:sz w:val="22"/>
          <w:vertAlign w:val="subscript"/>
        </w:rPr>
        <w:t>n</w:t>
      </w:r>
      <w:proofErr w:type="spellEnd"/>
      <w:r w:rsidRPr="0010690B">
        <w:rPr>
          <w:rFonts w:ascii="Times" w:hAnsi="Times"/>
          <w:sz w:val="22"/>
        </w:rPr>
        <w:t xml:space="preserve">. </w:t>
      </w:r>
      <w:r w:rsidR="005C010F">
        <w:rPr>
          <w:rFonts w:ascii="Times" w:hAnsi="Times"/>
          <w:sz w:val="22"/>
        </w:rPr>
        <w:t>We will use</w:t>
      </w:r>
      <w:r>
        <w:rPr>
          <w:rFonts w:ascii="Times" w:hAnsi="Times"/>
          <w:sz w:val="22"/>
        </w:rPr>
        <w:t xml:space="preserve"> </w:t>
      </w:r>
      <w:ins w:id="49" w:author="Gloria Coruzzi" w:date="2012-02-01T23:45:00Z">
        <w:r w:rsidR="000A2153">
          <w:rPr>
            <w:rFonts w:ascii="Times" w:hAnsi="Times"/>
            <w:sz w:val="22"/>
          </w:rPr>
          <w:t xml:space="preserve">methods for correlation </w:t>
        </w:r>
      </w:ins>
      <w:ins w:id="50" w:author="Gloria Coruzzi" w:date="2012-02-01T23:46:00Z">
        <w:r w:rsidR="000A2153">
          <w:rPr>
            <w:rFonts w:ascii="Times" w:hAnsi="Times"/>
            <w:sz w:val="22"/>
          </w:rPr>
          <w:t>proven useful</w:t>
        </w:r>
      </w:ins>
      <w:ins w:id="51" w:author="Gloria Coruzzi" w:date="2012-02-01T23:45:00Z">
        <w:r w:rsidR="000A2153">
          <w:rPr>
            <w:rFonts w:ascii="Times" w:hAnsi="Times"/>
            <w:sz w:val="22"/>
          </w:rPr>
          <w:t xml:space="preserve"> in other plant network tools including </w:t>
        </w:r>
      </w:ins>
      <w:r>
        <w:rPr>
          <w:rFonts w:ascii="Times" w:hAnsi="Times"/>
          <w:sz w:val="22"/>
        </w:rPr>
        <w:t>Pearson correlation coefficient</w:t>
      </w:r>
      <w:r w:rsidR="00E60A2E">
        <w:rPr>
          <w:rFonts w:ascii="Times" w:hAnsi="Times"/>
          <w:sz w:val="22"/>
        </w:rPr>
        <w:t xml:space="preserve"> [</w:t>
      </w:r>
      <w:proofErr w:type="spellStart"/>
      <w:r w:rsidR="00E60A2E" w:rsidRPr="008D520E">
        <w:rPr>
          <w:rFonts w:ascii="Times" w:hAnsi="Times"/>
          <w:sz w:val="22"/>
          <w:highlight w:val="yellow"/>
        </w:rPr>
        <w:t>Usadel</w:t>
      </w:r>
      <w:proofErr w:type="spellEnd"/>
      <w:r w:rsidR="00E60A2E" w:rsidRPr="008D520E">
        <w:rPr>
          <w:rFonts w:ascii="Times" w:hAnsi="Times"/>
          <w:sz w:val="22"/>
          <w:highlight w:val="yellow"/>
        </w:rPr>
        <w:t xml:space="preserve"> et. al., Plant, cell and environment, 2009</w:t>
      </w:r>
      <w:r w:rsidR="00E60A2E">
        <w:rPr>
          <w:rFonts w:ascii="Times" w:hAnsi="Times"/>
          <w:sz w:val="22"/>
        </w:rPr>
        <w:t>]</w:t>
      </w:r>
      <w:ins w:id="52" w:author="Gloria Coruzzi" w:date="2012-02-01T23:45:00Z">
        <w:r w:rsidR="000A2153">
          <w:rPr>
            <w:rFonts w:ascii="Times" w:hAnsi="Times"/>
            <w:sz w:val="22"/>
          </w:rPr>
          <w:t>,</w:t>
        </w:r>
      </w:ins>
      <w:del w:id="53" w:author="Gloria Coruzzi" w:date="2012-02-01T23:46:00Z">
        <w:r w:rsidR="00E60A2E" w:rsidDel="000A2153">
          <w:rPr>
            <w:rFonts w:ascii="Times" w:hAnsi="Times"/>
            <w:sz w:val="22"/>
          </w:rPr>
          <w:delText xml:space="preserve"> </w:delText>
        </w:r>
        <w:r w:rsidR="00E34E3D" w:rsidDel="000A2153">
          <w:rPr>
            <w:rFonts w:ascii="Times" w:hAnsi="Times"/>
            <w:sz w:val="22"/>
          </w:rPr>
          <w:delText xml:space="preserve"> </w:delText>
        </w:r>
        <w:r w:rsidR="005C010F" w:rsidDel="000A2153">
          <w:rPr>
            <w:rFonts w:ascii="Times" w:hAnsi="Times"/>
            <w:sz w:val="22"/>
          </w:rPr>
          <w:delText xml:space="preserve">as well as </w:delText>
        </w:r>
        <w:r w:rsidR="00E34E3D" w:rsidDel="000A2153">
          <w:rPr>
            <w:rFonts w:ascii="Times" w:hAnsi="Times"/>
            <w:sz w:val="22"/>
          </w:rPr>
          <w:delText>other</w:delText>
        </w:r>
        <w:r w:rsidDel="000A2153">
          <w:rPr>
            <w:rFonts w:ascii="Times" w:hAnsi="Times"/>
            <w:sz w:val="22"/>
          </w:rPr>
          <w:delText xml:space="preserve"> metrics for co-expression as discussed in </w:delText>
        </w:r>
        <w:r w:rsidR="003F4931" w:rsidDel="000A2153">
          <w:rPr>
            <w:rFonts w:ascii="Times" w:hAnsi="Times"/>
            <w:sz w:val="22"/>
          </w:rPr>
          <w:delText xml:space="preserve">the </w:delText>
        </w:r>
        <w:r w:rsidR="00902BB4" w:rsidDel="000A2153">
          <w:rPr>
            <w:rFonts w:ascii="Times" w:hAnsi="Times"/>
            <w:sz w:val="22"/>
          </w:rPr>
          <w:delText>“</w:delText>
        </w:r>
        <w:r w:rsidDel="000A2153">
          <w:rPr>
            <w:rFonts w:ascii="Times" w:hAnsi="Times"/>
            <w:sz w:val="22"/>
          </w:rPr>
          <w:delText xml:space="preserve">Data </w:delText>
        </w:r>
      </w:del>
      <w:del w:id="54" w:author="Gloria Coruzzi" w:date="2012-02-01T23:45:00Z">
        <w:r w:rsidDel="000A2153">
          <w:rPr>
            <w:rFonts w:ascii="Times" w:hAnsi="Times"/>
            <w:sz w:val="22"/>
          </w:rPr>
          <w:delText>t</w:delText>
        </w:r>
      </w:del>
      <w:del w:id="55" w:author="Gloria Coruzzi" w:date="2012-02-01T23:46:00Z">
        <w:r w:rsidDel="000A2153">
          <w:rPr>
            <w:rFonts w:ascii="Times" w:hAnsi="Times"/>
            <w:sz w:val="22"/>
          </w:rPr>
          <w:delText>ypes</w:delText>
        </w:r>
        <w:r w:rsidR="00902BB4" w:rsidDel="000A2153">
          <w:rPr>
            <w:rFonts w:ascii="Times" w:hAnsi="Times"/>
            <w:sz w:val="22"/>
          </w:rPr>
          <w:delText>”</w:delText>
        </w:r>
        <w:r w:rsidDel="000A2153">
          <w:rPr>
            <w:rFonts w:ascii="Times" w:hAnsi="Times"/>
            <w:sz w:val="22"/>
          </w:rPr>
          <w:delText xml:space="preserve"> section of Aim 1</w:delText>
        </w:r>
        <w:r w:rsidR="00E60A2E" w:rsidDel="000A2153">
          <w:rPr>
            <w:rFonts w:ascii="Times" w:hAnsi="Times"/>
            <w:sz w:val="22"/>
          </w:rPr>
          <w:delText xml:space="preserve"> </w:delText>
        </w:r>
      </w:del>
      <w:r w:rsidR="00E60A2E">
        <w:rPr>
          <w:rFonts w:ascii="Times" w:hAnsi="Times"/>
          <w:sz w:val="22"/>
        </w:rPr>
        <w:t xml:space="preserve">as well as </w:t>
      </w:r>
      <w:r w:rsidR="00E60A2E" w:rsidRPr="00A418F4">
        <w:rPr>
          <w:rFonts w:ascii="Times" w:hAnsi="Times"/>
          <w:sz w:val="22"/>
        </w:rPr>
        <w:t>cosine coefficient (</w:t>
      </w:r>
      <w:proofErr w:type="spellStart"/>
      <w:r w:rsidR="00E60A2E" w:rsidRPr="00A418F4">
        <w:rPr>
          <w:rFonts w:ascii="Times" w:hAnsi="Times"/>
          <w:sz w:val="22"/>
        </w:rPr>
        <w:t>CoP</w:t>
      </w:r>
      <w:proofErr w:type="spellEnd"/>
      <w:r w:rsidR="00E60A2E" w:rsidRPr="00A418F4">
        <w:rPr>
          <w:rFonts w:ascii="Times" w:hAnsi="Times"/>
          <w:sz w:val="22"/>
        </w:rPr>
        <w:t>)</w:t>
      </w:r>
      <w:r w:rsidR="00E60A2E">
        <w:rPr>
          <w:rFonts w:ascii="Times" w:hAnsi="Times"/>
          <w:sz w:val="22"/>
        </w:rPr>
        <w:t xml:space="preserve"> [</w:t>
      </w:r>
      <w:r w:rsidR="00E60A2E" w:rsidRPr="008D520E">
        <w:rPr>
          <w:rFonts w:ascii="Times" w:hAnsi="Times"/>
          <w:sz w:val="22"/>
          <w:highlight w:val="yellow"/>
        </w:rPr>
        <w:t>Ogata et. al., Bioinformatics 2010</w:t>
      </w:r>
      <w:r w:rsidR="00E60A2E">
        <w:rPr>
          <w:rFonts w:ascii="Times" w:hAnsi="Times"/>
          <w:sz w:val="22"/>
        </w:rPr>
        <w:t>]</w:t>
      </w:r>
      <w:r w:rsidR="00E60A2E" w:rsidRPr="00BF3A74">
        <w:rPr>
          <w:rFonts w:ascii="Times" w:hAnsi="Times"/>
          <w:sz w:val="22"/>
        </w:rPr>
        <w:t xml:space="preserve"> and Mutual rank </w:t>
      </w:r>
      <w:ins w:id="56" w:author="Gloria Coruzzi" w:date="2012-02-01T23:44:00Z">
        <w:r w:rsidR="000A2153">
          <w:rPr>
            <w:rFonts w:ascii="Times" w:hAnsi="Times"/>
            <w:sz w:val="22"/>
          </w:rPr>
          <w:t>[</w:t>
        </w:r>
      </w:ins>
      <w:del w:id="57" w:author="Gloria Coruzzi" w:date="2012-02-01T23:44:00Z">
        <w:r w:rsidR="00601F0C" w:rsidRPr="00601F0C">
          <w:rPr>
            <w:rFonts w:ascii="Times" w:hAnsi="Times"/>
            <w:sz w:val="22"/>
            <w:highlight w:val="yellow"/>
            <w:rPrChange w:id="58" w:author="Gloria Coruzzi" w:date="2012-02-01T23:45:00Z">
              <w:rPr>
                <w:rFonts w:ascii="Times" w:hAnsi="Times"/>
                <w:sz w:val="22"/>
              </w:rPr>
            </w:rPrChange>
          </w:rPr>
          <w:delText>(</w:delText>
        </w:r>
      </w:del>
      <w:r w:rsidR="00601F0C" w:rsidRPr="00601F0C">
        <w:rPr>
          <w:rFonts w:ascii="Times" w:hAnsi="Times"/>
          <w:sz w:val="22"/>
          <w:highlight w:val="yellow"/>
          <w:rPrChange w:id="59" w:author="Gloria Coruzzi" w:date="2012-02-01T23:45:00Z">
            <w:rPr>
              <w:rFonts w:ascii="Times" w:hAnsi="Times"/>
              <w:sz w:val="22"/>
            </w:rPr>
          </w:rPrChange>
        </w:rPr>
        <w:t xml:space="preserve">ATTEDII, </w:t>
      </w:r>
      <w:proofErr w:type="spellStart"/>
      <w:r w:rsidR="00601F0C" w:rsidRPr="00601F0C">
        <w:rPr>
          <w:rFonts w:ascii="Times" w:hAnsi="Times"/>
          <w:sz w:val="22"/>
          <w:highlight w:val="yellow"/>
          <w:rPrChange w:id="60" w:author="Gloria Coruzzi" w:date="2012-02-01T23:45:00Z">
            <w:rPr>
              <w:rFonts w:ascii="Times" w:hAnsi="Times"/>
              <w:sz w:val="22"/>
            </w:rPr>
          </w:rPrChange>
        </w:rPr>
        <w:t>PlaNet</w:t>
      </w:r>
      <w:proofErr w:type="spellEnd"/>
      <w:del w:id="61" w:author="Gloria Coruzzi" w:date="2012-02-01T23:45:00Z">
        <w:r w:rsidR="00E60A2E" w:rsidRPr="00BF3A74" w:rsidDel="000A2153">
          <w:rPr>
            <w:rFonts w:ascii="Times" w:hAnsi="Times"/>
            <w:sz w:val="22"/>
          </w:rPr>
          <w:delText xml:space="preserve">) </w:delText>
        </w:r>
      </w:del>
      <w:ins w:id="62" w:author="Gloria Coruzzi" w:date="2012-02-01T23:45:00Z">
        <w:r w:rsidR="000A2153">
          <w:rPr>
            <w:rFonts w:ascii="Times" w:hAnsi="Times"/>
            <w:sz w:val="22"/>
          </w:rPr>
          <w:t>]</w:t>
        </w:r>
        <w:r w:rsidR="000A2153" w:rsidRPr="00BF3A74">
          <w:rPr>
            <w:rFonts w:ascii="Times" w:hAnsi="Times"/>
            <w:sz w:val="22"/>
          </w:rPr>
          <w:t xml:space="preserve"> </w:t>
        </w:r>
      </w:ins>
      <w:r w:rsidR="00E60A2E">
        <w:rPr>
          <w:rFonts w:ascii="Times" w:hAnsi="Times"/>
          <w:sz w:val="22"/>
        </w:rPr>
        <w:t>[</w:t>
      </w:r>
      <w:r w:rsidR="00E60A2E" w:rsidRPr="008D520E">
        <w:rPr>
          <w:rFonts w:ascii="Times" w:hAnsi="Times"/>
          <w:sz w:val="22"/>
          <w:highlight w:val="yellow"/>
        </w:rPr>
        <w:t>Obayashi et.al</w:t>
      </w:r>
      <w:proofErr w:type="gramStart"/>
      <w:r w:rsidR="00E60A2E" w:rsidRPr="008D520E">
        <w:rPr>
          <w:rFonts w:ascii="Times" w:hAnsi="Times"/>
          <w:sz w:val="22"/>
          <w:highlight w:val="yellow"/>
        </w:rPr>
        <w:t>.,</w:t>
      </w:r>
      <w:proofErr w:type="gramEnd"/>
      <w:r w:rsidR="00E60A2E" w:rsidRPr="008D520E">
        <w:rPr>
          <w:rFonts w:ascii="Times" w:hAnsi="Times"/>
          <w:sz w:val="22"/>
          <w:highlight w:val="yellow"/>
        </w:rPr>
        <w:t xml:space="preserve"> NAR 2008; </w:t>
      </w:r>
      <w:proofErr w:type="spellStart"/>
      <w:r w:rsidR="00E60A2E" w:rsidRPr="008D520E">
        <w:rPr>
          <w:rFonts w:ascii="Times" w:hAnsi="Times"/>
          <w:sz w:val="22"/>
          <w:highlight w:val="yellow"/>
        </w:rPr>
        <w:t>Mutwil</w:t>
      </w:r>
      <w:proofErr w:type="spellEnd"/>
      <w:r w:rsidR="00E60A2E" w:rsidRPr="008D520E">
        <w:rPr>
          <w:rFonts w:ascii="Times" w:hAnsi="Times"/>
          <w:sz w:val="22"/>
          <w:highlight w:val="yellow"/>
        </w:rPr>
        <w:t xml:space="preserve"> et.al., Plant cell, 2011</w:t>
      </w:r>
      <w:r w:rsidR="00E60A2E">
        <w:rPr>
          <w:rFonts w:ascii="Times" w:hAnsi="Times"/>
          <w:sz w:val="22"/>
        </w:rPr>
        <w:t>]</w:t>
      </w:r>
      <w:ins w:id="63" w:author="Gloria Coruzzi" w:date="2012-02-01T23:46:00Z">
        <w:r w:rsidR="000A2153">
          <w:rPr>
            <w:rFonts w:ascii="Times" w:hAnsi="Times"/>
            <w:sz w:val="22"/>
          </w:rPr>
          <w:t xml:space="preserve"> and test other </w:t>
        </w:r>
      </w:ins>
      <w:ins w:id="64" w:author="Gloria Coruzzi" w:date="2012-02-01T23:47:00Z">
        <w:r w:rsidR="000A2153">
          <w:rPr>
            <w:rFonts w:ascii="Times" w:hAnsi="Times"/>
            <w:sz w:val="22"/>
          </w:rPr>
          <w:t xml:space="preserve">correlation </w:t>
        </w:r>
      </w:ins>
      <w:ins w:id="65" w:author="Gloria Coruzzi" w:date="2012-02-01T23:46:00Z">
        <w:r w:rsidR="000A2153">
          <w:rPr>
            <w:rFonts w:ascii="Times" w:hAnsi="Times"/>
            <w:sz w:val="22"/>
          </w:rPr>
          <w:t>methods discussed in Aim 1</w:t>
        </w:r>
      </w:ins>
      <w:ins w:id="66" w:author="Gloria Coruzzi" w:date="2012-02-01T23:45:00Z">
        <w:r w:rsidR="000A2153">
          <w:rPr>
            <w:rFonts w:ascii="Times" w:hAnsi="Times"/>
            <w:sz w:val="22"/>
          </w:rPr>
          <w:t>.</w:t>
        </w:r>
      </w:ins>
      <w:r w:rsidR="00E60A2E">
        <w:rPr>
          <w:rFonts w:ascii="Times" w:hAnsi="Times"/>
          <w:sz w:val="22"/>
        </w:rPr>
        <w:t xml:space="preserve"> </w:t>
      </w:r>
      <w:r>
        <w:rPr>
          <w:rFonts w:ascii="Times" w:hAnsi="Times"/>
          <w:sz w:val="22"/>
        </w:rPr>
        <w:t>A gene correlation network (</w:t>
      </w:r>
      <w:proofErr w:type="spellStart"/>
      <w:r>
        <w:rPr>
          <w:rFonts w:ascii="Times" w:hAnsi="Times"/>
          <w:sz w:val="22"/>
        </w:rPr>
        <w:t>CN</w:t>
      </w:r>
      <w:r w:rsidRPr="00833B77">
        <w:rPr>
          <w:rFonts w:ascii="Times" w:hAnsi="Times"/>
          <w:sz w:val="22"/>
          <w:vertAlign w:val="subscript"/>
        </w:rPr>
        <w:t>i</w:t>
      </w:r>
      <w:proofErr w:type="spellEnd"/>
      <w:r>
        <w:rPr>
          <w:rFonts w:ascii="Times" w:hAnsi="Times"/>
          <w:sz w:val="22"/>
        </w:rPr>
        <w:t xml:space="preserve">) </w:t>
      </w:r>
      <w:r w:rsidR="005C010F">
        <w:rPr>
          <w:rFonts w:ascii="Times" w:hAnsi="Times"/>
          <w:sz w:val="22"/>
        </w:rPr>
        <w:t>for species S</w:t>
      </w:r>
      <w:r w:rsidR="004C3AF2" w:rsidRPr="00BA0793">
        <w:rPr>
          <w:rFonts w:ascii="Times" w:hAnsi="Times"/>
          <w:sz w:val="22"/>
          <w:vertAlign w:val="subscript"/>
        </w:rPr>
        <w:t>i</w:t>
      </w:r>
      <w:r w:rsidR="005C010F">
        <w:rPr>
          <w:rFonts w:ascii="Times" w:hAnsi="Times"/>
          <w:sz w:val="22"/>
        </w:rPr>
        <w:t xml:space="preserve"> </w:t>
      </w:r>
      <w:r w:rsidR="003F4931">
        <w:rPr>
          <w:rFonts w:ascii="Times" w:hAnsi="Times"/>
          <w:sz w:val="22"/>
        </w:rPr>
        <w:t>consists of edges {g1, g2}</w:t>
      </w:r>
      <w:ins w:id="67" w:author="Gloria Coruzzi" w:date="2012-02-01T23:48:00Z">
        <w:r w:rsidR="004F2935">
          <w:rPr>
            <w:rFonts w:ascii="Times" w:hAnsi="Times"/>
            <w:sz w:val="22"/>
          </w:rPr>
          <w:t xml:space="preserve">, </w:t>
        </w:r>
      </w:ins>
      <w:del w:id="68" w:author="Gloria Coruzzi" w:date="2012-02-01T23:48:00Z">
        <w:r w:rsidR="003F4931" w:rsidDel="004F2935">
          <w:rPr>
            <w:rFonts w:ascii="Times" w:hAnsi="Times"/>
            <w:sz w:val="22"/>
          </w:rPr>
          <w:delText xml:space="preserve"> </w:delText>
        </w:r>
      </w:del>
      <w:r w:rsidR="003F4931">
        <w:rPr>
          <w:rFonts w:ascii="Times" w:hAnsi="Times"/>
          <w:sz w:val="22"/>
        </w:rPr>
        <w:t>provided the absolute value of the correlation between these two genes is at least 0.5 with p-value &lt;=0.05</w:t>
      </w:r>
    </w:p>
    <w:p w:rsidR="001F4C93" w:rsidRDefault="001F4C93" w:rsidP="008D520E">
      <w:pPr>
        <w:jc w:val="both"/>
        <w:rPr>
          <w:rFonts w:ascii="Times" w:hAnsi="Times"/>
          <w:sz w:val="22"/>
        </w:rPr>
      </w:pPr>
    </w:p>
    <w:p w:rsidR="001F4C93" w:rsidRDefault="001F4C93" w:rsidP="008D520E">
      <w:pPr>
        <w:jc w:val="both"/>
        <w:rPr>
          <w:rFonts w:ascii="Times" w:hAnsi="Times"/>
          <w:sz w:val="22"/>
        </w:rPr>
      </w:pPr>
      <w:r w:rsidRPr="005D7CFA">
        <w:rPr>
          <w:rFonts w:ascii="Times" w:hAnsi="Times"/>
          <w:b/>
          <w:sz w:val="22"/>
        </w:rPr>
        <w:t xml:space="preserve">Step 3. </w:t>
      </w:r>
      <w:r>
        <w:rPr>
          <w:rFonts w:ascii="Times" w:hAnsi="Times"/>
          <w:b/>
          <w:sz w:val="22"/>
        </w:rPr>
        <w:t xml:space="preserve">Consensus through </w:t>
      </w:r>
      <w:del w:id="69" w:author="Gloria Coruzzi" w:date="2012-02-01T23:48:00Z">
        <w:r w:rsidDel="004F2935">
          <w:rPr>
            <w:rFonts w:ascii="Times" w:hAnsi="Times"/>
            <w:b/>
            <w:sz w:val="22"/>
          </w:rPr>
          <w:delText>voting</w:delText>
        </w:r>
      </w:del>
      <w:ins w:id="70" w:author="Gloria Coruzzi" w:date="2012-02-01T23:48:00Z">
        <w:r w:rsidR="004F2935">
          <w:rPr>
            <w:rFonts w:ascii="Times" w:hAnsi="Times"/>
            <w:b/>
            <w:sz w:val="22"/>
          </w:rPr>
          <w:t>“weighting” of nodes and edges</w:t>
        </w:r>
      </w:ins>
      <w:r w:rsidRPr="005D7CFA">
        <w:rPr>
          <w:rFonts w:ascii="Times" w:hAnsi="Times"/>
          <w:b/>
          <w:sz w:val="22"/>
        </w:rPr>
        <w:t>:</w:t>
      </w:r>
      <w:r>
        <w:rPr>
          <w:rFonts w:ascii="Times" w:hAnsi="Times"/>
          <w:sz w:val="22"/>
        </w:rPr>
        <w:tab/>
      </w:r>
      <w:r w:rsidR="00461EB7">
        <w:rPr>
          <w:rFonts w:ascii="Times" w:hAnsi="Times"/>
          <w:sz w:val="22"/>
        </w:rPr>
        <w:t>Each gene g</w:t>
      </w:r>
      <w:r w:rsidR="00902BB4">
        <w:rPr>
          <w:rFonts w:ascii="Times" w:hAnsi="Times"/>
          <w:sz w:val="22"/>
        </w:rPr>
        <w:t>,</w:t>
      </w:r>
      <w:r w:rsidR="00461EB7">
        <w:rPr>
          <w:rFonts w:ascii="Times" w:hAnsi="Times"/>
          <w:sz w:val="22"/>
        </w:rPr>
        <w:t xml:space="preserve"> from a specific species network that passes an </w:t>
      </w:r>
      <w:proofErr w:type="spellStart"/>
      <w:r w:rsidR="00461EB7">
        <w:rPr>
          <w:rFonts w:ascii="Times" w:hAnsi="Times"/>
          <w:sz w:val="22"/>
        </w:rPr>
        <w:t>orthology</w:t>
      </w:r>
      <w:proofErr w:type="spellEnd"/>
      <w:r w:rsidR="00461EB7">
        <w:rPr>
          <w:rFonts w:ascii="Times" w:hAnsi="Times"/>
          <w:sz w:val="22"/>
        </w:rPr>
        <w:t xml:space="preserve"> cutoff </w:t>
      </w:r>
      <w:r w:rsidR="00172F0C">
        <w:rPr>
          <w:rFonts w:ascii="Times" w:hAnsi="Times"/>
          <w:sz w:val="22"/>
        </w:rPr>
        <w:t>(</w:t>
      </w:r>
      <w:r w:rsidR="00601F0C" w:rsidRPr="00601F0C">
        <w:rPr>
          <w:rFonts w:ascii="Times" w:hAnsi="Times"/>
          <w:sz w:val="22"/>
          <w:highlight w:val="yellow"/>
          <w:rPrChange w:id="71" w:author="Gloria Coruzzi" w:date="2012-02-01T23:48:00Z">
            <w:rPr>
              <w:rFonts w:ascii="Times" w:hAnsi="Times"/>
              <w:sz w:val="22"/>
            </w:rPr>
          </w:rPrChange>
        </w:rPr>
        <w:t>Stringent BLAST e-value cutoff</w:t>
      </w:r>
      <w:r w:rsidR="00172F0C">
        <w:rPr>
          <w:rFonts w:ascii="Times" w:hAnsi="Times"/>
          <w:sz w:val="22"/>
        </w:rPr>
        <w:t>)</w:t>
      </w:r>
      <w:ins w:id="72" w:author="Gloria Coruzzi" w:date="2012-02-01T23:48:00Z">
        <w:r w:rsidR="00B049A4">
          <w:rPr>
            <w:rFonts w:ascii="Times" w:hAnsi="Times"/>
            <w:sz w:val="22"/>
          </w:rPr>
          <w:t xml:space="preserve"> </w:t>
        </w:r>
        <w:r w:rsidR="00601F0C" w:rsidRPr="00601F0C">
          <w:rPr>
            <w:rFonts w:ascii="Times" w:hAnsi="Times"/>
            <w:sz w:val="22"/>
            <w:highlight w:val="yellow"/>
            <w:rPrChange w:id="73" w:author="Gloria Coruzzi" w:date="2012-02-01T23:48:00Z">
              <w:rPr>
                <w:rFonts w:ascii="Times" w:hAnsi="Times"/>
                <w:sz w:val="22"/>
              </w:rPr>
            </w:rPrChange>
          </w:rPr>
          <w:t>(</w:t>
        </w:r>
        <w:proofErr w:type="spellStart"/>
        <w:r w:rsidR="00601F0C" w:rsidRPr="00601F0C">
          <w:rPr>
            <w:rFonts w:ascii="Times" w:hAnsi="Times"/>
            <w:sz w:val="22"/>
            <w:highlight w:val="yellow"/>
            <w:rPrChange w:id="74" w:author="Gloria Coruzzi" w:date="2012-02-01T23:48:00Z">
              <w:rPr>
                <w:rFonts w:ascii="Times" w:hAnsi="Times"/>
                <w:sz w:val="22"/>
              </w:rPr>
            </w:rPrChange>
          </w:rPr>
          <w:t>Kranthi</w:t>
        </w:r>
        <w:proofErr w:type="spellEnd"/>
        <w:r w:rsidR="00601F0C" w:rsidRPr="00601F0C">
          <w:rPr>
            <w:rFonts w:ascii="Times" w:hAnsi="Times"/>
            <w:sz w:val="22"/>
            <w:highlight w:val="yellow"/>
            <w:rPrChange w:id="75" w:author="Gloria Coruzzi" w:date="2012-02-01T23:48:00Z">
              <w:rPr>
                <w:rFonts w:ascii="Times" w:hAnsi="Times"/>
                <w:sz w:val="22"/>
              </w:rPr>
            </w:rPrChange>
          </w:rPr>
          <w:t>- where is this cut off determined?)</w:t>
        </w:r>
      </w:ins>
      <w:r w:rsidR="00461EB7">
        <w:rPr>
          <w:rFonts w:ascii="Times" w:hAnsi="Times"/>
          <w:sz w:val="22"/>
        </w:rPr>
        <w:t xml:space="preserve"> with respect to some Arabidopsis gene g’</w:t>
      </w:r>
      <w:r w:rsidR="00902BB4">
        <w:rPr>
          <w:rFonts w:ascii="Times" w:hAnsi="Times"/>
          <w:sz w:val="22"/>
        </w:rPr>
        <w:t>,</w:t>
      </w:r>
      <w:r w:rsidR="00461EB7">
        <w:rPr>
          <w:rFonts w:ascii="Times" w:hAnsi="Times"/>
          <w:sz w:val="22"/>
        </w:rPr>
        <w:t xml:space="preserve"> will give g’ a “</w:t>
      </w:r>
      <w:del w:id="76" w:author="Gloria Coruzzi" w:date="2012-02-01T23:49:00Z">
        <w:r w:rsidR="00461EB7" w:rsidDel="00B049A4">
          <w:rPr>
            <w:rFonts w:ascii="Times" w:hAnsi="Times"/>
            <w:sz w:val="22"/>
          </w:rPr>
          <w:delText>vote</w:delText>
        </w:r>
      </w:del>
      <w:ins w:id="77" w:author="Gloria Coruzzi" w:date="2012-02-01T23:49:00Z">
        <w:r w:rsidR="00B049A4">
          <w:rPr>
            <w:rFonts w:ascii="Times" w:hAnsi="Times"/>
            <w:sz w:val="22"/>
          </w:rPr>
          <w:t>weighted</w:t>
        </w:r>
      </w:ins>
      <w:r w:rsidR="00461EB7">
        <w:rPr>
          <w:rFonts w:ascii="Times" w:hAnsi="Times"/>
          <w:sz w:val="22"/>
        </w:rPr>
        <w:t>”</w:t>
      </w:r>
      <w:ins w:id="78" w:author="Gloria Coruzzi" w:date="2012-02-01T23:49:00Z">
        <w:r w:rsidR="00B049A4">
          <w:rPr>
            <w:rFonts w:ascii="Times" w:hAnsi="Times"/>
            <w:sz w:val="22"/>
          </w:rPr>
          <w:t xml:space="preserve"> value</w:t>
        </w:r>
      </w:ins>
      <w:r w:rsidR="00461EB7">
        <w:rPr>
          <w:rFonts w:ascii="Times" w:hAnsi="Times"/>
          <w:sz w:val="22"/>
        </w:rPr>
        <w:t xml:space="preserve">. Thus g’ may receive </w:t>
      </w:r>
      <w:ins w:id="79" w:author="Gloria Coruzzi" w:date="2012-02-01T23:49:00Z">
        <w:r w:rsidR="00B049A4">
          <w:rPr>
            <w:rFonts w:ascii="Times" w:hAnsi="Times"/>
            <w:sz w:val="22"/>
          </w:rPr>
          <w:t>“</w:t>
        </w:r>
      </w:ins>
      <w:del w:id="80" w:author="Gloria Coruzzi" w:date="2012-02-01T23:49:00Z">
        <w:r w:rsidR="00461EB7" w:rsidDel="00B049A4">
          <w:rPr>
            <w:rFonts w:ascii="Times" w:hAnsi="Times"/>
            <w:sz w:val="22"/>
          </w:rPr>
          <w:delText xml:space="preserve">votes </w:delText>
        </w:r>
      </w:del>
      <w:ins w:id="81" w:author="Gloria Coruzzi" w:date="2012-02-01T23:49:00Z">
        <w:r w:rsidR="00B049A4">
          <w:rPr>
            <w:rFonts w:ascii="Times" w:hAnsi="Times"/>
            <w:sz w:val="22"/>
          </w:rPr>
          <w:t>weight”</w:t>
        </w:r>
      </w:ins>
      <w:ins w:id="82" w:author="Gloria Coruzzi" w:date="2012-02-01T23:51:00Z">
        <w:r w:rsidR="00B049A4">
          <w:rPr>
            <w:rFonts w:ascii="Times" w:hAnsi="Times"/>
            <w:sz w:val="22"/>
          </w:rPr>
          <w:t xml:space="preserve"> values</w:t>
        </w:r>
      </w:ins>
      <w:ins w:id="83" w:author="Gloria Coruzzi" w:date="2012-02-01T23:49:00Z">
        <w:r w:rsidR="00B049A4">
          <w:rPr>
            <w:rFonts w:ascii="Times" w:hAnsi="Times"/>
            <w:sz w:val="22"/>
          </w:rPr>
          <w:t xml:space="preserve"> </w:t>
        </w:r>
      </w:ins>
      <w:r w:rsidR="00461EB7">
        <w:rPr>
          <w:rFonts w:ascii="Times" w:hAnsi="Times"/>
          <w:sz w:val="22"/>
        </w:rPr>
        <w:t>from several genes in each network</w:t>
      </w:r>
      <w:ins w:id="84" w:author="Gloria Coruzzi" w:date="2012-02-01T23:49:00Z">
        <w:r w:rsidR="00B049A4">
          <w:rPr>
            <w:rFonts w:ascii="Times" w:hAnsi="Times"/>
            <w:sz w:val="22"/>
          </w:rPr>
          <w:t>,</w:t>
        </w:r>
      </w:ins>
      <w:r w:rsidR="00461EB7">
        <w:rPr>
          <w:rFonts w:ascii="Times" w:hAnsi="Times"/>
          <w:sz w:val="22"/>
        </w:rPr>
        <w:t xml:space="preserve"> and from multiple </w:t>
      </w:r>
      <w:ins w:id="85" w:author="Gloria Coruzzi" w:date="2012-02-01T23:49:00Z">
        <w:r w:rsidR="00B049A4">
          <w:rPr>
            <w:rFonts w:ascii="Times" w:hAnsi="Times"/>
            <w:sz w:val="22"/>
          </w:rPr>
          <w:t xml:space="preserve">species </w:t>
        </w:r>
      </w:ins>
      <w:r w:rsidR="00461EB7">
        <w:rPr>
          <w:rFonts w:ascii="Times" w:hAnsi="Times"/>
          <w:sz w:val="22"/>
        </w:rPr>
        <w:t>networks. Further</w:t>
      </w:r>
      <w:r w:rsidR="00902BB4">
        <w:rPr>
          <w:rFonts w:ascii="Times" w:hAnsi="Times"/>
          <w:sz w:val="22"/>
        </w:rPr>
        <w:t>,</w:t>
      </w:r>
      <w:r w:rsidR="00461EB7">
        <w:rPr>
          <w:rFonts w:ascii="Times" w:hAnsi="Times"/>
          <w:sz w:val="22"/>
        </w:rPr>
        <w:t xml:space="preserve"> the gene g in one network</w:t>
      </w:r>
      <w:ins w:id="86" w:author="Gloria Coruzzi" w:date="2012-02-01T23:49:00Z">
        <w:r w:rsidR="00B049A4">
          <w:rPr>
            <w:rFonts w:ascii="Times" w:hAnsi="Times"/>
            <w:sz w:val="22"/>
          </w:rPr>
          <w:t>,</w:t>
        </w:r>
      </w:ins>
      <w:r w:rsidR="00461EB7">
        <w:rPr>
          <w:rFonts w:ascii="Times" w:hAnsi="Times"/>
          <w:sz w:val="22"/>
        </w:rPr>
        <w:t xml:space="preserve"> may </w:t>
      </w:r>
      <w:del w:id="87" w:author="Gloria Coruzzi" w:date="2012-02-01T23:49:00Z">
        <w:r w:rsidR="00461EB7" w:rsidDel="00B049A4">
          <w:rPr>
            <w:rFonts w:ascii="Times" w:hAnsi="Times"/>
            <w:sz w:val="22"/>
          </w:rPr>
          <w:delText xml:space="preserve">vote </w:delText>
        </w:r>
      </w:del>
      <w:ins w:id="88" w:author="Gloria Coruzzi" w:date="2012-02-01T23:49:00Z">
        <w:r w:rsidR="00B049A4">
          <w:rPr>
            <w:rFonts w:ascii="Times" w:hAnsi="Times"/>
            <w:sz w:val="22"/>
          </w:rPr>
          <w:t xml:space="preserve">add to the “weight” </w:t>
        </w:r>
      </w:ins>
      <w:r w:rsidR="00461EB7">
        <w:rPr>
          <w:rFonts w:ascii="Times" w:hAnsi="Times"/>
          <w:sz w:val="22"/>
        </w:rPr>
        <w:t xml:space="preserve">for </w:t>
      </w:r>
      <w:ins w:id="89" w:author="Gloria Coruzzi" w:date="2012-02-01T23:50:00Z">
        <w:r w:rsidR="00B049A4">
          <w:rPr>
            <w:rFonts w:ascii="Times" w:hAnsi="Times"/>
            <w:sz w:val="22"/>
          </w:rPr>
          <w:t xml:space="preserve">nodes or “edges” of </w:t>
        </w:r>
      </w:ins>
      <w:r w:rsidR="00461EB7">
        <w:rPr>
          <w:rFonts w:ascii="Times" w:hAnsi="Times"/>
          <w:sz w:val="22"/>
        </w:rPr>
        <w:t>several gene</w:t>
      </w:r>
      <w:ins w:id="90" w:author="Gloria Coruzzi" w:date="2012-02-01T23:50:00Z">
        <w:r w:rsidR="00B049A4">
          <w:rPr>
            <w:rFonts w:ascii="Times" w:hAnsi="Times"/>
            <w:sz w:val="22"/>
          </w:rPr>
          <w:t xml:space="preserve"> pairs</w:t>
        </w:r>
      </w:ins>
      <w:del w:id="91" w:author="Gloria Coruzzi" w:date="2012-02-01T23:50:00Z">
        <w:r w:rsidR="00461EB7" w:rsidDel="00B049A4">
          <w:rPr>
            <w:rFonts w:ascii="Times" w:hAnsi="Times"/>
            <w:sz w:val="22"/>
          </w:rPr>
          <w:delText>s</w:delText>
        </w:r>
      </w:del>
      <w:r w:rsidR="00461EB7">
        <w:rPr>
          <w:rFonts w:ascii="Times" w:hAnsi="Times"/>
          <w:sz w:val="22"/>
        </w:rPr>
        <w:t xml:space="preserve"> in Arabidopsis as shown in </w:t>
      </w:r>
      <w:del w:id="92" w:author="Gloria Coruzzi" w:date="2012-02-01T23:50:00Z">
        <w:r w:rsidR="00461EB7" w:rsidDel="00B049A4">
          <w:rPr>
            <w:rFonts w:ascii="Times" w:hAnsi="Times"/>
            <w:sz w:val="22"/>
          </w:rPr>
          <w:delText xml:space="preserve">the </w:delText>
        </w:r>
      </w:del>
      <w:r w:rsidR="00601F0C" w:rsidRPr="00601F0C">
        <w:rPr>
          <w:rFonts w:ascii="Times" w:hAnsi="Times"/>
          <w:sz w:val="22"/>
          <w:highlight w:val="yellow"/>
          <w:rPrChange w:id="93" w:author="Gloria Coruzzi" w:date="2012-02-01T23:50:00Z">
            <w:rPr>
              <w:rFonts w:ascii="Times" w:hAnsi="Times"/>
              <w:sz w:val="22"/>
            </w:rPr>
          </w:rPrChange>
        </w:rPr>
        <w:t>Fig X</w:t>
      </w:r>
      <w:r w:rsidR="00280600">
        <w:rPr>
          <w:rFonts w:ascii="Times" w:hAnsi="Times"/>
          <w:sz w:val="22"/>
        </w:rPr>
        <w:t>.</w:t>
      </w:r>
      <w:r w:rsidR="00E968CA">
        <w:rPr>
          <w:rFonts w:ascii="Times" w:hAnsi="Times"/>
          <w:sz w:val="22"/>
        </w:rPr>
        <w:t xml:space="preserve"> </w:t>
      </w:r>
      <w:r w:rsidR="00172F0C">
        <w:rPr>
          <w:rFonts w:ascii="Times" w:hAnsi="Times"/>
          <w:sz w:val="22"/>
        </w:rPr>
        <w:t>I</w:t>
      </w:r>
      <w:r w:rsidR="00172F0C" w:rsidRPr="00172F0C">
        <w:rPr>
          <w:rFonts w:ascii="Times" w:hAnsi="Times"/>
          <w:sz w:val="22"/>
        </w:rPr>
        <w:t xml:space="preserve">f g is not orthologous enough to any gene in Arabidopsis, but is orthologous enough to genes in other crop species, then we consider that gene to be a candidate for a </w:t>
      </w:r>
      <w:r w:rsidR="00902BB4">
        <w:rPr>
          <w:rFonts w:ascii="Times" w:hAnsi="Times"/>
          <w:sz w:val="22"/>
        </w:rPr>
        <w:t>“</w:t>
      </w:r>
      <w:r w:rsidR="00172F0C" w:rsidRPr="00172F0C">
        <w:rPr>
          <w:rFonts w:ascii="Times" w:hAnsi="Times"/>
          <w:sz w:val="22"/>
        </w:rPr>
        <w:t>knock-in</w:t>
      </w:r>
      <w:r w:rsidR="00902BB4">
        <w:rPr>
          <w:rFonts w:ascii="Times" w:hAnsi="Times"/>
          <w:sz w:val="22"/>
        </w:rPr>
        <w:t>”</w:t>
      </w:r>
      <w:r w:rsidR="00172F0C" w:rsidRPr="00172F0C">
        <w:rPr>
          <w:rFonts w:ascii="Times" w:hAnsi="Times"/>
          <w:sz w:val="22"/>
        </w:rPr>
        <w:t xml:space="preserve"> experiment</w:t>
      </w:r>
      <w:r w:rsidR="00902BB4">
        <w:rPr>
          <w:rFonts w:ascii="Times" w:hAnsi="Times"/>
          <w:sz w:val="22"/>
        </w:rPr>
        <w:t xml:space="preserve"> in Arabidopsis</w:t>
      </w:r>
      <w:r w:rsidR="00172F0C">
        <w:rPr>
          <w:rFonts w:ascii="Times" w:hAnsi="Times"/>
          <w:sz w:val="22"/>
        </w:rPr>
        <w:t>.</w:t>
      </w:r>
      <w:r w:rsidR="00E968CA">
        <w:rPr>
          <w:rFonts w:ascii="Times" w:hAnsi="Times"/>
          <w:sz w:val="22"/>
        </w:rPr>
        <w:t xml:space="preserve"> </w:t>
      </w:r>
      <w:r w:rsidR="00172F0C">
        <w:rPr>
          <w:rFonts w:ascii="Times" w:hAnsi="Times"/>
          <w:sz w:val="22"/>
        </w:rPr>
        <w:t>If there is an edge between g1 and g2 in a species</w:t>
      </w:r>
      <w:r w:rsidR="00DC6C90">
        <w:rPr>
          <w:rFonts w:ascii="Times" w:hAnsi="Times"/>
          <w:sz w:val="22"/>
        </w:rPr>
        <w:t>-</w:t>
      </w:r>
      <w:r w:rsidR="00172F0C">
        <w:rPr>
          <w:rFonts w:ascii="Times" w:hAnsi="Times"/>
          <w:sz w:val="22"/>
        </w:rPr>
        <w:t>specific network</w:t>
      </w:r>
      <w:r w:rsidR="00902BB4">
        <w:rPr>
          <w:rFonts w:ascii="Times" w:hAnsi="Times"/>
          <w:sz w:val="22"/>
        </w:rPr>
        <w:t>,</w:t>
      </w:r>
      <w:r w:rsidR="00172F0C">
        <w:rPr>
          <w:rFonts w:ascii="Times" w:hAnsi="Times"/>
          <w:sz w:val="22"/>
        </w:rPr>
        <w:t xml:space="preserve"> and g1 exceeds the </w:t>
      </w:r>
      <w:proofErr w:type="spellStart"/>
      <w:r w:rsidR="00172F0C">
        <w:rPr>
          <w:rFonts w:ascii="Times" w:hAnsi="Times"/>
          <w:sz w:val="22"/>
        </w:rPr>
        <w:t>orthology</w:t>
      </w:r>
      <w:proofErr w:type="spellEnd"/>
      <w:r w:rsidR="00172F0C">
        <w:rPr>
          <w:rFonts w:ascii="Times" w:hAnsi="Times"/>
          <w:sz w:val="22"/>
        </w:rPr>
        <w:t xml:space="preserve"> cutoff to g1’ in Arabidopsis </w:t>
      </w:r>
      <w:r w:rsidR="00902BB4">
        <w:rPr>
          <w:rFonts w:ascii="Times" w:hAnsi="Times"/>
          <w:sz w:val="22"/>
        </w:rPr>
        <w:t>(</w:t>
      </w:r>
      <w:r w:rsidR="00172F0C">
        <w:rPr>
          <w:rFonts w:ascii="Times" w:hAnsi="Times"/>
          <w:sz w:val="22"/>
        </w:rPr>
        <w:t>as does g2 with respect to g2’</w:t>
      </w:r>
      <w:r w:rsidR="00902BB4">
        <w:rPr>
          <w:rFonts w:ascii="Times" w:hAnsi="Times"/>
          <w:sz w:val="22"/>
        </w:rPr>
        <w:t>)</w:t>
      </w:r>
      <w:r w:rsidR="00172F0C">
        <w:rPr>
          <w:rFonts w:ascii="Times" w:hAnsi="Times"/>
          <w:sz w:val="22"/>
        </w:rPr>
        <w:t xml:space="preserve">, then add a </w:t>
      </w:r>
      <w:r w:rsidR="00902BB4">
        <w:rPr>
          <w:rFonts w:ascii="Times" w:hAnsi="Times"/>
          <w:sz w:val="22"/>
        </w:rPr>
        <w:t>“</w:t>
      </w:r>
      <w:del w:id="94" w:author="Gloria Coruzzi" w:date="2012-02-01T23:50:00Z">
        <w:r w:rsidR="00172F0C" w:rsidDel="00B049A4">
          <w:rPr>
            <w:rFonts w:ascii="Times" w:hAnsi="Times"/>
            <w:sz w:val="22"/>
          </w:rPr>
          <w:delText>vote</w:delText>
        </w:r>
      </w:del>
      <w:ins w:id="95" w:author="Gloria Coruzzi" w:date="2012-02-01T23:50:00Z">
        <w:r w:rsidR="00B049A4">
          <w:rPr>
            <w:rFonts w:ascii="Times" w:hAnsi="Times"/>
            <w:sz w:val="22"/>
          </w:rPr>
          <w:t>weight</w:t>
        </w:r>
      </w:ins>
      <w:r w:rsidR="00902BB4">
        <w:rPr>
          <w:rFonts w:ascii="Times" w:hAnsi="Times"/>
          <w:sz w:val="22"/>
        </w:rPr>
        <w:t>”</w:t>
      </w:r>
      <w:r w:rsidR="00172F0C">
        <w:rPr>
          <w:rFonts w:ascii="Times" w:hAnsi="Times"/>
          <w:sz w:val="22"/>
        </w:rPr>
        <w:t xml:space="preserve"> to the edge between g1’ and g2’.</w:t>
      </w:r>
      <w:r w:rsidR="00E968CA">
        <w:rPr>
          <w:rFonts w:ascii="Times" w:hAnsi="Times"/>
          <w:sz w:val="22"/>
        </w:rPr>
        <w:t xml:space="preserve"> </w:t>
      </w:r>
      <w:r>
        <w:rPr>
          <w:rFonts w:ascii="Times" w:hAnsi="Times"/>
          <w:sz w:val="22"/>
        </w:rPr>
        <w:t xml:space="preserve">Experimentally validated edges from Arabidopsis provide additional </w:t>
      </w:r>
      <w:del w:id="96" w:author="Gloria Coruzzi" w:date="2012-02-01T23:50:00Z">
        <w:r w:rsidDel="00B049A4">
          <w:rPr>
            <w:rFonts w:ascii="Times" w:hAnsi="Times"/>
            <w:sz w:val="22"/>
          </w:rPr>
          <w:delText>votes</w:delText>
        </w:r>
        <w:r w:rsidR="00902BB4" w:rsidDel="00B049A4">
          <w:rPr>
            <w:rFonts w:ascii="Times" w:hAnsi="Times"/>
            <w:sz w:val="22"/>
          </w:rPr>
          <w:delText xml:space="preserve"> </w:delText>
        </w:r>
      </w:del>
      <w:ins w:id="97" w:author="Gloria Coruzzi" w:date="2012-02-01T23:50:00Z">
        <w:r w:rsidR="00B049A4">
          <w:rPr>
            <w:rFonts w:ascii="Times" w:hAnsi="Times"/>
            <w:sz w:val="22"/>
          </w:rPr>
          <w:t xml:space="preserve">weights </w:t>
        </w:r>
      </w:ins>
      <w:r w:rsidR="00902BB4">
        <w:rPr>
          <w:rFonts w:ascii="Times" w:hAnsi="Times"/>
          <w:sz w:val="22"/>
        </w:rPr>
        <w:t>to the network</w:t>
      </w:r>
      <w:ins w:id="98" w:author="Gloria Coruzzi" w:date="2012-02-01T23:51:00Z">
        <w:r w:rsidR="00B049A4">
          <w:rPr>
            <w:rFonts w:ascii="Times" w:hAnsi="Times"/>
            <w:sz w:val="22"/>
          </w:rPr>
          <w:t xml:space="preserve"> edges and nodes</w:t>
        </w:r>
      </w:ins>
      <w:r>
        <w:rPr>
          <w:rFonts w:ascii="Times" w:hAnsi="Times"/>
          <w:sz w:val="22"/>
        </w:rPr>
        <w:t>.</w:t>
      </w:r>
      <w:r w:rsidR="00E968CA">
        <w:rPr>
          <w:rFonts w:ascii="Times" w:hAnsi="Times"/>
          <w:sz w:val="22"/>
        </w:rPr>
        <w:t xml:space="preserve"> </w:t>
      </w:r>
      <w:r w:rsidR="00277673">
        <w:rPr>
          <w:rFonts w:ascii="Times" w:hAnsi="Times"/>
          <w:sz w:val="22"/>
        </w:rPr>
        <w:t xml:space="preserve">Edges representing predicted </w:t>
      </w:r>
      <w:proofErr w:type="spellStart"/>
      <w:r w:rsidR="00277673">
        <w:rPr>
          <w:rFonts w:ascii="Times" w:hAnsi="Times"/>
          <w:sz w:val="22"/>
        </w:rPr>
        <w:t>Cis</w:t>
      </w:r>
      <w:proofErr w:type="spellEnd"/>
      <w:r w:rsidR="00277673">
        <w:rPr>
          <w:rFonts w:ascii="Times" w:hAnsi="Times"/>
          <w:sz w:val="22"/>
        </w:rPr>
        <w:t xml:space="preserve">-binding sites for Arabidopsis transcription </w:t>
      </w:r>
      <w:proofErr w:type="gramStart"/>
      <w:r w:rsidR="00277673">
        <w:rPr>
          <w:rFonts w:ascii="Times" w:hAnsi="Times"/>
          <w:sz w:val="22"/>
        </w:rPr>
        <w:t>factors</w:t>
      </w:r>
      <w:ins w:id="99" w:author="Gloria Coruzzi" w:date="2012-02-01T23:51:00Z">
        <w:r w:rsidR="00B049A4">
          <w:rPr>
            <w:rFonts w:ascii="Times" w:hAnsi="Times"/>
            <w:sz w:val="22"/>
          </w:rPr>
          <w:t>,</w:t>
        </w:r>
      </w:ins>
      <w:proofErr w:type="gramEnd"/>
      <w:r w:rsidR="00277673">
        <w:rPr>
          <w:rFonts w:ascii="Times" w:hAnsi="Times"/>
          <w:sz w:val="22"/>
        </w:rPr>
        <w:t xml:space="preserve"> are added to provide </w:t>
      </w:r>
      <w:r w:rsidR="00B66A41">
        <w:rPr>
          <w:rFonts w:ascii="Times" w:hAnsi="Times"/>
          <w:sz w:val="22"/>
        </w:rPr>
        <w:t xml:space="preserve">confidence and </w:t>
      </w:r>
      <w:r w:rsidR="00277673">
        <w:rPr>
          <w:rFonts w:ascii="Times" w:hAnsi="Times"/>
          <w:sz w:val="22"/>
        </w:rPr>
        <w:t xml:space="preserve">direction to </w:t>
      </w:r>
      <w:ins w:id="100" w:author="Gloria Coruzzi" w:date="2012-02-01T23:51:00Z">
        <w:r w:rsidR="00B049A4">
          <w:rPr>
            <w:rFonts w:ascii="Times" w:hAnsi="Times"/>
            <w:sz w:val="22"/>
          </w:rPr>
          <w:t xml:space="preserve">the </w:t>
        </w:r>
      </w:ins>
      <w:r w:rsidR="00277673">
        <w:rPr>
          <w:rFonts w:ascii="Times" w:hAnsi="Times"/>
          <w:sz w:val="22"/>
        </w:rPr>
        <w:t xml:space="preserve">regulation network. </w:t>
      </w:r>
      <w:r w:rsidR="000B75D8">
        <w:rPr>
          <w:rFonts w:ascii="Times" w:hAnsi="Times"/>
          <w:sz w:val="22"/>
        </w:rPr>
        <w:t xml:space="preserve">The final </w:t>
      </w:r>
      <w:r>
        <w:rPr>
          <w:rFonts w:ascii="Times" w:hAnsi="Times"/>
          <w:sz w:val="22"/>
        </w:rPr>
        <w:t>network including nodes and edges, with assigned weights</w:t>
      </w:r>
      <w:ins w:id="101" w:author="Gloria Coruzzi" w:date="2012-02-01T23:51:00Z">
        <w:r w:rsidR="00B049A4">
          <w:rPr>
            <w:rFonts w:ascii="Times" w:hAnsi="Times"/>
            <w:sz w:val="22"/>
          </w:rPr>
          <w:t>,</w:t>
        </w:r>
      </w:ins>
      <w:r>
        <w:rPr>
          <w:rFonts w:ascii="Times" w:hAnsi="Times"/>
          <w:sz w:val="22"/>
        </w:rPr>
        <w:t xml:space="preserve"> forms the </w:t>
      </w:r>
      <w:proofErr w:type="spellStart"/>
      <w:r>
        <w:rPr>
          <w:rFonts w:ascii="Times" w:hAnsi="Times"/>
          <w:sz w:val="22"/>
        </w:rPr>
        <w:t>T</w:t>
      </w:r>
      <w:r w:rsidRPr="00F45137">
        <w:rPr>
          <w:rFonts w:ascii="Times" w:hAnsi="Times"/>
          <w:sz w:val="22"/>
          <w:vertAlign w:val="subscript"/>
        </w:rPr>
        <w:t>return</w:t>
      </w:r>
      <w:proofErr w:type="spellEnd"/>
      <w:r w:rsidR="008C063D">
        <w:rPr>
          <w:rFonts w:ascii="Times" w:hAnsi="Times"/>
          <w:sz w:val="22"/>
          <w:vertAlign w:val="subscript"/>
        </w:rPr>
        <w:t xml:space="preserve"> </w:t>
      </w:r>
      <w:r w:rsidR="008C063D" w:rsidRPr="007F6469">
        <w:rPr>
          <w:rFonts w:ascii="Times" w:hAnsi="Times"/>
          <w:sz w:val="22"/>
        </w:rPr>
        <w:t>network</w:t>
      </w:r>
      <w:r w:rsidR="000B75D8">
        <w:rPr>
          <w:rFonts w:ascii="Times" w:hAnsi="Times"/>
          <w:sz w:val="22"/>
        </w:rPr>
        <w:t xml:space="preserve"> within Arabidopsis</w:t>
      </w:r>
    </w:p>
    <w:p w:rsidR="001F4C93" w:rsidRPr="00BE38BD" w:rsidRDefault="001F4C93" w:rsidP="008609EA">
      <w:pPr>
        <w:ind w:firstLine="720"/>
        <w:jc w:val="both"/>
        <w:rPr>
          <w:rFonts w:ascii="Times" w:hAnsi="Times"/>
          <w:sz w:val="22"/>
        </w:rPr>
      </w:pPr>
    </w:p>
    <w:p w:rsidR="001F4C93" w:rsidRDefault="001F4C93" w:rsidP="008D520E">
      <w:pPr>
        <w:jc w:val="both"/>
        <w:rPr>
          <w:rFonts w:ascii="Times" w:hAnsi="Times"/>
          <w:sz w:val="22"/>
        </w:rPr>
      </w:pPr>
      <w:r w:rsidRPr="0010690B">
        <w:rPr>
          <w:rFonts w:ascii="Times" w:hAnsi="Times"/>
          <w:b/>
          <w:sz w:val="22"/>
        </w:rPr>
        <w:t xml:space="preserve">Step </w:t>
      </w:r>
      <w:r>
        <w:rPr>
          <w:rFonts w:ascii="Times" w:hAnsi="Times"/>
          <w:b/>
          <w:sz w:val="22"/>
        </w:rPr>
        <w:t>4</w:t>
      </w:r>
      <w:r w:rsidRPr="0010690B">
        <w:rPr>
          <w:rFonts w:ascii="Times" w:hAnsi="Times"/>
          <w:sz w:val="22"/>
        </w:rPr>
        <w:t xml:space="preserve">: </w:t>
      </w:r>
      <w:r w:rsidRPr="0010690B">
        <w:rPr>
          <w:rFonts w:ascii="Times" w:hAnsi="Times"/>
          <w:b/>
          <w:sz w:val="22"/>
        </w:rPr>
        <w:t xml:space="preserve">Identify </w:t>
      </w:r>
      <w:r>
        <w:rPr>
          <w:rFonts w:ascii="Times" w:hAnsi="Times"/>
          <w:b/>
          <w:sz w:val="22"/>
        </w:rPr>
        <w:t xml:space="preserve">conserved </w:t>
      </w:r>
      <w:r w:rsidRPr="0010690B">
        <w:rPr>
          <w:rFonts w:ascii="Times" w:hAnsi="Times"/>
          <w:b/>
          <w:sz w:val="22"/>
        </w:rPr>
        <w:t xml:space="preserve">network </w:t>
      </w:r>
      <w:r>
        <w:rPr>
          <w:rFonts w:ascii="Times" w:hAnsi="Times"/>
          <w:b/>
          <w:sz w:val="22"/>
        </w:rPr>
        <w:t>modules</w:t>
      </w:r>
      <w:r>
        <w:rPr>
          <w:rFonts w:ascii="Times" w:hAnsi="Times"/>
          <w:sz w:val="22"/>
        </w:rPr>
        <w:t>: The reciprocal of the weights of the edges form a measure of distance</w:t>
      </w:r>
      <w:r w:rsidRPr="00C96228">
        <w:rPr>
          <w:rFonts w:ascii="Times" w:hAnsi="Times"/>
          <w:sz w:val="22"/>
        </w:rPr>
        <w:t>,</w:t>
      </w:r>
      <w:r>
        <w:rPr>
          <w:rFonts w:ascii="Times" w:hAnsi="Times"/>
          <w:sz w:val="22"/>
        </w:rPr>
        <w:t xml:space="preserve"> thus assigning </w:t>
      </w:r>
      <w:r w:rsidR="00251F75">
        <w:rPr>
          <w:rFonts w:ascii="Times" w:hAnsi="Times"/>
          <w:sz w:val="22"/>
        </w:rPr>
        <w:t>low distance to genes that have often been associated together</w:t>
      </w:r>
      <w:r>
        <w:rPr>
          <w:rFonts w:ascii="Times" w:hAnsi="Times"/>
          <w:sz w:val="22"/>
        </w:rPr>
        <w:t>.</w:t>
      </w:r>
      <w:r w:rsidR="00E968CA">
        <w:rPr>
          <w:rFonts w:ascii="Times" w:hAnsi="Times"/>
          <w:sz w:val="22"/>
        </w:rPr>
        <w:t xml:space="preserve"> </w:t>
      </w:r>
      <w:proofErr w:type="gramStart"/>
      <w:ins w:id="102" w:author="Gloria Coruzzi" w:date="2012-02-01T23:52:00Z">
        <w:r w:rsidR="00B049A4">
          <w:rPr>
            <w:rFonts w:ascii="Times" w:hAnsi="Times"/>
            <w:sz w:val="22"/>
          </w:rPr>
          <w:t>Next, we p</w:t>
        </w:r>
      </w:ins>
      <w:del w:id="103" w:author="Gloria Coruzzi" w:date="2012-02-01T23:52:00Z">
        <w:r w:rsidR="000B75D8" w:rsidDel="00B049A4">
          <w:rPr>
            <w:rFonts w:ascii="Times" w:hAnsi="Times"/>
            <w:sz w:val="22"/>
          </w:rPr>
          <w:delText>P</w:delText>
        </w:r>
      </w:del>
      <w:r w:rsidR="000B75D8">
        <w:rPr>
          <w:rFonts w:ascii="Times" w:hAnsi="Times"/>
          <w:sz w:val="22"/>
        </w:rPr>
        <w:t>erform</w:t>
      </w:r>
      <w:r>
        <w:rPr>
          <w:rFonts w:ascii="Times" w:hAnsi="Times"/>
          <w:sz w:val="22"/>
        </w:rPr>
        <w:t xml:space="preserve"> k-means clustering or possibly affinity propagation clustering [</w:t>
      </w:r>
      <w:r w:rsidRPr="002E27DC">
        <w:rPr>
          <w:rFonts w:ascii="Times New Roman" w:hAnsi="Times New Roman"/>
          <w:sz w:val="21"/>
          <w:szCs w:val="21"/>
          <w:highlight w:val="yellow"/>
        </w:rPr>
        <w:t xml:space="preserve">Frey and </w:t>
      </w:r>
      <w:proofErr w:type="spellStart"/>
      <w:r w:rsidRPr="002E27DC">
        <w:rPr>
          <w:rFonts w:ascii="Times New Roman" w:hAnsi="Times New Roman"/>
          <w:sz w:val="21"/>
          <w:szCs w:val="21"/>
          <w:highlight w:val="yellow"/>
        </w:rPr>
        <w:t>Dueck</w:t>
      </w:r>
      <w:proofErr w:type="spellEnd"/>
      <w:r w:rsidRPr="002E27DC">
        <w:rPr>
          <w:rFonts w:ascii="Times New Roman" w:hAnsi="Times New Roman"/>
          <w:sz w:val="21"/>
          <w:szCs w:val="21"/>
          <w:highlight w:val="yellow"/>
        </w:rPr>
        <w:t>, Science 2007</w:t>
      </w:r>
      <w:r>
        <w:rPr>
          <w:rFonts w:ascii="Times" w:hAnsi="Times"/>
          <w:sz w:val="22"/>
        </w:rPr>
        <w:t>]</w:t>
      </w:r>
      <w:r w:rsidR="000B75D8">
        <w:rPr>
          <w:rFonts w:ascii="Times" w:hAnsi="Times"/>
          <w:sz w:val="22"/>
        </w:rPr>
        <w:t xml:space="preserve"> based on this distance measure</w:t>
      </w:r>
      <w:r w:rsidR="00251F75">
        <w:rPr>
          <w:rFonts w:ascii="Times" w:hAnsi="Times"/>
          <w:sz w:val="22"/>
        </w:rPr>
        <w:t>.</w:t>
      </w:r>
      <w:proofErr w:type="gramEnd"/>
      <w:del w:id="104" w:author="Gloria Coruzzi" w:date="2012-02-01T23:52:00Z">
        <w:r w:rsidDel="00B049A4">
          <w:rPr>
            <w:rFonts w:ascii="Times" w:hAnsi="Times"/>
            <w:sz w:val="22"/>
          </w:rPr>
          <w:delText>.</w:delText>
        </w:r>
      </w:del>
      <w:r w:rsidR="00E968CA">
        <w:rPr>
          <w:rFonts w:ascii="Times" w:hAnsi="Times"/>
          <w:sz w:val="22"/>
        </w:rPr>
        <w:t xml:space="preserve"> </w:t>
      </w:r>
      <w:r>
        <w:rPr>
          <w:rFonts w:ascii="Times" w:hAnsi="Times"/>
          <w:sz w:val="22"/>
        </w:rPr>
        <w:t xml:space="preserve">Candidate clusters </w:t>
      </w:r>
      <w:r w:rsidR="000B75D8">
        <w:rPr>
          <w:rFonts w:ascii="Times" w:hAnsi="Times"/>
          <w:sz w:val="22"/>
        </w:rPr>
        <w:t xml:space="preserve">may be </w:t>
      </w:r>
      <w:r>
        <w:rPr>
          <w:rFonts w:ascii="Times" w:hAnsi="Times"/>
          <w:sz w:val="22"/>
        </w:rPr>
        <w:t xml:space="preserve">ranked based on the median </w:t>
      </w:r>
      <w:r w:rsidR="00902BB4">
        <w:rPr>
          <w:rFonts w:ascii="Times" w:hAnsi="Times"/>
          <w:sz w:val="22"/>
        </w:rPr>
        <w:t>“</w:t>
      </w:r>
      <w:del w:id="105" w:author="Gloria Coruzzi" w:date="2012-02-01T23:52:00Z">
        <w:r w:rsidDel="00B049A4">
          <w:rPr>
            <w:rFonts w:ascii="Times" w:hAnsi="Times"/>
            <w:sz w:val="22"/>
          </w:rPr>
          <w:delText>vote</w:delText>
        </w:r>
      </w:del>
      <w:ins w:id="106" w:author="Gloria Coruzzi" w:date="2012-02-01T23:52:00Z">
        <w:r w:rsidR="00B049A4">
          <w:rPr>
            <w:rFonts w:ascii="Times" w:hAnsi="Times"/>
            <w:sz w:val="22"/>
          </w:rPr>
          <w:t>weight</w:t>
        </w:r>
      </w:ins>
      <w:r w:rsidR="00902BB4">
        <w:rPr>
          <w:rFonts w:ascii="Times" w:hAnsi="Times"/>
          <w:sz w:val="22"/>
        </w:rPr>
        <w:t>”</w:t>
      </w:r>
      <w:r>
        <w:rPr>
          <w:rFonts w:ascii="Times" w:hAnsi="Times"/>
          <w:sz w:val="22"/>
        </w:rPr>
        <w:t xml:space="preserve"> count for the nodes</w:t>
      </w:r>
      <w:proofErr w:type="gramStart"/>
      <w:r w:rsidR="000B75D8">
        <w:rPr>
          <w:rFonts w:ascii="Times" w:hAnsi="Times"/>
          <w:sz w:val="22"/>
        </w:rPr>
        <w:t>,</w:t>
      </w:r>
      <w:r>
        <w:rPr>
          <w:rFonts w:ascii="Times" w:hAnsi="Times"/>
          <w:sz w:val="22"/>
        </w:rPr>
        <w:t xml:space="preserve"> </w:t>
      </w:r>
      <w:r w:rsidR="000B75D8">
        <w:rPr>
          <w:rFonts w:ascii="Times" w:hAnsi="Times"/>
          <w:sz w:val="22"/>
        </w:rPr>
        <w:t xml:space="preserve"> </w:t>
      </w:r>
      <w:r>
        <w:rPr>
          <w:rFonts w:ascii="Times" w:hAnsi="Times"/>
          <w:sz w:val="22"/>
        </w:rPr>
        <w:t>the</w:t>
      </w:r>
      <w:proofErr w:type="gramEnd"/>
      <w:r>
        <w:rPr>
          <w:rFonts w:ascii="Times" w:hAnsi="Times"/>
          <w:sz w:val="22"/>
        </w:rPr>
        <w:t xml:space="preserve"> mean thickness of edges</w:t>
      </w:r>
      <w:r w:rsidR="000B75D8">
        <w:rPr>
          <w:rFonts w:ascii="Times" w:hAnsi="Times"/>
          <w:sz w:val="22"/>
        </w:rPr>
        <w:t>, or edge density</w:t>
      </w:r>
      <w:r>
        <w:rPr>
          <w:rFonts w:ascii="Times" w:hAnsi="Times"/>
          <w:sz w:val="22"/>
        </w:rPr>
        <w:t xml:space="preserve">. </w:t>
      </w:r>
    </w:p>
    <w:p w:rsidR="00E968CA" w:rsidRDefault="00E968CA" w:rsidP="008609EA">
      <w:pPr>
        <w:jc w:val="both"/>
        <w:rPr>
          <w:rFonts w:ascii="Times" w:hAnsi="Times"/>
          <w:sz w:val="22"/>
        </w:rPr>
      </w:pPr>
    </w:p>
    <w:p w:rsidR="001F4C93" w:rsidRDefault="001F4C93" w:rsidP="008D520E">
      <w:pPr>
        <w:ind w:hanging="720"/>
        <w:jc w:val="both"/>
        <w:rPr>
          <w:rFonts w:ascii="Times" w:hAnsi="Times"/>
          <w:sz w:val="22"/>
        </w:rPr>
      </w:pPr>
      <w:r>
        <w:rPr>
          <w:rFonts w:ascii="Times" w:hAnsi="Times"/>
          <w:sz w:val="22"/>
        </w:rPr>
        <w:tab/>
      </w:r>
      <w:r w:rsidRPr="00A924F6">
        <w:rPr>
          <w:rFonts w:ascii="Times" w:hAnsi="Times"/>
          <w:b/>
          <w:sz w:val="22"/>
        </w:rPr>
        <w:t xml:space="preserve">Step </w:t>
      </w:r>
      <w:r w:rsidR="000B75D8">
        <w:rPr>
          <w:rFonts w:ascii="Times" w:hAnsi="Times"/>
          <w:b/>
          <w:sz w:val="22"/>
        </w:rPr>
        <w:t>5</w:t>
      </w:r>
      <w:r w:rsidRPr="00A924F6">
        <w:rPr>
          <w:rFonts w:ascii="Times" w:hAnsi="Times"/>
          <w:b/>
          <w:sz w:val="22"/>
        </w:rPr>
        <w:t>: Mutant studies in Arabidopsis</w:t>
      </w:r>
      <w:r>
        <w:rPr>
          <w:rFonts w:ascii="Times" w:hAnsi="Times"/>
          <w:sz w:val="22"/>
        </w:rPr>
        <w:t xml:space="preserve">: Identify genes central to each </w:t>
      </w:r>
      <w:ins w:id="107" w:author="Gloria Coruzzi" w:date="2012-02-01T23:52:00Z">
        <w:r w:rsidR="00B049A4">
          <w:rPr>
            <w:rFonts w:ascii="Times" w:hAnsi="Times"/>
            <w:sz w:val="22"/>
          </w:rPr>
          <w:t xml:space="preserve">network </w:t>
        </w:r>
      </w:ins>
      <w:r>
        <w:rPr>
          <w:rFonts w:ascii="Times" w:hAnsi="Times"/>
          <w:sz w:val="22"/>
        </w:rPr>
        <w:t>module</w:t>
      </w:r>
      <w:ins w:id="108" w:author="Gloria Coruzzi" w:date="2012-02-01T23:52:00Z">
        <w:r w:rsidR="00B049A4">
          <w:rPr>
            <w:rFonts w:ascii="Times" w:hAnsi="Times"/>
            <w:sz w:val="22"/>
          </w:rPr>
          <w:t>,</w:t>
        </w:r>
      </w:ins>
      <w:r>
        <w:rPr>
          <w:rFonts w:ascii="Times" w:hAnsi="Times"/>
          <w:sz w:val="22"/>
        </w:rPr>
        <w:t xml:space="preserve"> </w:t>
      </w:r>
      <w:r w:rsidR="00D86597">
        <w:rPr>
          <w:rFonts w:ascii="Times" w:hAnsi="Times"/>
          <w:sz w:val="22"/>
        </w:rPr>
        <w:t>and</w:t>
      </w:r>
      <w:r w:rsidR="00F36AB4">
        <w:rPr>
          <w:rFonts w:ascii="Times" w:hAnsi="Times"/>
          <w:sz w:val="22"/>
        </w:rPr>
        <w:t xml:space="preserve"> </w:t>
      </w:r>
      <w:r w:rsidR="00D86597">
        <w:rPr>
          <w:rFonts w:ascii="Times" w:hAnsi="Times"/>
          <w:sz w:val="22"/>
        </w:rPr>
        <w:t>priorit</w:t>
      </w:r>
      <w:r w:rsidR="00406129">
        <w:rPr>
          <w:rFonts w:ascii="Times" w:hAnsi="Times"/>
          <w:sz w:val="22"/>
        </w:rPr>
        <w:t>i</w:t>
      </w:r>
      <w:r w:rsidR="00D86597">
        <w:rPr>
          <w:rFonts w:ascii="Times" w:hAnsi="Times"/>
          <w:sz w:val="22"/>
        </w:rPr>
        <w:t>ze</w:t>
      </w:r>
      <w:r>
        <w:rPr>
          <w:rFonts w:ascii="Times" w:hAnsi="Times"/>
          <w:sz w:val="22"/>
        </w:rPr>
        <w:t xml:space="preserve"> genes that are poorly characterized in </w:t>
      </w:r>
      <w:r w:rsidR="00084FD9">
        <w:rPr>
          <w:rFonts w:ascii="Times" w:hAnsi="Times"/>
          <w:sz w:val="22"/>
        </w:rPr>
        <w:t xml:space="preserve">(or even absent from) </w:t>
      </w:r>
      <w:r>
        <w:rPr>
          <w:rFonts w:ascii="Times" w:hAnsi="Times"/>
          <w:sz w:val="22"/>
        </w:rPr>
        <w:t xml:space="preserve">Arabidopsis. </w:t>
      </w:r>
      <w:r w:rsidR="000B75D8">
        <w:rPr>
          <w:rFonts w:ascii="Times" w:hAnsi="Times"/>
          <w:sz w:val="22"/>
        </w:rPr>
        <w:t xml:space="preserve">Mutagenize those genes </w:t>
      </w:r>
      <w:r w:rsidR="00E43723">
        <w:rPr>
          <w:rFonts w:ascii="Times" w:hAnsi="Times"/>
          <w:sz w:val="22"/>
        </w:rPr>
        <w:t xml:space="preserve">by creating </w:t>
      </w:r>
      <w:proofErr w:type="gramStart"/>
      <w:r>
        <w:rPr>
          <w:rFonts w:ascii="Times" w:hAnsi="Times"/>
          <w:sz w:val="22"/>
        </w:rPr>
        <w:t>knock-out</w:t>
      </w:r>
      <w:proofErr w:type="gramEnd"/>
      <w:r>
        <w:rPr>
          <w:rFonts w:ascii="Times" w:hAnsi="Times"/>
          <w:sz w:val="22"/>
        </w:rPr>
        <w:t xml:space="preserve"> mutants</w:t>
      </w:r>
      <w:r w:rsidR="00084FD9">
        <w:rPr>
          <w:rFonts w:ascii="Times" w:hAnsi="Times"/>
          <w:sz w:val="22"/>
        </w:rPr>
        <w:t xml:space="preserve">, </w:t>
      </w:r>
      <w:ins w:id="109" w:author="Gloria Coruzzi" w:date="2012-02-01T23:53:00Z">
        <w:r w:rsidR="00B049A4">
          <w:rPr>
            <w:rFonts w:ascii="Times" w:hAnsi="Times"/>
            <w:sz w:val="22"/>
          </w:rPr>
          <w:t>“</w:t>
        </w:r>
      </w:ins>
      <w:r w:rsidR="00084FD9">
        <w:rPr>
          <w:rFonts w:ascii="Times" w:hAnsi="Times"/>
          <w:sz w:val="22"/>
        </w:rPr>
        <w:t>knock-in</w:t>
      </w:r>
      <w:ins w:id="110" w:author="Gloria Coruzzi" w:date="2012-02-01T23:53:00Z">
        <w:r w:rsidR="00B049A4">
          <w:rPr>
            <w:rFonts w:ascii="Times" w:hAnsi="Times"/>
            <w:sz w:val="22"/>
          </w:rPr>
          <w:t xml:space="preserve">s” (of the missing gene), </w:t>
        </w:r>
      </w:ins>
      <w:del w:id="111" w:author="Gloria Coruzzi" w:date="2012-02-01T23:52:00Z">
        <w:r w:rsidR="00084FD9" w:rsidDel="00B049A4">
          <w:rPr>
            <w:rFonts w:ascii="Times" w:hAnsi="Times"/>
            <w:sz w:val="22"/>
          </w:rPr>
          <w:delText xml:space="preserve"> mutants</w:delText>
        </w:r>
        <w:r w:rsidDel="00B049A4">
          <w:rPr>
            <w:rFonts w:ascii="Times" w:hAnsi="Times"/>
            <w:sz w:val="22"/>
          </w:rPr>
          <w:delText xml:space="preserve"> </w:delText>
        </w:r>
      </w:del>
      <w:r w:rsidR="00084FD9">
        <w:rPr>
          <w:rFonts w:ascii="Times" w:hAnsi="Times"/>
          <w:sz w:val="22"/>
        </w:rPr>
        <w:t xml:space="preserve">or </w:t>
      </w:r>
      <w:r>
        <w:rPr>
          <w:rFonts w:ascii="Times" w:hAnsi="Times"/>
          <w:sz w:val="22"/>
        </w:rPr>
        <w:t>over-expression lines.</w:t>
      </w:r>
      <w:r w:rsidR="00F36AB4">
        <w:rPr>
          <w:rFonts w:ascii="Times" w:hAnsi="Times"/>
          <w:sz w:val="22"/>
        </w:rPr>
        <w:t xml:space="preserve"> </w:t>
      </w:r>
      <w:r w:rsidR="00084FD9">
        <w:rPr>
          <w:rFonts w:ascii="Times" w:hAnsi="Times"/>
          <w:sz w:val="22"/>
        </w:rPr>
        <w:t xml:space="preserve">This is explained </w:t>
      </w:r>
      <w:ins w:id="112" w:author="Gloria Coruzzi" w:date="2012-02-01T23:53:00Z">
        <w:r w:rsidR="00B049A4">
          <w:rPr>
            <w:rFonts w:ascii="Times" w:hAnsi="Times"/>
            <w:sz w:val="22"/>
          </w:rPr>
          <w:t xml:space="preserve">further </w:t>
        </w:r>
      </w:ins>
      <w:r w:rsidR="00084FD9">
        <w:rPr>
          <w:rFonts w:ascii="Times" w:hAnsi="Times"/>
          <w:sz w:val="22"/>
        </w:rPr>
        <w:t xml:space="preserve">in </w:t>
      </w:r>
      <w:del w:id="113" w:author="Gloria Coruzzi" w:date="2012-02-01T23:53:00Z">
        <w:r w:rsidR="00084FD9" w:rsidDel="00B049A4">
          <w:rPr>
            <w:rFonts w:ascii="Times" w:hAnsi="Times"/>
            <w:sz w:val="22"/>
          </w:rPr>
          <w:delText xml:space="preserve">aim </w:delText>
        </w:r>
      </w:del>
      <w:ins w:id="114" w:author="Gloria Coruzzi" w:date="2012-02-01T23:53:00Z">
        <w:r w:rsidR="00B049A4">
          <w:rPr>
            <w:rFonts w:ascii="Times" w:hAnsi="Times"/>
            <w:sz w:val="22"/>
          </w:rPr>
          <w:t xml:space="preserve">Aim </w:t>
        </w:r>
      </w:ins>
      <w:r w:rsidR="00084FD9">
        <w:rPr>
          <w:rFonts w:ascii="Times" w:hAnsi="Times"/>
          <w:sz w:val="22"/>
        </w:rPr>
        <w:t xml:space="preserve">2B. </w:t>
      </w:r>
    </w:p>
    <w:p w:rsidR="001F4C93" w:rsidRDefault="001F4C93" w:rsidP="001F4C93">
      <w:pPr>
        <w:jc w:val="both"/>
        <w:rPr>
          <w:rFonts w:ascii="Times" w:hAnsi="Times"/>
          <w:sz w:val="22"/>
        </w:rPr>
      </w:pPr>
    </w:p>
    <w:p w:rsidR="001F4C93" w:rsidRDefault="009D2223" w:rsidP="001F4C93">
      <w:pPr>
        <w:jc w:val="both"/>
        <w:rPr>
          <w:rFonts w:ascii="Times" w:hAnsi="Times"/>
          <w:sz w:val="22"/>
        </w:rPr>
      </w:pPr>
      <w:r>
        <w:rPr>
          <w:rFonts w:ascii="Times" w:hAnsi="Times"/>
          <w:b/>
          <w:sz w:val="22"/>
        </w:rPr>
        <w:t>Dealing with p</w:t>
      </w:r>
      <w:r w:rsidRPr="008D520E">
        <w:rPr>
          <w:rFonts w:ascii="Times" w:hAnsi="Times"/>
          <w:b/>
          <w:sz w:val="22"/>
        </w:rPr>
        <w:t xml:space="preserve">otential </w:t>
      </w:r>
      <w:proofErr w:type="spellStart"/>
      <w:r>
        <w:rPr>
          <w:rFonts w:ascii="Times" w:hAnsi="Times"/>
          <w:b/>
          <w:sz w:val="22"/>
        </w:rPr>
        <w:t>Orthology</w:t>
      </w:r>
      <w:proofErr w:type="spellEnd"/>
      <w:r>
        <w:rPr>
          <w:rFonts w:ascii="Times" w:hAnsi="Times"/>
          <w:b/>
          <w:sz w:val="22"/>
        </w:rPr>
        <w:t xml:space="preserve"> and </w:t>
      </w:r>
      <w:proofErr w:type="spellStart"/>
      <w:r>
        <w:rPr>
          <w:rFonts w:ascii="Times" w:hAnsi="Times"/>
          <w:b/>
          <w:sz w:val="22"/>
        </w:rPr>
        <w:t>Paralogy</w:t>
      </w:r>
      <w:proofErr w:type="spellEnd"/>
      <w:r>
        <w:rPr>
          <w:rFonts w:ascii="Times" w:hAnsi="Times"/>
          <w:b/>
          <w:sz w:val="22"/>
        </w:rPr>
        <w:t xml:space="preserve"> issues</w:t>
      </w:r>
      <w:r>
        <w:rPr>
          <w:rFonts w:ascii="Times" w:hAnsi="Times"/>
          <w:sz w:val="22"/>
        </w:rPr>
        <w:t xml:space="preserve">: </w:t>
      </w:r>
      <w:r w:rsidR="001F4C93">
        <w:rPr>
          <w:rFonts w:ascii="Times" w:hAnsi="Times"/>
          <w:sz w:val="22"/>
        </w:rPr>
        <w:t xml:space="preserve">By collecting </w:t>
      </w:r>
      <w:del w:id="115" w:author="Gloria Coruzzi" w:date="2012-02-01T23:53:00Z">
        <w:r w:rsidR="001F4C93" w:rsidDel="00B049A4">
          <w:rPr>
            <w:rFonts w:ascii="Times" w:hAnsi="Times"/>
            <w:sz w:val="22"/>
          </w:rPr>
          <w:delText xml:space="preserve">votes </w:delText>
        </w:r>
      </w:del>
      <w:ins w:id="116" w:author="Gloria Coruzzi" w:date="2012-02-01T23:53:00Z">
        <w:r w:rsidR="00B049A4">
          <w:rPr>
            <w:rFonts w:ascii="Times" w:hAnsi="Times"/>
            <w:sz w:val="22"/>
          </w:rPr>
          <w:t xml:space="preserve">weights </w:t>
        </w:r>
      </w:ins>
      <w:del w:id="117" w:author="Gloria Coruzzi" w:date="2012-02-01T23:53:00Z">
        <w:r w:rsidR="001F4C93" w:rsidDel="00B049A4">
          <w:rPr>
            <w:rFonts w:ascii="Times" w:hAnsi="Times"/>
            <w:sz w:val="22"/>
          </w:rPr>
          <w:delText xml:space="preserve">on </w:delText>
        </w:r>
      </w:del>
      <w:ins w:id="118" w:author="Gloria Coruzzi" w:date="2012-02-01T23:53:00Z">
        <w:r w:rsidR="00B049A4">
          <w:rPr>
            <w:rFonts w:ascii="Times" w:hAnsi="Times"/>
            <w:sz w:val="22"/>
          </w:rPr>
          <w:t xml:space="preserve">supporting </w:t>
        </w:r>
      </w:ins>
      <w:r w:rsidR="001F4C93">
        <w:rPr>
          <w:rFonts w:ascii="Times" w:hAnsi="Times"/>
          <w:sz w:val="22"/>
        </w:rPr>
        <w:t>nodes and edges from multiple species</w:t>
      </w:r>
      <w:r w:rsidR="00AF0229">
        <w:rPr>
          <w:rFonts w:ascii="Times" w:hAnsi="Times"/>
          <w:sz w:val="22"/>
        </w:rPr>
        <w:t>,</w:t>
      </w:r>
      <w:r w:rsidR="001F4C93">
        <w:rPr>
          <w:rFonts w:ascii="Times" w:hAnsi="Times"/>
          <w:sz w:val="22"/>
        </w:rPr>
        <w:t xml:space="preserve"> the </w:t>
      </w:r>
      <w:ins w:id="119" w:author="Gloria Coruzzi" w:date="2012-02-01T23:54:00Z">
        <w:r w:rsidR="00B049A4">
          <w:rPr>
            <w:rFonts w:ascii="Times" w:hAnsi="Times"/>
            <w:sz w:val="22"/>
          </w:rPr>
          <w:t xml:space="preserve">“weighted” </w:t>
        </w:r>
      </w:ins>
      <w:r w:rsidR="001F4C93">
        <w:rPr>
          <w:rFonts w:ascii="Times" w:hAnsi="Times"/>
          <w:sz w:val="22"/>
        </w:rPr>
        <w:t xml:space="preserve">network includes all </w:t>
      </w:r>
      <w:proofErr w:type="spellStart"/>
      <w:r w:rsidR="001F4C93">
        <w:rPr>
          <w:rFonts w:ascii="Times" w:hAnsi="Times"/>
          <w:sz w:val="22"/>
        </w:rPr>
        <w:t>paralogs</w:t>
      </w:r>
      <w:proofErr w:type="spellEnd"/>
      <w:r w:rsidR="001F4C93">
        <w:rPr>
          <w:rFonts w:ascii="Times" w:hAnsi="Times"/>
          <w:sz w:val="22"/>
        </w:rPr>
        <w:t xml:space="preserve"> </w:t>
      </w:r>
      <w:r w:rsidR="003A2B4A">
        <w:rPr>
          <w:rFonts w:ascii="Times" w:hAnsi="Times"/>
          <w:sz w:val="22"/>
        </w:rPr>
        <w:t>across</w:t>
      </w:r>
      <w:r w:rsidR="001F4C93">
        <w:rPr>
          <w:rFonts w:ascii="Times" w:hAnsi="Times"/>
          <w:sz w:val="22"/>
        </w:rPr>
        <w:t xml:space="preserve"> species. </w:t>
      </w:r>
      <w:r w:rsidR="00AF0229">
        <w:rPr>
          <w:rFonts w:ascii="Times" w:hAnsi="Times"/>
          <w:sz w:val="22"/>
        </w:rPr>
        <w:t xml:space="preserve">Because </w:t>
      </w:r>
      <w:r w:rsidR="00DC1A8C">
        <w:rPr>
          <w:rFonts w:ascii="Times" w:hAnsi="Times"/>
          <w:sz w:val="22"/>
        </w:rPr>
        <w:t>t</w:t>
      </w:r>
      <w:r w:rsidR="001F4C93">
        <w:rPr>
          <w:rFonts w:ascii="Times" w:hAnsi="Times"/>
          <w:sz w:val="22"/>
        </w:rPr>
        <w:t>he prop</w:t>
      </w:r>
      <w:r>
        <w:rPr>
          <w:rFonts w:ascii="Times" w:hAnsi="Times"/>
          <w:sz w:val="22"/>
        </w:rPr>
        <w:t>a</w:t>
      </w:r>
      <w:r w:rsidR="001F4C93">
        <w:rPr>
          <w:rFonts w:ascii="Times" w:hAnsi="Times"/>
          <w:sz w:val="22"/>
        </w:rPr>
        <w:t xml:space="preserve">gation of edges between all pairs of </w:t>
      </w:r>
      <w:proofErr w:type="spellStart"/>
      <w:r w:rsidR="001F4C93">
        <w:rPr>
          <w:rFonts w:ascii="Times" w:hAnsi="Times"/>
          <w:sz w:val="22"/>
        </w:rPr>
        <w:t>orthologs</w:t>
      </w:r>
      <w:proofErr w:type="spellEnd"/>
      <w:r w:rsidR="001F4C93">
        <w:rPr>
          <w:rFonts w:ascii="Times" w:hAnsi="Times"/>
          <w:sz w:val="22"/>
        </w:rPr>
        <w:t xml:space="preserve"> may inflate the weight assigned to some pairs of </w:t>
      </w:r>
      <w:proofErr w:type="spellStart"/>
      <w:r w:rsidR="001F4C93">
        <w:rPr>
          <w:rFonts w:ascii="Times" w:hAnsi="Times"/>
          <w:sz w:val="22"/>
        </w:rPr>
        <w:t>paralogs</w:t>
      </w:r>
      <w:proofErr w:type="spellEnd"/>
      <w:r w:rsidR="00DC1A8C">
        <w:rPr>
          <w:rFonts w:ascii="Times" w:hAnsi="Times"/>
          <w:sz w:val="22"/>
        </w:rPr>
        <w:t>,</w:t>
      </w:r>
      <w:r w:rsidR="001F4C93">
        <w:rPr>
          <w:rFonts w:ascii="Times" w:hAnsi="Times"/>
          <w:sz w:val="22"/>
        </w:rPr>
        <w:t xml:space="preserve"> </w:t>
      </w:r>
      <w:r w:rsidR="00DC1A8C">
        <w:rPr>
          <w:rFonts w:ascii="Times" w:hAnsi="Times"/>
          <w:sz w:val="22"/>
        </w:rPr>
        <w:t>w</w:t>
      </w:r>
      <w:r w:rsidR="001F4C93">
        <w:rPr>
          <w:rFonts w:ascii="Times" w:hAnsi="Times"/>
          <w:sz w:val="22"/>
        </w:rPr>
        <w:t>e will explore methods to prioritize genes for phenotypic assays</w:t>
      </w:r>
      <w:ins w:id="120" w:author="Gloria Coruzzi" w:date="2012-02-01T23:54:00Z">
        <w:del w:id="121" w:author="" w:date="2012-02-02T04:59:00Z">
          <w:r w:rsidR="00B049A4" w:rsidDel="0039007C">
            <w:rPr>
              <w:rFonts w:ascii="Times" w:hAnsi="Times"/>
              <w:sz w:val="22"/>
            </w:rPr>
            <w:delText>,</w:delText>
          </w:r>
        </w:del>
      </w:ins>
      <w:r w:rsidR="001F4C93">
        <w:rPr>
          <w:rFonts w:ascii="Times" w:hAnsi="Times"/>
          <w:sz w:val="22"/>
        </w:rPr>
        <w:t xml:space="preserve"> by ranking the genes within a </w:t>
      </w:r>
      <w:ins w:id="122" w:author="Gloria Coruzzi" w:date="2012-02-01T23:54:00Z">
        <w:r w:rsidR="00B049A4">
          <w:rPr>
            <w:rFonts w:ascii="Times" w:hAnsi="Times"/>
            <w:sz w:val="22"/>
          </w:rPr>
          <w:t xml:space="preserve">network </w:t>
        </w:r>
      </w:ins>
      <w:r w:rsidR="001F4C93">
        <w:rPr>
          <w:rFonts w:ascii="Times" w:hAnsi="Times"/>
          <w:sz w:val="22"/>
        </w:rPr>
        <w:t xml:space="preserve">module based on the average number of </w:t>
      </w:r>
      <w:proofErr w:type="spellStart"/>
      <w:r w:rsidR="001F4C93">
        <w:rPr>
          <w:rFonts w:ascii="Times" w:hAnsi="Times"/>
          <w:sz w:val="22"/>
        </w:rPr>
        <w:t>paralogs</w:t>
      </w:r>
      <w:proofErr w:type="spellEnd"/>
      <w:r w:rsidR="001F4C93">
        <w:rPr>
          <w:rFonts w:ascii="Times" w:hAnsi="Times"/>
          <w:sz w:val="22"/>
        </w:rPr>
        <w:t xml:space="preserve"> and/or gene family members across the species.</w:t>
      </w:r>
    </w:p>
    <w:p w:rsidR="001F4C93" w:rsidRPr="002E0C81" w:rsidRDefault="001F4C93" w:rsidP="001F4C93">
      <w:pPr>
        <w:jc w:val="both"/>
        <w:rPr>
          <w:rFonts w:ascii="Times" w:hAnsi="Times"/>
          <w:sz w:val="22"/>
        </w:rPr>
      </w:pPr>
    </w:p>
    <w:p w:rsidR="001F4C93" w:rsidRPr="006F01D5" w:rsidRDefault="009D2223" w:rsidP="001F4C93">
      <w:pPr>
        <w:jc w:val="both"/>
        <w:rPr>
          <w:rFonts w:ascii="Times" w:hAnsi="Times"/>
          <w:sz w:val="22"/>
        </w:rPr>
      </w:pPr>
      <w:r>
        <w:rPr>
          <w:rFonts w:ascii="Times" w:hAnsi="Times"/>
          <w:b/>
          <w:sz w:val="22"/>
        </w:rPr>
        <w:t xml:space="preserve">Proof-of </w:t>
      </w:r>
      <w:proofErr w:type="gramStart"/>
      <w:r>
        <w:rPr>
          <w:rFonts w:ascii="Times" w:hAnsi="Times"/>
          <w:b/>
          <w:sz w:val="22"/>
        </w:rPr>
        <w:t>Principle</w:t>
      </w:r>
      <w:proofErr w:type="gramEnd"/>
      <w:r>
        <w:rPr>
          <w:rFonts w:ascii="Times" w:hAnsi="Times"/>
          <w:b/>
          <w:sz w:val="22"/>
        </w:rPr>
        <w:t xml:space="preserve"> </w:t>
      </w:r>
      <w:r w:rsidR="001F4C93" w:rsidRPr="00D22A8E">
        <w:rPr>
          <w:rFonts w:ascii="Times" w:hAnsi="Times"/>
          <w:b/>
          <w:sz w:val="22"/>
        </w:rPr>
        <w:t xml:space="preserve">Preliminary </w:t>
      </w:r>
      <w:del w:id="123" w:author="Gloria Coruzzi" w:date="2012-02-01T23:54:00Z">
        <w:r w:rsidR="001F4C93" w:rsidRPr="00D22A8E" w:rsidDel="00B049A4">
          <w:rPr>
            <w:rFonts w:ascii="Times" w:hAnsi="Times"/>
            <w:b/>
            <w:sz w:val="22"/>
          </w:rPr>
          <w:delText>analysis</w:delText>
        </w:r>
      </w:del>
      <w:ins w:id="124" w:author="Gloria Coruzzi" w:date="2012-02-01T23:54:00Z">
        <w:r w:rsidR="00B049A4">
          <w:rPr>
            <w:rFonts w:ascii="Times" w:hAnsi="Times"/>
            <w:b/>
            <w:sz w:val="22"/>
          </w:rPr>
          <w:t>A</w:t>
        </w:r>
        <w:r w:rsidR="00B049A4" w:rsidRPr="00D22A8E">
          <w:rPr>
            <w:rFonts w:ascii="Times" w:hAnsi="Times"/>
            <w:b/>
            <w:sz w:val="22"/>
          </w:rPr>
          <w:t>nalysis</w:t>
        </w:r>
      </w:ins>
      <w:r w:rsidR="001F4C93" w:rsidRPr="00D22A8E">
        <w:rPr>
          <w:rFonts w:ascii="Times" w:hAnsi="Times"/>
          <w:b/>
          <w:sz w:val="22"/>
        </w:rPr>
        <w:t xml:space="preserve">: </w:t>
      </w:r>
      <w:r w:rsidR="001F4C93" w:rsidRPr="00DB6B88">
        <w:rPr>
          <w:rFonts w:ascii="Times" w:hAnsi="Times"/>
          <w:sz w:val="22"/>
        </w:rPr>
        <w:t xml:space="preserve">To test </w:t>
      </w:r>
      <w:r w:rsidR="001F4C93">
        <w:rPr>
          <w:rFonts w:ascii="Times" w:hAnsi="Times"/>
          <w:sz w:val="22"/>
        </w:rPr>
        <w:t>this</w:t>
      </w:r>
      <w:r w:rsidR="001F4C93" w:rsidRPr="00693A6F">
        <w:rPr>
          <w:rFonts w:ascii="Times" w:hAnsi="Times"/>
          <w:sz w:val="22"/>
        </w:rPr>
        <w:t xml:space="preserve"> approach, we use </w:t>
      </w:r>
      <w:r w:rsidR="001F4C93">
        <w:rPr>
          <w:rFonts w:ascii="Times" w:hAnsi="Times"/>
          <w:sz w:val="22"/>
        </w:rPr>
        <w:t>s</w:t>
      </w:r>
      <w:r w:rsidR="001F4C93" w:rsidRPr="00693A6F">
        <w:rPr>
          <w:rFonts w:ascii="Times" w:hAnsi="Times"/>
          <w:sz w:val="22"/>
        </w:rPr>
        <w:t xml:space="preserve">eed </w:t>
      </w:r>
      <w:r w:rsidR="001F4C93">
        <w:rPr>
          <w:rFonts w:ascii="Times" w:hAnsi="Times"/>
          <w:sz w:val="22"/>
        </w:rPr>
        <w:t>development</w:t>
      </w:r>
      <w:r w:rsidR="001F4C93" w:rsidRPr="00693A6F">
        <w:rPr>
          <w:rFonts w:ascii="Times" w:hAnsi="Times"/>
          <w:sz w:val="22"/>
        </w:rPr>
        <w:t xml:space="preserve"> as the trait of interest</w:t>
      </w:r>
      <w:r w:rsidR="001F4C93">
        <w:rPr>
          <w:rFonts w:ascii="Times" w:hAnsi="Times"/>
          <w:sz w:val="22"/>
        </w:rPr>
        <w:t xml:space="preserve"> [</w:t>
      </w:r>
      <w:r w:rsidR="001F4C93" w:rsidRPr="008D520E">
        <w:rPr>
          <w:rFonts w:ascii="Times" w:hAnsi="Times"/>
          <w:sz w:val="22"/>
          <w:highlight w:val="yellow"/>
        </w:rPr>
        <w:t xml:space="preserve">Baud and </w:t>
      </w:r>
      <w:proofErr w:type="spellStart"/>
      <w:r w:rsidR="001F4C93" w:rsidRPr="008D520E">
        <w:rPr>
          <w:rFonts w:ascii="Times" w:hAnsi="Times"/>
          <w:sz w:val="22"/>
          <w:highlight w:val="yellow"/>
        </w:rPr>
        <w:t>Lepiniec</w:t>
      </w:r>
      <w:proofErr w:type="spellEnd"/>
      <w:r w:rsidR="001F4C93" w:rsidRPr="008D520E">
        <w:rPr>
          <w:rFonts w:ascii="Times" w:hAnsi="Times"/>
          <w:sz w:val="22"/>
          <w:highlight w:val="yellow"/>
        </w:rPr>
        <w:t>, Progress in lipid research, 2010</w:t>
      </w:r>
      <w:r w:rsidR="001F4C93">
        <w:rPr>
          <w:rFonts w:ascii="Times" w:hAnsi="Times"/>
          <w:sz w:val="22"/>
        </w:rPr>
        <w:t>]</w:t>
      </w:r>
      <w:r w:rsidR="001F4C93" w:rsidRPr="00467311">
        <w:rPr>
          <w:rFonts w:ascii="Times" w:hAnsi="Times"/>
          <w:sz w:val="22"/>
        </w:rPr>
        <w:t xml:space="preserve">. </w:t>
      </w:r>
      <w:r w:rsidR="001F4C93">
        <w:rPr>
          <w:rFonts w:ascii="Times" w:hAnsi="Times"/>
          <w:sz w:val="22"/>
        </w:rPr>
        <w:t xml:space="preserve">In Arabidopsis, </w:t>
      </w:r>
      <w:r w:rsidR="001F4C93" w:rsidRPr="00401482">
        <w:rPr>
          <w:rFonts w:ascii="Times" w:hAnsi="Times"/>
          <w:sz w:val="22"/>
        </w:rPr>
        <w:t xml:space="preserve">LEC1, LEC2, FUS3, ABI3 and ABI5 are </w:t>
      </w:r>
      <w:r w:rsidR="001F4C93">
        <w:rPr>
          <w:rFonts w:ascii="Times" w:hAnsi="Times"/>
          <w:sz w:val="22"/>
        </w:rPr>
        <w:t xml:space="preserve">known </w:t>
      </w:r>
      <w:r w:rsidR="001F4C93" w:rsidRPr="00401482">
        <w:rPr>
          <w:rFonts w:ascii="Times" w:hAnsi="Times"/>
          <w:sz w:val="22"/>
        </w:rPr>
        <w:t>master regulators of seed development</w:t>
      </w:r>
      <w:ins w:id="125" w:author="Gloria Coruzzi" w:date="2012-02-01T23:54:00Z">
        <w:r w:rsidR="00B049A4">
          <w:rPr>
            <w:rFonts w:ascii="Times" w:hAnsi="Times"/>
            <w:sz w:val="22"/>
          </w:rPr>
          <w:t>,</w:t>
        </w:r>
      </w:ins>
      <w:r w:rsidR="001F4C93" w:rsidRPr="00401482">
        <w:rPr>
          <w:rFonts w:ascii="Times" w:hAnsi="Times"/>
          <w:sz w:val="22"/>
        </w:rPr>
        <w:t xml:space="preserve"> and likely exert important influence on early stages of seed nutrient accumulation</w:t>
      </w:r>
      <w:r w:rsidR="001F4C93">
        <w:rPr>
          <w:rFonts w:ascii="Times" w:hAnsi="Times"/>
          <w:sz w:val="22"/>
        </w:rPr>
        <w:t xml:space="preserve"> [</w:t>
      </w:r>
      <w:r w:rsidR="001F4C93" w:rsidRPr="008D520E">
        <w:rPr>
          <w:rFonts w:ascii="Times" w:hAnsi="Times"/>
          <w:sz w:val="22"/>
          <w:highlight w:val="yellow"/>
        </w:rPr>
        <w:t>Santos-Mendoza et. al.</w:t>
      </w:r>
      <w:r w:rsidR="006B013C">
        <w:rPr>
          <w:rFonts w:ascii="Times" w:hAnsi="Times"/>
          <w:sz w:val="22"/>
          <w:highlight w:val="yellow"/>
        </w:rPr>
        <w:t>2010</w:t>
      </w:r>
      <w:r w:rsidR="001F4C93" w:rsidRPr="008D520E">
        <w:rPr>
          <w:rFonts w:ascii="Times" w:hAnsi="Times"/>
          <w:sz w:val="22"/>
          <w:highlight w:val="yellow"/>
        </w:rPr>
        <w:t>.</w:t>
      </w:r>
      <w:r w:rsidR="001F4C93" w:rsidRPr="00401482">
        <w:rPr>
          <w:rFonts w:ascii="Times" w:hAnsi="Times"/>
          <w:sz w:val="22"/>
        </w:rPr>
        <w:t xml:space="preserve"> </w:t>
      </w:r>
      <w:del w:id="126" w:author="Gloria Coruzzi" w:date="2012-02-01T23:54:00Z">
        <w:r w:rsidR="00E60A2E" w:rsidDel="00B049A4">
          <w:rPr>
            <w:rFonts w:ascii="Times" w:hAnsi="Times"/>
            <w:sz w:val="22"/>
          </w:rPr>
          <w:delText>It</w:delText>
        </w:r>
        <w:r w:rsidR="001F4C93" w:rsidDel="00B049A4">
          <w:rPr>
            <w:rFonts w:ascii="Times" w:hAnsi="Times"/>
            <w:sz w:val="22"/>
          </w:rPr>
          <w:delText xml:space="preserve"> </w:delText>
        </w:r>
      </w:del>
      <w:ins w:id="127" w:author="Gloria Coruzzi" w:date="2012-02-01T23:54:00Z">
        <w:r w:rsidR="00B049A4">
          <w:rPr>
            <w:rFonts w:ascii="Times" w:hAnsi="Times"/>
            <w:sz w:val="22"/>
          </w:rPr>
          <w:t xml:space="preserve">The seed trait </w:t>
        </w:r>
      </w:ins>
      <w:r w:rsidR="001F4C93">
        <w:rPr>
          <w:rFonts w:ascii="Times" w:hAnsi="Times"/>
          <w:sz w:val="22"/>
        </w:rPr>
        <w:t>has</w:t>
      </w:r>
      <w:r w:rsidR="001F4C93" w:rsidRPr="00401482">
        <w:rPr>
          <w:rFonts w:ascii="Times" w:hAnsi="Times"/>
          <w:sz w:val="22"/>
        </w:rPr>
        <w:t xml:space="preserve"> been studied in </w:t>
      </w:r>
      <w:r w:rsidR="001F4C93">
        <w:rPr>
          <w:rFonts w:ascii="Times" w:hAnsi="Times"/>
          <w:sz w:val="22"/>
        </w:rPr>
        <w:t>multiple</w:t>
      </w:r>
      <w:r w:rsidR="001F4C93" w:rsidRPr="00401482">
        <w:rPr>
          <w:rFonts w:ascii="Times" w:hAnsi="Times"/>
          <w:sz w:val="22"/>
        </w:rPr>
        <w:t xml:space="preserve"> species</w:t>
      </w:r>
      <w:ins w:id="128" w:author="Gloria Coruzzi" w:date="2012-02-01T23:55:00Z">
        <w:r w:rsidR="00B049A4">
          <w:rPr>
            <w:rFonts w:ascii="Times" w:hAnsi="Times"/>
            <w:sz w:val="22"/>
          </w:rPr>
          <w:t>,</w:t>
        </w:r>
      </w:ins>
      <w:r w:rsidR="001F4C93">
        <w:rPr>
          <w:rFonts w:ascii="Times" w:hAnsi="Times"/>
          <w:sz w:val="22"/>
        </w:rPr>
        <w:t xml:space="preserve"> and </w:t>
      </w:r>
      <w:ins w:id="129" w:author="Gloria Coruzzi" w:date="2012-02-01T23:55:00Z">
        <w:r w:rsidR="00B049A4">
          <w:rPr>
            <w:rFonts w:ascii="Times" w:hAnsi="Times"/>
            <w:sz w:val="22"/>
          </w:rPr>
          <w:t xml:space="preserve">ample </w:t>
        </w:r>
      </w:ins>
      <w:r w:rsidR="001F4C93">
        <w:rPr>
          <w:rFonts w:ascii="Times" w:hAnsi="Times"/>
          <w:sz w:val="22"/>
        </w:rPr>
        <w:t xml:space="preserve">mutant phenotype information is available for </w:t>
      </w:r>
      <w:r w:rsidR="001F4C93" w:rsidRPr="008D520E">
        <w:rPr>
          <w:rFonts w:ascii="Times" w:hAnsi="Times"/>
          <w:i/>
          <w:sz w:val="22"/>
        </w:rPr>
        <w:t xml:space="preserve">in </w:t>
      </w:r>
      <w:proofErr w:type="spellStart"/>
      <w:r w:rsidR="001F4C93" w:rsidRPr="008D520E">
        <w:rPr>
          <w:rFonts w:ascii="Times" w:hAnsi="Times"/>
          <w:i/>
          <w:sz w:val="22"/>
        </w:rPr>
        <w:t>silico</w:t>
      </w:r>
      <w:proofErr w:type="spellEnd"/>
      <w:r w:rsidR="001F4C93">
        <w:rPr>
          <w:rFonts w:ascii="Times" w:hAnsi="Times"/>
          <w:sz w:val="22"/>
        </w:rPr>
        <w:t xml:space="preserve"> validation</w:t>
      </w:r>
      <w:ins w:id="130" w:author="Gloria Coruzzi" w:date="2012-02-01T23:55:00Z">
        <w:r w:rsidR="00B049A4">
          <w:rPr>
            <w:rFonts w:ascii="Times" w:hAnsi="Times"/>
            <w:sz w:val="22"/>
          </w:rPr>
          <w:t xml:space="preserve"> of our network predictions</w:t>
        </w:r>
      </w:ins>
      <w:r w:rsidR="001F4C93">
        <w:rPr>
          <w:rFonts w:ascii="Times" w:hAnsi="Times"/>
          <w:sz w:val="22"/>
        </w:rPr>
        <w:t xml:space="preserve"> [</w:t>
      </w:r>
      <w:proofErr w:type="spellStart"/>
      <w:r w:rsidR="001F4C93" w:rsidRPr="00B03D47">
        <w:rPr>
          <w:rFonts w:ascii="Times" w:hAnsi="Times"/>
          <w:sz w:val="22"/>
          <w:highlight w:val="yellow"/>
        </w:rPr>
        <w:t>Meinke</w:t>
      </w:r>
      <w:proofErr w:type="spellEnd"/>
      <w:r w:rsidR="001F4C93" w:rsidRPr="00B03D47">
        <w:rPr>
          <w:rFonts w:ascii="Times" w:hAnsi="Times"/>
          <w:sz w:val="22"/>
          <w:highlight w:val="yellow"/>
        </w:rPr>
        <w:t xml:space="preserve"> D et. al., Trends in plant sciences 2008</w:t>
      </w:r>
      <w:r w:rsidR="001F4C93">
        <w:rPr>
          <w:rFonts w:ascii="Times" w:hAnsi="Times"/>
          <w:sz w:val="22"/>
        </w:rPr>
        <w:t>]</w:t>
      </w:r>
      <w:r w:rsidR="001F4C93" w:rsidRPr="00401482">
        <w:rPr>
          <w:rFonts w:ascii="Times" w:hAnsi="Times"/>
          <w:sz w:val="22"/>
        </w:rPr>
        <w:t xml:space="preserve">. </w:t>
      </w:r>
    </w:p>
    <w:p w:rsidR="001F4C93" w:rsidRPr="006F01D5" w:rsidRDefault="001F4C93" w:rsidP="001F4C93">
      <w:pPr>
        <w:jc w:val="both"/>
        <w:rPr>
          <w:rFonts w:ascii="Times" w:hAnsi="Times"/>
          <w:sz w:val="22"/>
        </w:rPr>
      </w:pPr>
    </w:p>
    <w:p w:rsidR="001F4C93" w:rsidRPr="00BF5199" w:rsidRDefault="001F4C93" w:rsidP="001F4C93">
      <w:pPr>
        <w:jc w:val="both"/>
        <w:rPr>
          <w:rFonts w:ascii="Times" w:hAnsi="Times"/>
          <w:sz w:val="22"/>
        </w:rPr>
      </w:pPr>
      <w:r w:rsidRPr="00BF3A74">
        <w:rPr>
          <w:rFonts w:ascii="Times" w:hAnsi="Times"/>
          <w:b/>
          <w:sz w:val="22"/>
        </w:rPr>
        <w:t>Construction of gene correlation networks</w:t>
      </w:r>
      <w:r w:rsidRPr="00BF3A74">
        <w:rPr>
          <w:rFonts w:ascii="Times" w:hAnsi="Times"/>
          <w:sz w:val="22"/>
        </w:rPr>
        <w:t xml:space="preserve">: </w:t>
      </w:r>
      <w:r w:rsidR="00E60A2E">
        <w:rPr>
          <w:rFonts w:ascii="Times" w:hAnsi="Times"/>
          <w:sz w:val="22"/>
        </w:rPr>
        <w:t>We</w:t>
      </w:r>
      <w:r w:rsidR="00C17C09" w:rsidRPr="00401482">
        <w:rPr>
          <w:rFonts w:ascii="Times" w:hAnsi="Times"/>
          <w:sz w:val="22"/>
        </w:rPr>
        <w:t xml:space="preserve"> </w:t>
      </w:r>
      <w:ins w:id="131" w:author="" w:date="2012-02-02T04:59:00Z">
        <w:r w:rsidR="0039007C">
          <w:rPr>
            <w:rFonts w:ascii="Times" w:hAnsi="Times"/>
            <w:sz w:val="22"/>
          </w:rPr>
          <w:t xml:space="preserve">have </w:t>
        </w:r>
      </w:ins>
      <w:r w:rsidR="00C17C09" w:rsidRPr="00401482">
        <w:rPr>
          <w:rFonts w:ascii="Times" w:hAnsi="Times"/>
          <w:sz w:val="22"/>
        </w:rPr>
        <w:t>use</w:t>
      </w:r>
      <w:ins w:id="132" w:author="Gloria Coruzzi" w:date="2012-02-01T23:55:00Z">
        <w:r w:rsidR="00B049A4">
          <w:rPr>
            <w:rFonts w:ascii="Times" w:hAnsi="Times"/>
            <w:sz w:val="22"/>
          </w:rPr>
          <w:t>d</w:t>
        </w:r>
      </w:ins>
      <w:r w:rsidR="00C17C09" w:rsidRPr="00401482">
        <w:rPr>
          <w:rFonts w:ascii="Times" w:hAnsi="Times"/>
          <w:sz w:val="22"/>
        </w:rPr>
        <w:t xml:space="preserve"> deep </w:t>
      </w:r>
      <w:proofErr w:type="spellStart"/>
      <w:r w:rsidR="00C17C09">
        <w:rPr>
          <w:rFonts w:ascii="Times" w:hAnsi="Times"/>
          <w:sz w:val="22"/>
        </w:rPr>
        <w:t>transcriptome</w:t>
      </w:r>
      <w:proofErr w:type="spellEnd"/>
      <w:r w:rsidR="00C17C09" w:rsidRPr="00401482">
        <w:rPr>
          <w:rFonts w:ascii="Times" w:hAnsi="Times"/>
          <w:sz w:val="22"/>
        </w:rPr>
        <w:t xml:space="preserve"> data sets from </w:t>
      </w:r>
      <w:r w:rsidR="00C17C09">
        <w:rPr>
          <w:rFonts w:ascii="Times" w:hAnsi="Times"/>
          <w:sz w:val="22"/>
        </w:rPr>
        <w:t xml:space="preserve">early seed tissue samples of </w:t>
      </w:r>
      <w:r w:rsidR="00C17C09" w:rsidRPr="00401482">
        <w:rPr>
          <w:rFonts w:ascii="Times" w:hAnsi="Times"/>
          <w:sz w:val="22"/>
        </w:rPr>
        <w:t xml:space="preserve">Soybean and Maize </w:t>
      </w:r>
      <w:r w:rsidR="00C17C09">
        <w:rPr>
          <w:rFonts w:ascii="Times" w:hAnsi="Times"/>
          <w:sz w:val="22"/>
        </w:rPr>
        <w:t xml:space="preserve">to perform this </w:t>
      </w:r>
      <w:ins w:id="133" w:author="Gloria Coruzzi" w:date="2012-02-01T23:56:00Z">
        <w:r w:rsidR="00B049A4">
          <w:rPr>
            <w:rFonts w:ascii="Times" w:hAnsi="Times"/>
            <w:sz w:val="22"/>
          </w:rPr>
          <w:t xml:space="preserve">preliminary </w:t>
        </w:r>
      </w:ins>
      <w:r w:rsidR="00C17C09">
        <w:rPr>
          <w:rFonts w:ascii="Times" w:hAnsi="Times"/>
          <w:sz w:val="22"/>
        </w:rPr>
        <w:t xml:space="preserve">analysis </w:t>
      </w:r>
      <w:r w:rsidR="00C17C09" w:rsidRPr="008D520E">
        <w:rPr>
          <w:rFonts w:ascii="Times" w:hAnsi="Times"/>
          <w:sz w:val="22"/>
          <w:highlight w:val="yellow"/>
        </w:rPr>
        <w:t>[NCBI GEO</w:t>
      </w:r>
      <w:r w:rsidR="00C17C09">
        <w:rPr>
          <w:rFonts w:ascii="Times" w:hAnsi="Times"/>
          <w:sz w:val="22"/>
        </w:rPr>
        <w:t>] [</w:t>
      </w:r>
      <w:r w:rsidR="00C17C09" w:rsidRPr="008D520E">
        <w:rPr>
          <w:rFonts w:ascii="Times" w:hAnsi="Times"/>
          <w:sz w:val="22"/>
          <w:highlight w:val="yellow"/>
        </w:rPr>
        <w:t>REF]</w:t>
      </w:r>
      <w:r w:rsidR="00C17C09" w:rsidRPr="006F01D5">
        <w:rPr>
          <w:rFonts w:ascii="Times" w:hAnsi="Times"/>
          <w:sz w:val="22"/>
        </w:rPr>
        <w:t xml:space="preserve">. </w:t>
      </w:r>
      <w:r w:rsidR="00E60A2E">
        <w:rPr>
          <w:rFonts w:ascii="Times" w:hAnsi="Times"/>
          <w:sz w:val="22"/>
        </w:rPr>
        <w:t>Following the spe</w:t>
      </w:r>
      <w:r w:rsidR="00BE1479">
        <w:rPr>
          <w:rFonts w:ascii="Times" w:hAnsi="Times"/>
          <w:sz w:val="22"/>
        </w:rPr>
        <w:t>ci</w:t>
      </w:r>
      <w:r w:rsidR="00E60A2E">
        <w:rPr>
          <w:rFonts w:ascii="Times" w:hAnsi="Times"/>
          <w:sz w:val="22"/>
        </w:rPr>
        <w:t xml:space="preserve">fications of the first two steps above, we found </w:t>
      </w:r>
      <w:proofErr w:type="spellStart"/>
      <w:r>
        <w:rPr>
          <w:rFonts w:ascii="Times" w:hAnsi="Times"/>
          <w:sz w:val="22"/>
        </w:rPr>
        <w:t>CN</w:t>
      </w:r>
      <w:r w:rsidRPr="00C10DE7">
        <w:rPr>
          <w:rFonts w:ascii="Times" w:hAnsi="Times"/>
          <w:sz w:val="22"/>
          <w:vertAlign w:val="subscript"/>
        </w:rPr>
        <w:t>soybean</w:t>
      </w:r>
      <w:proofErr w:type="spellEnd"/>
      <w:r>
        <w:rPr>
          <w:rFonts w:ascii="Times" w:hAnsi="Times"/>
          <w:sz w:val="22"/>
        </w:rPr>
        <w:t xml:space="preserve"> and </w:t>
      </w:r>
      <w:proofErr w:type="spellStart"/>
      <w:proofErr w:type="gramStart"/>
      <w:r>
        <w:rPr>
          <w:rFonts w:ascii="Times" w:hAnsi="Times"/>
          <w:sz w:val="22"/>
        </w:rPr>
        <w:t>CN</w:t>
      </w:r>
      <w:r w:rsidRPr="00C10DE7">
        <w:rPr>
          <w:rFonts w:ascii="Times" w:hAnsi="Times"/>
          <w:sz w:val="22"/>
          <w:vertAlign w:val="subscript"/>
        </w:rPr>
        <w:t>maize</w:t>
      </w:r>
      <w:proofErr w:type="spellEnd"/>
      <w:r>
        <w:rPr>
          <w:rFonts w:ascii="Times" w:hAnsi="Times"/>
          <w:sz w:val="22"/>
        </w:rPr>
        <w:t xml:space="preserve"> </w:t>
      </w:r>
      <w:r w:rsidR="00E60A2E">
        <w:rPr>
          <w:rFonts w:ascii="Times" w:hAnsi="Times"/>
          <w:sz w:val="22"/>
        </w:rPr>
        <w:t>.</w:t>
      </w:r>
      <w:proofErr w:type="gramEnd"/>
      <w:r w:rsidR="00E60A2E">
        <w:rPr>
          <w:rFonts w:ascii="Times" w:hAnsi="Times"/>
          <w:sz w:val="22"/>
        </w:rPr>
        <w:t xml:space="preserve">  Then, we </w:t>
      </w:r>
      <w:r>
        <w:rPr>
          <w:rFonts w:ascii="Times" w:hAnsi="Times"/>
          <w:sz w:val="22"/>
        </w:rPr>
        <w:t xml:space="preserve">assigned </w:t>
      </w:r>
      <w:proofErr w:type="spellStart"/>
      <w:r>
        <w:rPr>
          <w:rFonts w:ascii="Times" w:hAnsi="Times"/>
          <w:sz w:val="22"/>
        </w:rPr>
        <w:t>orthologs</w:t>
      </w:r>
      <w:proofErr w:type="spellEnd"/>
      <w:r>
        <w:rPr>
          <w:rFonts w:ascii="Times" w:hAnsi="Times"/>
          <w:sz w:val="22"/>
        </w:rPr>
        <w:t xml:space="preserve"> </w:t>
      </w:r>
      <w:r w:rsidR="00E60A2E">
        <w:rPr>
          <w:rFonts w:ascii="Times" w:hAnsi="Times"/>
          <w:sz w:val="22"/>
        </w:rPr>
        <w:t xml:space="preserve">to </w:t>
      </w:r>
      <w:r>
        <w:rPr>
          <w:rFonts w:ascii="Times" w:hAnsi="Times"/>
          <w:sz w:val="22"/>
        </w:rPr>
        <w:t xml:space="preserve">Arabidopsis and </w:t>
      </w:r>
      <w:r w:rsidR="00601F0C" w:rsidRPr="00601F0C">
        <w:rPr>
          <w:rFonts w:ascii="Times" w:hAnsi="Times"/>
          <w:sz w:val="22"/>
          <w:highlight w:val="yellow"/>
          <w:rPrChange w:id="134" w:author="Gloria Coruzzi" w:date="2012-02-01T23:56:00Z">
            <w:rPr>
              <w:rFonts w:ascii="Times" w:hAnsi="Times"/>
              <w:sz w:val="22"/>
            </w:rPr>
          </w:rPrChange>
        </w:rPr>
        <w:t>each other</w:t>
      </w:r>
      <w:ins w:id="135" w:author="Gloria Coruzzi" w:date="2012-02-01T23:56:00Z">
        <w:r w:rsidR="00B049A4">
          <w:rPr>
            <w:rFonts w:ascii="Times" w:hAnsi="Times"/>
            <w:sz w:val="22"/>
          </w:rPr>
          <w:t xml:space="preserve"> </w:t>
        </w:r>
        <w:r w:rsidR="00601F0C" w:rsidRPr="00601F0C">
          <w:rPr>
            <w:rFonts w:ascii="Times" w:hAnsi="Times"/>
            <w:sz w:val="22"/>
            <w:highlight w:val="yellow"/>
            <w:rPrChange w:id="136" w:author="Gloria Coruzzi" w:date="2012-02-01T23:56:00Z">
              <w:rPr>
                <w:rFonts w:ascii="Times" w:hAnsi="Times"/>
                <w:sz w:val="22"/>
              </w:rPr>
            </w:rPrChange>
          </w:rPr>
          <w:t>(</w:t>
        </w:r>
        <w:proofErr w:type="spellStart"/>
        <w:r w:rsidR="00601F0C" w:rsidRPr="00601F0C">
          <w:rPr>
            <w:rFonts w:ascii="Times" w:hAnsi="Times"/>
            <w:sz w:val="22"/>
            <w:highlight w:val="yellow"/>
            <w:rPrChange w:id="137" w:author="Gloria Coruzzi" w:date="2012-02-01T23:56:00Z">
              <w:rPr>
                <w:rFonts w:ascii="Times" w:hAnsi="Times"/>
                <w:sz w:val="22"/>
              </w:rPr>
            </w:rPrChange>
          </w:rPr>
          <w:t>Kranthi</w:t>
        </w:r>
        <w:proofErr w:type="spellEnd"/>
        <w:r w:rsidR="00601F0C" w:rsidRPr="00601F0C">
          <w:rPr>
            <w:rFonts w:ascii="Times" w:hAnsi="Times"/>
            <w:sz w:val="22"/>
            <w:highlight w:val="yellow"/>
            <w:rPrChange w:id="138" w:author="Gloria Coruzzi" w:date="2012-02-01T23:56:00Z">
              <w:rPr>
                <w:rFonts w:ascii="Times" w:hAnsi="Times"/>
                <w:sz w:val="22"/>
              </w:rPr>
            </w:rPrChange>
          </w:rPr>
          <w:t xml:space="preserve">- what do you mean by “each other”? </w:t>
        </w:r>
        <w:proofErr w:type="gramStart"/>
        <w:r w:rsidR="00601F0C" w:rsidRPr="00601F0C">
          <w:rPr>
            <w:rFonts w:ascii="Times" w:hAnsi="Times"/>
            <w:sz w:val="22"/>
            <w:highlight w:val="yellow"/>
            <w:rPrChange w:id="139" w:author="Gloria Coruzzi" w:date="2012-02-01T23:56:00Z">
              <w:rPr>
                <w:rFonts w:ascii="Times" w:hAnsi="Times"/>
                <w:sz w:val="22"/>
              </w:rPr>
            </w:rPrChange>
          </w:rPr>
          <w:t>Soy and Maize?</w:t>
        </w:r>
        <w:proofErr w:type="gramEnd"/>
        <w:r w:rsidR="00601F0C" w:rsidRPr="00601F0C">
          <w:rPr>
            <w:rFonts w:ascii="Times" w:hAnsi="Times"/>
            <w:sz w:val="22"/>
            <w:highlight w:val="yellow"/>
            <w:rPrChange w:id="140" w:author="Gloria Coruzzi" w:date="2012-02-01T23:56:00Z">
              <w:rPr>
                <w:rFonts w:ascii="Times" w:hAnsi="Times"/>
                <w:sz w:val="22"/>
              </w:rPr>
            </w:rPrChange>
          </w:rPr>
          <w:t xml:space="preserve">  </w:t>
        </w:r>
        <w:proofErr w:type="gramStart"/>
        <w:r w:rsidR="00601F0C" w:rsidRPr="00601F0C">
          <w:rPr>
            <w:rFonts w:ascii="Times" w:hAnsi="Times"/>
            <w:sz w:val="22"/>
            <w:highlight w:val="yellow"/>
            <w:rPrChange w:id="141" w:author="Gloria Coruzzi" w:date="2012-02-01T23:56:00Z">
              <w:rPr>
                <w:rFonts w:ascii="Times" w:hAnsi="Times"/>
                <w:sz w:val="22"/>
              </w:rPr>
            </w:rPrChange>
          </w:rPr>
          <w:t>Unclear)</w:t>
        </w:r>
      </w:ins>
      <w:r w:rsidR="00601F0C" w:rsidRPr="00601F0C">
        <w:rPr>
          <w:rFonts w:ascii="Times" w:hAnsi="Times"/>
          <w:sz w:val="22"/>
          <w:highlight w:val="yellow"/>
          <w:rPrChange w:id="142" w:author="Gloria Coruzzi" w:date="2012-02-01T23:56:00Z">
            <w:rPr>
              <w:rFonts w:ascii="Times" w:hAnsi="Times"/>
              <w:sz w:val="22"/>
            </w:rPr>
          </w:rPrChange>
        </w:rPr>
        <w:t>.</w:t>
      </w:r>
      <w:proofErr w:type="gramEnd"/>
      <w:r>
        <w:rPr>
          <w:rFonts w:ascii="Times" w:hAnsi="Times"/>
          <w:sz w:val="22"/>
        </w:rPr>
        <w:t xml:space="preserve"> For this preliminary work</w:t>
      </w:r>
      <w:r w:rsidR="00471DAB">
        <w:rPr>
          <w:rFonts w:ascii="Times" w:hAnsi="Times"/>
          <w:sz w:val="22"/>
        </w:rPr>
        <w:t>,</w:t>
      </w:r>
      <w:r>
        <w:rPr>
          <w:rFonts w:ascii="Times" w:hAnsi="Times"/>
          <w:sz w:val="22"/>
        </w:rPr>
        <w:t xml:space="preserve"> </w:t>
      </w:r>
      <w:proofErr w:type="spellStart"/>
      <w:r>
        <w:rPr>
          <w:rFonts w:ascii="Times" w:hAnsi="Times"/>
          <w:sz w:val="22"/>
        </w:rPr>
        <w:t>orthology</w:t>
      </w:r>
      <w:proofErr w:type="spellEnd"/>
      <w:r>
        <w:rPr>
          <w:rFonts w:ascii="Times" w:hAnsi="Times"/>
          <w:sz w:val="22"/>
        </w:rPr>
        <w:t xml:space="preserve"> was assigned based on best reciprocal BLAST matches. More sophisticated approaches to </w:t>
      </w:r>
      <w:proofErr w:type="spellStart"/>
      <w:r>
        <w:rPr>
          <w:rFonts w:ascii="Times" w:hAnsi="Times"/>
          <w:sz w:val="22"/>
        </w:rPr>
        <w:t>orthology</w:t>
      </w:r>
      <w:proofErr w:type="spellEnd"/>
      <w:r>
        <w:rPr>
          <w:rFonts w:ascii="Times" w:hAnsi="Times"/>
          <w:sz w:val="22"/>
        </w:rPr>
        <w:t xml:space="preserve"> assignment will be used in the final work</w:t>
      </w:r>
      <w:r w:rsidR="00471DAB">
        <w:rPr>
          <w:rFonts w:ascii="Times" w:hAnsi="Times"/>
          <w:sz w:val="22"/>
        </w:rPr>
        <w:t>,</w:t>
      </w:r>
      <w:r>
        <w:rPr>
          <w:rFonts w:ascii="Times" w:hAnsi="Times"/>
          <w:sz w:val="22"/>
        </w:rPr>
        <w:t xml:space="preserve"> as discussed above</w:t>
      </w:r>
      <w:ins w:id="143" w:author="Gloria Coruzzi" w:date="2012-02-01T23:57:00Z">
        <w:r w:rsidR="00B049A4">
          <w:rPr>
            <w:rFonts w:ascii="Times" w:hAnsi="Times"/>
            <w:sz w:val="22"/>
          </w:rPr>
          <w:t xml:space="preserve"> in Aim 1</w:t>
        </w:r>
      </w:ins>
      <w:r>
        <w:rPr>
          <w:rFonts w:ascii="Times" w:hAnsi="Times"/>
          <w:sz w:val="22"/>
        </w:rPr>
        <w:t xml:space="preserve">. This unified network contains </w:t>
      </w:r>
      <w:r w:rsidRPr="008D520E">
        <w:rPr>
          <w:rFonts w:ascii="Times" w:hAnsi="Times"/>
          <w:sz w:val="22"/>
          <w:highlight w:val="yellow"/>
        </w:rPr>
        <w:t>XX nodes (YY genes) and ZZ edges.</w:t>
      </w:r>
      <w:r>
        <w:rPr>
          <w:rFonts w:ascii="Times" w:hAnsi="Times"/>
          <w:sz w:val="22"/>
        </w:rPr>
        <w:t xml:space="preserve"> </w:t>
      </w:r>
    </w:p>
    <w:p w:rsidR="001F4C93" w:rsidRDefault="001F4C93" w:rsidP="001F4C93">
      <w:pPr>
        <w:jc w:val="both"/>
        <w:rPr>
          <w:rFonts w:ascii="Times" w:hAnsi="Times"/>
          <w:sz w:val="22"/>
        </w:rPr>
      </w:pPr>
    </w:p>
    <w:p w:rsidR="001F4C93" w:rsidRDefault="00B049A4" w:rsidP="001F4C93">
      <w:pPr>
        <w:jc w:val="both"/>
        <w:rPr>
          <w:rFonts w:ascii="Times" w:hAnsi="Times"/>
          <w:sz w:val="22"/>
        </w:rPr>
      </w:pPr>
      <w:ins w:id="144" w:author="Gloria Coruzzi" w:date="2012-02-01T23:57:00Z">
        <w:r>
          <w:rPr>
            <w:rFonts w:ascii="Times" w:hAnsi="Times"/>
            <w:sz w:val="22"/>
          </w:rPr>
          <w:t>The d</w:t>
        </w:r>
      </w:ins>
      <w:del w:id="145" w:author="Gloria Coruzzi" w:date="2012-02-01T23:57:00Z">
        <w:r w:rsidR="001F4C93" w:rsidDel="00B049A4">
          <w:rPr>
            <w:rFonts w:ascii="Times" w:hAnsi="Times"/>
            <w:sz w:val="22"/>
          </w:rPr>
          <w:delText>D</w:delText>
        </w:r>
      </w:del>
      <w:r w:rsidR="001F4C93">
        <w:rPr>
          <w:rFonts w:ascii="Times" w:hAnsi="Times"/>
          <w:sz w:val="22"/>
        </w:rPr>
        <w:t>istance between nodes, computed as the reciprocal of edge weight</w:t>
      </w:r>
      <w:r w:rsidR="008046D7">
        <w:rPr>
          <w:rFonts w:ascii="Times" w:hAnsi="Times"/>
          <w:sz w:val="22"/>
        </w:rPr>
        <w:t xml:space="preserve"> [</w:t>
      </w:r>
      <w:r w:rsidR="008046D7" w:rsidRPr="008046D7">
        <w:rPr>
          <w:rFonts w:ascii="Times" w:hAnsi="Times"/>
          <w:sz w:val="22"/>
          <w:highlight w:val="yellow"/>
        </w:rPr>
        <w:t>REFERENCE</w:t>
      </w:r>
      <w:r w:rsidR="008046D7">
        <w:rPr>
          <w:rFonts w:ascii="Times" w:hAnsi="Times"/>
          <w:sz w:val="22"/>
        </w:rPr>
        <w:t>]</w:t>
      </w:r>
      <w:r w:rsidR="001F4C93">
        <w:rPr>
          <w:rFonts w:ascii="Times" w:hAnsi="Times"/>
          <w:sz w:val="22"/>
        </w:rPr>
        <w:t>, was used to cluster the nodes. This distance matrix was subjected to k-means clustering to identify conserved clusters of co-expression</w:t>
      </w:r>
      <w:r w:rsidR="008046D7">
        <w:rPr>
          <w:rFonts w:ascii="Times" w:hAnsi="Times"/>
          <w:sz w:val="22"/>
        </w:rPr>
        <w:t xml:space="preserve"> [</w:t>
      </w:r>
      <w:r w:rsidR="008046D7" w:rsidRPr="008046D7">
        <w:rPr>
          <w:rFonts w:ascii="Times" w:hAnsi="Times"/>
          <w:sz w:val="22"/>
          <w:highlight w:val="yellow"/>
        </w:rPr>
        <w:t>REFERENCE</w:t>
      </w:r>
      <w:r w:rsidR="008046D7">
        <w:rPr>
          <w:rFonts w:ascii="Times" w:hAnsi="Times"/>
          <w:sz w:val="22"/>
        </w:rPr>
        <w:t>].</w:t>
      </w:r>
    </w:p>
    <w:p w:rsidR="001F4C93" w:rsidRPr="00BF5199" w:rsidRDefault="001F4C93" w:rsidP="001F4C93">
      <w:pPr>
        <w:jc w:val="both"/>
        <w:rPr>
          <w:rFonts w:ascii="Times" w:hAnsi="Times"/>
          <w:sz w:val="22"/>
        </w:rPr>
      </w:pPr>
    </w:p>
    <w:p w:rsidR="001F4C93" w:rsidRPr="008D520E" w:rsidRDefault="001F4C93" w:rsidP="001F4C93">
      <w:pPr>
        <w:jc w:val="both"/>
        <w:rPr>
          <w:rFonts w:ascii="Times" w:hAnsi="Times"/>
          <w:sz w:val="22"/>
          <w:highlight w:val="yellow"/>
        </w:rPr>
      </w:pPr>
      <w:r w:rsidRPr="008D520E">
        <w:rPr>
          <w:rFonts w:ascii="Times" w:hAnsi="Times"/>
          <w:sz w:val="22"/>
          <w:highlight w:val="yellow"/>
        </w:rPr>
        <w:t xml:space="preserve">REST OF THE PRELIMINARY RESULTS WILL DEPEND ON THE RESULTS OBTAINED AT THIS STAGE. WE ANTICIPATE THAT LEC1, LEC2, FUS3, ABI3 AND ABI5 GENES WILL BE REDISCOVERED IN ADDITION TO OTHER GENES THAT INTERACT WITH THEM. </w:t>
      </w:r>
    </w:p>
    <w:p w:rsidR="001F4C93" w:rsidRDefault="001F4C93" w:rsidP="001F4C93">
      <w:pPr>
        <w:jc w:val="both"/>
        <w:rPr>
          <w:rFonts w:ascii="Times" w:hAnsi="Times"/>
          <w:sz w:val="22"/>
        </w:rPr>
      </w:pPr>
      <w:r w:rsidRPr="008D520E">
        <w:rPr>
          <w:rFonts w:ascii="Times" w:hAnsi="Times"/>
          <w:sz w:val="22"/>
          <w:highlight w:val="yellow"/>
        </w:rPr>
        <w:t>IF ANY UNANNOTATED GENES APPEAR IN THE NETWORK WE CAN FOCUS ON THOSE FOR CAREFUL ANNOTATION TO IDENTIFY POSSIBLE ROLES. ANY GENES MISSING INARABIDOPSIS ARE OBVIOUS CANDIDATES FOR KNOCK-IN STUDIES. SUCH “MISSING” GENES WILL BE RANKED BY AVERAGE NUMBER OF PARALOGS ACROSS SPECIES.</w:t>
      </w:r>
    </w:p>
    <w:p w:rsidR="001F4C93" w:rsidRDefault="001F4C93" w:rsidP="001F4C93">
      <w:pPr>
        <w:jc w:val="both"/>
        <w:rPr>
          <w:rFonts w:ascii="Times" w:hAnsi="Times"/>
          <w:sz w:val="22"/>
        </w:rPr>
      </w:pPr>
    </w:p>
    <w:p w:rsidR="001F4C93" w:rsidRDefault="001F4C93" w:rsidP="001F4C93">
      <w:pPr>
        <w:jc w:val="both"/>
        <w:rPr>
          <w:rFonts w:ascii="Times" w:hAnsi="Times"/>
          <w:sz w:val="22"/>
        </w:rPr>
      </w:pPr>
    </w:p>
    <w:p w:rsidR="001F4C93" w:rsidRPr="00005797" w:rsidDel="00B049A4" w:rsidRDefault="001F4C93" w:rsidP="001F4C93">
      <w:pPr>
        <w:jc w:val="both"/>
        <w:rPr>
          <w:del w:id="146" w:author="Gloria Coruzzi" w:date="2012-02-01T23:57:00Z"/>
          <w:rFonts w:ascii="Times" w:hAnsi="Times"/>
          <w:b/>
          <w:sz w:val="22"/>
        </w:rPr>
      </w:pPr>
      <w:r w:rsidRPr="00005797">
        <w:rPr>
          <w:rFonts w:ascii="Times" w:hAnsi="Times"/>
          <w:b/>
          <w:sz w:val="22"/>
        </w:rPr>
        <w:t xml:space="preserve">Aim 2B: </w:t>
      </w:r>
      <w:r w:rsidR="00084FD9">
        <w:rPr>
          <w:rFonts w:ascii="Times" w:hAnsi="Times"/>
          <w:b/>
          <w:sz w:val="22"/>
        </w:rPr>
        <w:t>Experimental Validation Strategy</w:t>
      </w:r>
      <w:ins w:id="147" w:author="Gloria Coruzzi" w:date="2012-02-01T23:57:00Z">
        <w:r w:rsidR="00B049A4">
          <w:rPr>
            <w:rFonts w:ascii="Times" w:hAnsi="Times"/>
            <w:sz w:val="22"/>
          </w:rPr>
          <w:t xml:space="preserve">.  </w:t>
        </w:r>
      </w:ins>
    </w:p>
    <w:p w:rsidR="001F4C93" w:rsidDel="00B049A4" w:rsidRDefault="001F4C93" w:rsidP="001F4C93">
      <w:pPr>
        <w:jc w:val="both"/>
        <w:rPr>
          <w:del w:id="148" w:author="Gloria Coruzzi" w:date="2012-02-01T23:57:00Z"/>
          <w:rFonts w:ascii="Times" w:hAnsi="Times"/>
          <w:sz w:val="22"/>
        </w:rPr>
      </w:pPr>
    </w:p>
    <w:p w:rsidR="005751F5" w:rsidRDefault="005751F5" w:rsidP="001F4C93">
      <w:pPr>
        <w:jc w:val="both"/>
        <w:rPr>
          <w:rFonts w:ascii="Times" w:hAnsi="Times"/>
          <w:sz w:val="22"/>
        </w:rPr>
      </w:pPr>
      <w:r>
        <w:rPr>
          <w:rFonts w:ascii="Times" w:hAnsi="Times"/>
          <w:sz w:val="22"/>
        </w:rPr>
        <w:t>In Aim 2A, we develop and test the method for exploiting data associated with traits in crop species</w:t>
      </w:r>
      <w:ins w:id="149" w:author="Gloria Coruzzi" w:date="2012-02-01T23:58:00Z">
        <w:r w:rsidR="008F510C">
          <w:rPr>
            <w:rFonts w:ascii="Times" w:hAnsi="Times"/>
            <w:sz w:val="22"/>
          </w:rPr>
          <w:t>,</w:t>
        </w:r>
      </w:ins>
      <w:r>
        <w:rPr>
          <w:rFonts w:ascii="Times" w:hAnsi="Times"/>
          <w:sz w:val="22"/>
        </w:rPr>
        <w:t xml:space="preserve"> to inform </w:t>
      </w:r>
      <w:ins w:id="150" w:author="Gloria Coruzzi" w:date="2012-02-01T23:58:00Z">
        <w:r w:rsidR="008F510C">
          <w:rPr>
            <w:rFonts w:ascii="Times" w:hAnsi="Times"/>
            <w:sz w:val="22"/>
          </w:rPr>
          <w:t xml:space="preserve">network </w:t>
        </w:r>
      </w:ins>
      <w:r>
        <w:rPr>
          <w:rFonts w:ascii="Times" w:hAnsi="Times"/>
          <w:sz w:val="22"/>
        </w:rPr>
        <w:t xml:space="preserve">studies in Arabidopsis, which ultimately will aid in translational studies back to crop.  As proof-of-principle, we tested this approach for a trait “seed development” for which there were ample mutant data with which to validate the genes uncovered in our networks. In Aim 2B, we test in Arabidopsis genes important for seed development in crops. </w:t>
      </w:r>
      <w:r w:rsidR="00084FD9">
        <w:rPr>
          <w:rFonts w:ascii="Times" w:hAnsi="Times"/>
          <w:sz w:val="22"/>
        </w:rPr>
        <w:t xml:space="preserve">We will use a medium throughput </w:t>
      </w:r>
      <w:ins w:id="151" w:author="Gloria Coruzzi" w:date="2012-02-02T00:01:00Z">
        <w:r w:rsidR="00961781">
          <w:rPr>
            <w:rFonts w:ascii="Times" w:hAnsi="Times"/>
            <w:sz w:val="22"/>
          </w:rPr>
          <w:t xml:space="preserve">dexamethasone inducible </w:t>
        </w:r>
      </w:ins>
      <w:r w:rsidR="00084FD9">
        <w:rPr>
          <w:rFonts w:ascii="Times" w:hAnsi="Times"/>
          <w:sz w:val="22"/>
        </w:rPr>
        <w:t xml:space="preserve">transient </w:t>
      </w:r>
      <w:ins w:id="152" w:author="Gloria Coruzzi" w:date="2012-02-02T00:00:00Z">
        <w:r w:rsidR="00961781">
          <w:rPr>
            <w:rFonts w:ascii="Times" w:hAnsi="Times"/>
            <w:sz w:val="22"/>
          </w:rPr>
          <w:t xml:space="preserve">assay </w:t>
        </w:r>
      </w:ins>
      <w:del w:id="153" w:author="Gloria Coruzzi" w:date="2012-02-01T23:58:00Z">
        <w:r w:rsidR="00084FD9" w:rsidDel="00961781">
          <w:rPr>
            <w:rFonts w:ascii="Times" w:hAnsi="Times"/>
            <w:sz w:val="22"/>
          </w:rPr>
          <w:delText xml:space="preserve">Dexamethosone induced </w:delText>
        </w:r>
      </w:del>
      <w:r w:rsidR="00084FD9">
        <w:rPr>
          <w:rFonts w:ascii="Times" w:hAnsi="Times"/>
          <w:sz w:val="22"/>
        </w:rPr>
        <w:t xml:space="preserve">system, </w:t>
      </w:r>
      <w:ins w:id="154" w:author="Gloria Coruzzi" w:date="2012-02-01T23:58:00Z">
        <w:r w:rsidR="00961781">
          <w:rPr>
            <w:rFonts w:ascii="Times" w:hAnsi="Times"/>
            <w:sz w:val="22"/>
          </w:rPr>
          <w:t xml:space="preserve">to assay </w:t>
        </w:r>
      </w:ins>
      <w:ins w:id="155" w:author="Gloria Coruzzi" w:date="2012-02-01T23:59:00Z">
        <w:r w:rsidR="00961781">
          <w:rPr>
            <w:rFonts w:ascii="Times" w:hAnsi="Times"/>
            <w:sz w:val="22"/>
          </w:rPr>
          <w:t xml:space="preserve">transcription factors and identify their targets in vivo </w:t>
        </w:r>
      </w:ins>
      <w:del w:id="156" w:author="Gloria Coruzzi" w:date="2012-02-02T00:00:00Z">
        <w:r w:rsidR="00084FD9" w:rsidDel="00961781">
          <w:rPr>
            <w:rFonts w:ascii="Times" w:hAnsi="Times"/>
            <w:sz w:val="22"/>
          </w:rPr>
          <w:delText xml:space="preserve">already working routinely in our lab, to test the candidate genes quantitatively </w:delText>
        </w:r>
      </w:del>
      <w:r w:rsidR="00084FD9">
        <w:rPr>
          <w:rFonts w:ascii="Times" w:hAnsi="Times"/>
          <w:sz w:val="22"/>
        </w:rPr>
        <w:t>[</w:t>
      </w:r>
      <w:proofErr w:type="spellStart"/>
      <w:r w:rsidR="00601F0C" w:rsidRPr="00601F0C">
        <w:rPr>
          <w:rFonts w:ascii="Times" w:hAnsi="Times"/>
          <w:sz w:val="22"/>
          <w:highlight w:val="yellow"/>
          <w:rPrChange w:id="157" w:author="Gloria Coruzzi" w:date="2012-02-01T23:59:00Z">
            <w:rPr>
              <w:rFonts w:ascii="Times" w:hAnsi="Times"/>
              <w:sz w:val="22"/>
            </w:rPr>
          </w:rPrChange>
        </w:rPr>
        <w:t>Sablowski</w:t>
      </w:r>
      <w:proofErr w:type="spellEnd"/>
      <w:r w:rsidR="00601F0C" w:rsidRPr="00601F0C">
        <w:rPr>
          <w:rFonts w:ascii="Times" w:hAnsi="Times"/>
          <w:sz w:val="22"/>
          <w:highlight w:val="yellow"/>
          <w:rPrChange w:id="158" w:author="Gloria Coruzzi" w:date="2012-02-01T23:59:00Z">
            <w:rPr>
              <w:rFonts w:ascii="Times" w:hAnsi="Times"/>
              <w:sz w:val="22"/>
            </w:rPr>
          </w:rPrChange>
        </w:rPr>
        <w:t xml:space="preserve"> and </w:t>
      </w:r>
      <w:proofErr w:type="spellStart"/>
      <w:r w:rsidR="00601F0C" w:rsidRPr="00601F0C">
        <w:rPr>
          <w:rFonts w:ascii="Times" w:hAnsi="Times"/>
          <w:sz w:val="22"/>
          <w:highlight w:val="yellow"/>
          <w:rPrChange w:id="159" w:author="Gloria Coruzzi" w:date="2012-02-01T23:59:00Z">
            <w:rPr>
              <w:rFonts w:ascii="Times" w:hAnsi="Times"/>
              <w:sz w:val="22"/>
            </w:rPr>
          </w:rPrChange>
        </w:rPr>
        <w:t>Meyerowits</w:t>
      </w:r>
      <w:proofErr w:type="spellEnd"/>
      <w:r w:rsidR="00601F0C" w:rsidRPr="00601F0C">
        <w:rPr>
          <w:rFonts w:ascii="Times" w:hAnsi="Times"/>
          <w:sz w:val="22"/>
          <w:highlight w:val="yellow"/>
          <w:rPrChange w:id="160" w:author="Gloria Coruzzi" w:date="2012-02-01T23:59:00Z">
            <w:rPr>
              <w:rFonts w:ascii="Times" w:hAnsi="Times"/>
              <w:sz w:val="22"/>
            </w:rPr>
          </w:rPrChange>
        </w:rPr>
        <w:t xml:space="preserve"> Cell 1998</w:t>
      </w:r>
      <w:r w:rsidR="00084FD9">
        <w:rPr>
          <w:rFonts w:ascii="Times" w:hAnsi="Times"/>
          <w:sz w:val="22"/>
        </w:rPr>
        <w:t xml:space="preserve">]. </w:t>
      </w:r>
      <w:r w:rsidR="00080120">
        <w:rPr>
          <w:rFonts w:ascii="Times" w:hAnsi="Times"/>
          <w:sz w:val="22"/>
        </w:rPr>
        <w:t>For TFs that pass initial validation in th</w:t>
      </w:r>
      <w:ins w:id="161" w:author="Gloria Coruzzi" w:date="2012-02-02T00:01:00Z">
        <w:r w:rsidR="00961781">
          <w:rPr>
            <w:rFonts w:ascii="Times" w:hAnsi="Times"/>
            <w:sz w:val="22"/>
          </w:rPr>
          <w:t>is</w:t>
        </w:r>
      </w:ins>
      <w:del w:id="162" w:author="Gloria Coruzzi" w:date="2012-02-02T00:01:00Z">
        <w:r w:rsidR="00080120" w:rsidDel="00961781">
          <w:rPr>
            <w:rFonts w:ascii="Times" w:hAnsi="Times"/>
            <w:sz w:val="22"/>
          </w:rPr>
          <w:delText>e</w:delText>
        </w:r>
      </w:del>
      <w:r w:rsidR="00080120">
        <w:rPr>
          <w:rFonts w:ascii="Times" w:hAnsi="Times"/>
          <w:sz w:val="22"/>
        </w:rPr>
        <w:t xml:space="preserve"> transient</w:t>
      </w:r>
      <w:ins w:id="163" w:author="Gloria Coruzzi" w:date="2012-02-02T00:01:00Z">
        <w:r w:rsidR="00961781">
          <w:rPr>
            <w:rFonts w:ascii="Times" w:hAnsi="Times"/>
            <w:sz w:val="22"/>
          </w:rPr>
          <w:t xml:space="preserve"> protoplast</w:t>
        </w:r>
      </w:ins>
      <w:r w:rsidR="00080120">
        <w:rPr>
          <w:rFonts w:ascii="Times" w:hAnsi="Times"/>
          <w:sz w:val="22"/>
        </w:rPr>
        <w:t xml:space="preserve"> system, we will proceed to stable </w:t>
      </w:r>
      <w:proofErr w:type="spellStart"/>
      <w:r w:rsidR="00080120">
        <w:rPr>
          <w:rFonts w:ascii="Times" w:hAnsi="Times"/>
          <w:sz w:val="22"/>
        </w:rPr>
        <w:t>transformants</w:t>
      </w:r>
      <w:proofErr w:type="spellEnd"/>
      <w:r w:rsidR="00080120">
        <w:rPr>
          <w:rFonts w:ascii="Times" w:hAnsi="Times"/>
          <w:sz w:val="22"/>
        </w:rPr>
        <w:t xml:space="preserve"> (e.g. T-DNA, overexpression, or “knock in” for cases where the gene is missing in Arabidopsis).</w:t>
      </w:r>
    </w:p>
    <w:p w:rsidR="005751F5" w:rsidRDefault="005751F5" w:rsidP="001F4C93">
      <w:pPr>
        <w:jc w:val="both"/>
        <w:rPr>
          <w:rFonts w:ascii="Times" w:hAnsi="Times"/>
          <w:sz w:val="22"/>
        </w:rPr>
      </w:pPr>
    </w:p>
    <w:p w:rsidR="00254C16" w:rsidRPr="00E27EE0" w:rsidDel="00961781" w:rsidRDefault="00254C16" w:rsidP="00254C16">
      <w:pPr>
        <w:jc w:val="both"/>
        <w:rPr>
          <w:del w:id="164" w:author="Gloria Coruzzi" w:date="2012-02-02T00:03:00Z"/>
          <w:rFonts w:ascii="Times" w:hAnsi="Times"/>
          <w:noProof/>
          <w:sz w:val="22"/>
          <w:szCs w:val="22"/>
        </w:rPr>
      </w:pPr>
      <w:r w:rsidRPr="00E27EE0">
        <w:rPr>
          <w:rFonts w:ascii="Times" w:hAnsi="Times"/>
          <w:b/>
          <w:sz w:val="22"/>
          <w:szCs w:val="22"/>
        </w:rPr>
        <w:t>Experimental method</w:t>
      </w:r>
      <w:r w:rsidRPr="00E27EE0">
        <w:rPr>
          <w:rFonts w:ascii="Times" w:hAnsi="Times"/>
          <w:sz w:val="22"/>
          <w:szCs w:val="22"/>
        </w:rPr>
        <w:t xml:space="preserve">: </w:t>
      </w:r>
      <w:r w:rsidR="00084FD9">
        <w:rPr>
          <w:rFonts w:ascii="Times" w:hAnsi="Times"/>
          <w:sz w:val="22"/>
          <w:szCs w:val="22"/>
        </w:rPr>
        <w:t>We</w:t>
      </w:r>
      <w:r w:rsidRPr="00E27EE0">
        <w:rPr>
          <w:rFonts w:ascii="Times" w:hAnsi="Times"/>
          <w:sz w:val="22"/>
          <w:szCs w:val="22"/>
        </w:rPr>
        <w:t xml:space="preserve"> </w:t>
      </w:r>
      <w:r w:rsidR="00084FD9">
        <w:rPr>
          <w:rFonts w:ascii="Times" w:hAnsi="Times"/>
          <w:sz w:val="22"/>
          <w:szCs w:val="22"/>
        </w:rPr>
        <w:t xml:space="preserve">have </w:t>
      </w:r>
      <w:r w:rsidRPr="00E27EE0">
        <w:rPr>
          <w:rFonts w:ascii="Times" w:hAnsi="Times"/>
          <w:sz w:val="22"/>
          <w:szCs w:val="22"/>
        </w:rPr>
        <w:t xml:space="preserve">developed </w:t>
      </w:r>
      <w:r>
        <w:rPr>
          <w:rFonts w:ascii="Times" w:hAnsi="Times"/>
          <w:sz w:val="22"/>
          <w:szCs w:val="22"/>
        </w:rPr>
        <w:t>an approach</w:t>
      </w:r>
      <w:r w:rsidRPr="00E27EE0">
        <w:rPr>
          <w:rFonts w:ascii="Times" w:hAnsi="Times"/>
          <w:sz w:val="22"/>
          <w:szCs w:val="22"/>
        </w:rPr>
        <w:t xml:space="preserve"> (named “Network Walking”) aimed at analyzing </w:t>
      </w:r>
      <w:del w:id="165" w:author="Gloria Coruzzi" w:date="2012-02-02T00:01:00Z">
        <w:r w:rsidRPr="00E27EE0" w:rsidDel="00961781">
          <w:rPr>
            <w:rFonts w:ascii="Times" w:hAnsi="Times"/>
            <w:sz w:val="22"/>
            <w:szCs w:val="22"/>
          </w:rPr>
          <w:delText>this interaction</w:delText>
        </w:r>
      </w:del>
      <w:ins w:id="166" w:author="Gloria Coruzzi" w:date="2012-02-02T00:01:00Z">
        <w:r w:rsidR="00961781">
          <w:rPr>
            <w:rFonts w:ascii="Times" w:hAnsi="Times"/>
            <w:sz w:val="22"/>
            <w:szCs w:val="22"/>
          </w:rPr>
          <w:t>the network targets of a transcription factor</w:t>
        </w:r>
      </w:ins>
      <w:r w:rsidRPr="00E27EE0">
        <w:rPr>
          <w:rFonts w:ascii="Times" w:hAnsi="Times"/>
          <w:sz w:val="22"/>
          <w:szCs w:val="22"/>
        </w:rPr>
        <w:t xml:space="preserve"> in </w:t>
      </w:r>
      <w:r w:rsidRPr="00E27EE0">
        <w:rPr>
          <w:rFonts w:ascii="Times" w:hAnsi="Times"/>
          <w:i/>
          <w:sz w:val="22"/>
          <w:szCs w:val="22"/>
        </w:rPr>
        <w:t>Arabidopsis</w:t>
      </w:r>
      <w:r w:rsidRPr="00E27EE0">
        <w:rPr>
          <w:rFonts w:ascii="Times" w:hAnsi="Times"/>
          <w:sz w:val="22"/>
          <w:szCs w:val="22"/>
        </w:rPr>
        <w:t xml:space="preserve"> </w:t>
      </w:r>
      <w:r>
        <w:rPr>
          <w:rFonts w:ascii="Times" w:hAnsi="Times"/>
          <w:sz w:val="22"/>
          <w:szCs w:val="22"/>
        </w:rPr>
        <w:t xml:space="preserve">FACS sorted </w:t>
      </w:r>
      <w:r w:rsidRPr="00E27EE0">
        <w:rPr>
          <w:rFonts w:ascii="Times" w:hAnsi="Times"/>
          <w:sz w:val="22"/>
          <w:szCs w:val="22"/>
        </w:rPr>
        <w:t xml:space="preserve">protoplasts. This rapid approach </w:t>
      </w:r>
      <w:r w:rsidR="00084FD9">
        <w:rPr>
          <w:rFonts w:ascii="Times" w:hAnsi="Times"/>
          <w:sz w:val="22"/>
          <w:szCs w:val="22"/>
        </w:rPr>
        <w:t>identifies</w:t>
      </w:r>
      <w:r w:rsidRPr="00E27EE0">
        <w:rPr>
          <w:rFonts w:ascii="Times" w:hAnsi="Times"/>
          <w:sz w:val="22"/>
          <w:szCs w:val="22"/>
        </w:rPr>
        <w:t xml:space="preserve"> </w:t>
      </w:r>
      <w:r w:rsidR="00084FD9">
        <w:rPr>
          <w:rFonts w:ascii="Times" w:hAnsi="Times"/>
          <w:sz w:val="22"/>
          <w:szCs w:val="22"/>
        </w:rPr>
        <w:t xml:space="preserve">transcription factor </w:t>
      </w:r>
      <w:r w:rsidRPr="00E27EE0">
        <w:rPr>
          <w:rFonts w:ascii="Times" w:hAnsi="Times"/>
          <w:sz w:val="22"/>
          <w:szCs w:val="22"/>
        </w:rPr>
        <w:t xml:space="preserve">targets in less than a week of experimentation, following methods developed by </w:t>
      </w:r>
      <w:proofErr w:type="spellStart"/>
      <w:r w:rsidRPr="00E27EE0">
        <w:rPr>
          <w:rFonts w:ascii="Times" w:hAnsi="Times"/>
          <w:sz w:val="22"/>
          <w:szCs w:val="22"/>
        </w:rPr>
        <w:t>Bargmann</w:t>
      </w:r>
      <w:proofErr w:type="spellEnd"/>
      <w:r w:rsidRPr="00E27EE0">
        <w:rPr>
          <w:rFonts w:ascii="Times" w:hAnsi="Times"/>
          <w:sz w:val="22"/>
          <w:szCs w:val="22"/>
        </w:rPr>
        <w:t xml:space="preserve"> and </w:t>
      </w:r>
      <w:proofErr w:type="spellStart"/>
      <w:r w:rsidRPr="00E27EE0">
        <w:rPr>
          <w:rFonts w:ascii="Times" w:hAnsi="Times"/>
          <w:sz w:val="22"/>
          <w:szCs w:val="22"/>
        </w:rPr>
        <w:t>Birnbaum</w:t>
      </w:r>
      <w:proofErr w:type="spellEnd"/>
      <w:r w:rsidRPr="00E27EE0">
        <w:rPr>
          <w:rFonts w:ascii="Times" w:hAnsi="Times"/>
          <w:sz w:val="22"/>
          <w:szCs w:val="22"/>
        </w:rPr>
        <w:t xml:space="preserve"> </w:t>
      </w:r>
      <w:r w:rsidRPr="00E27EE0">
        <w:rPr>
          <w:rFonts w:ascii="Times" w:hAnsi="Times"/>
          <w:sz w:val="22"/>
          <w:szCs w:val="22"/>
          <w:highlight w:val="yellow"/>
        </w:rPr>
        <w:t>[</w:t>
      </w:r>
      <w:r w:rsidRPr="00E27EE0">
        <w:rPr>
          <w:rFonts w:ascii="Times" w:hAnsi="Times"/>
          <w:noProof/>
          <w:sz w:val="22"/>
          <w:szCs w:val="22"/>
          <w:highlight w:val="yellow"/>
        </w:rPr>
        <w:t xml:space="preserve">Bargmann BO, Birnbaum KD (2009) Positive fluorescent selection permits precise, rapid, and in-depth overexpression analysis in plant protoplasts. </w:t>
      </w:r>
      <w:r w:rsidRPr="00E27EE0">
        <w:rPr>
          <w:rFonts w:ascii="Times" w:hAnsi="Times"/>
          <w:i/>
          <w:noProof/>
          <w:sz w:val="22"/>
          <w:szCs w:val="22"/>
          <w:highlight w:val="yellow"/>
        </w:rPr>
        <w:t>Plant Physiol</w:t>
      </w:r>
      <w:r w:rsidRPr="00E27EE0">
        <w:rPr>
          <w:rFonts w:ascii="Times" w:hAnsi="Times"/>
          <w:noProof/>
          <w:sz w:val="22"/>
          <w:szCs w:val="22"/>
          <w:highlight w:val="yellow"/>
        </w:rPr>
        <w:t xml:space="preserve"> </w:t>
      </w:r>
      <w:r w:rsidRPr="00E27EE0">
        <w:rPr>
          <w:rFonts w:ascii="Times" w:hAnsi="Times"/>
          <w:b/>
          <w:noProof/>
          <w:sz w:val="22"/>
          <w:szCs w:val="22"/>
          <w:highlight w:val="yellow"/>
        </w:rPr>
        <w:t>149:</w:t>
      </w:r>
      <w:r w:rsidRPr="00E27EE0">
        <w:rPr>
          <w:rFonts w:ascii="Times" w:hAnsi="Times"/>
          <w:noProof/>
          <w:sz w:val="22"/>
          <w:szCs w:val="22"/>
          <w:highlight w:val="yellow"/>
        </w:rPr>
        <w:t xml:space="preserve"> 1231-1239.][Bargmann BO, Birnbaum KD (2010) Fluorescence activated cell sorting of plant protoplasts. </w:t>
      </w:r>
      <w:r w:rsidRPr="00E27EE0">
        <w:rPr>
          <w:rFonts w:ascii="Times" w:hAnsi="Times"/>
          <w:i/>
          <w:noProof/>
          <w:sz w:val="22"/>
          <w:szCs w:val="22"/>
          <w:highlight w:val="yellow"/>
        </w:rPr>
        <w:t>J Vis Exp</w:t>
      </w:r>
      <w:r w:rsidRPr="00E27EE0">
        <w:rPr>
          <w:rFonts w:ascii="Times" w:hAnsi="Times"/>
          <w:noProof/>
          <w:sz w:val="22"/>
          <w:szCs w:val="22"/>
          <w:highlight w:val="yellow"/>
        </w:rPr>
        <w:t>.]</w:t>
      </w:r>
      <w:r>
        <w:rPr>
          <w:rFonts w:ascii="Times" w:hAnsi="Times"/>
          <w:noProof/>
          <w:sz w:val="22"/>
          <w:szCs w:val="22"/>
        </w:rPr>
        <w:t xml:space="preserve"> </w:t>
      </w:r>
      <w:r w:rsidRPr="00E27EE0">
        <w:rPr>
          <w:rFonts w:ascii="Times" w:hAnsi="Times"/>
          <w:sz w:val="22"/>
          <w:szCs w:val="22"/>
        </w:rPr>
        <w:t xml:space="preserve">Using </w:t>
      </w:r>
      <w:proofErr w:type="spellStart"/>
      <w:r w:rsidRPr="00E27EE0">
        <w:rPr>
          <w:rFonts w:ascii="Times" w:hAnsi="Times"/>
          <w:sz w:val="22"/>
          <w:szCs w:val="22"/>
        </w:rPr>
        <w:t>Gateway™technology</w:t>
      </w:r>
      <w:proofErr w:type="spellEnd"/>
      <w:r w:rsidRPr="00E27EE0">
        <w:rPr>
          <w:rFonts w:ascii="Times" w:hAnsi="Times"/>
          <w:sz w:val="22"/>
          <w:szCs w:val="22"/>
        </w:rPr>
        <w:t xml:space="preserve">, we </w:t>
      </w:r>
      <w:r>
        <w:rPr>
          <w:rFonts w:ascii="Times" w:hAnsi="Times"/>
          <w:sz w:val="22"/>
          <w:szCs w:val="22"/>
        </w:rPr>
        <w:t xml:space="preserve">have engineered a vector for which any TF can be </w:t>
      </w:r>
      <w:del w:id="167" w:author="Gloria Coruzzi" w:date="2012-02-02T00:02:00Z">
        <w:r w:rsidDel="00961781">
          <w:rPr>
            <w:rFonts w:ascii="Times" w:hAnsi="Times"/>
            <w:sz w:val="22"/>
            <w:szCs w:val="22"/>
          </w:rPr>
          <w:delText xml:space="preserve">inserted to be </w:delText>
        </w:r>
      </w:del>
      <w:r>
        <w:rPr>
          <w:rFonts w:ascii="Times" w:hAnsi="Times"/>
          <w:sz w:val="22"/>
          <w:szCs w:val="22"/>
        </w:rPr>
        <w:t>fused</w:t>
      </w:r>
      <w:r w:rsidRPr="00E27EE0">
        <w:rPr>
          <w:rFonts w:ascii="Times" w:hAnsi="Times"/>
          <w:sz w:val="22"/>
          <w:szCs w:val="22"/>
        </w:rPr>
        <w:t xml:space="preserve"> with a GR (the glucocorticoid receptor) tag. This 35S-TF-GR chimera allows one to </w:t>
      </w:r>
      <w:proofErr w:type="spellStart"/>
      <w:r w:rsidRPr="00E27EE0">
        <w:rPr>
          <w:rFonts w:ascii="Times" w:hAnsi="Times"/>
          <w:sz w:val="22"/>
          <w:szCs w:val="22"/>
        </w:rPr>
        <w:t>i</w:t>
      </w:r>
      <w:proofErr w:type="spellEnd"/>
      <w:r w:rsidRPr="00E27EE0">
        <w:rPr>
          <w:rFonts w:ascii="Times" w:hAnsi="Times"/>
          <w:sz w:val="22"/>
          <w:szCs w:val="22"/>
        </w:rPr>
        <w:t>) overproduce the studied TF</w:t>
      </w:r>
      <w:r>
        <w:rPr>
          <w:rFonts w:ascii="Times" w:hAnsi="Times"/>
          <w:sz w:val="22"/>
          <w:szCs w:val="22"/>
        </w:rPr>
        <w:t xml:space="preserve"> in the protoplasts</w:t>
      </w:r>
      <w:r w:rsidRPr="00E27EE0">
        <w:rPr>
          <w:rFonts w:ascii="Times" w:hAnsi="Times"/>
          <w:sz w:val="22"/>
          <w:szCs w:val="22"/>
        </w:rPr>
        <w:t xml:space="preserve">, and to ii) control its entrance into the nucleus using dexamethasone (DEX) treatment </w:t>
      </w:r>
      <w:r w:rsidR="00601F0C" w:rsidRPr="00E27EE0">
        <w:rPr>
          <w:rFonts w:ascii="Times" w:hAnsi="Times"/>
          <w:sz w:val="22"/>
          <w:szCs w:val="22"/>
        </w:rPr>
        <w:fldChar w:fldCharType="begin">
          <w:fldData xml:space="preserve">PEVuZE5vdGU+PENpdGU+PEF1dGhvcj5MbG95ZDwvQXV0aG9yPjxZZWFyPjE5OTQ8L1llYXI+PFJl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</w:fldData>
        </w:fldChar>
      </w:r>
      <w:r w:rsidRPr="00E27EE0">
        <w:rPr>
          <w:rFonts w:ascii="Times" w:hAnsi="Times"/>
          <w:sz w:val="22"/>
          <w:szCs w:val="22"/>
        </w:rPr>
        <w:instrText xml:space="preserve"> ADDIN EN.CITE </w:instrText>
      </w:r>
      <w:r w:rsidR="00601F0C" w:rsidRPr="00E27EE0">
        <w:rPr>
          <w:rFonts w:ascii="Times" w:hAnsi="Times"/>
          <w:sz w:val="22"/>
          <w:szCs w:val="22"/>
        </w:rPr>
        <w:fldChar w:fldCharType="begin">
          <w:fldData xml:space="preserve">PEVuZE5vdGU+PENpdGU+PEF1dGhvcj5MbG95ZDwvQXV0aG9yPjxZZWFyPjE5OTQ8L1llYXI+PFJl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</w:fldData>
        </w:fldChar>
      </w:r>
      <w:r w:rsidRPr="00E27EE0">
        <w:rPr>
          <w:rFonts w:ascii="Times" w:hAnsi="Times"/>
          <w:sz w:val="22"/>
          <w:szCs w:val="22"/>
        </w:rPr>
        <w:instrText xml:space="preserve"> ADDIN EN.CITE.DATA </w:instrText>
      </w:r>
      <w:r w:rsidR="0039007C" w:rsidRPr="00601F0C">
        <w:rPr>
          <w:rFonts w:ascii="Times" w:hAnsi="Times"/>
          <w:sz w:val="22"/>
          <w:szCs w:val="22"/>
        </w:rPr>
      </w:r>
      <w:r w:rsidR="00601F0C" w:rsidRPr="00E27EE0">
        <w:rPr>
          <w:rFonts w:ascii="Times" w:hAnsi="Times"/>
          <w:sz w:val="22"/>
          <w:szCs w:val="22"/>
        </w:rPr>
        <w:fldChar w:fldCharType="end"/>
      </w:r>
      <w:r w:rsidR="0039007C" w:rsidRPr="00601F0C">
        <w:rPr>
          <w:rFonts w:ascii="Times" w:hAnsi="Times"/>
          <w:sz w:val="22"/>
          <w:szCs w:val="22"/>
        </w:rPr>
      </w:r>
      <w:r w:rsidR="00601F0C" w:rsidRPr="00E27EE0">
        <w:rPr>
          <w:rFonts w:ascii="Times" w:hAnsi="Times"/>
          <w:sz w:val="22"/>
          <w:szCs w:val="22"/>
        </w:rPr>
        <w:fldChar w:fldCharType="separate"/>
      </w:r>
      <w:r w:rsidRPr="00E27EE0">
        <w:rPr>
          <w:rFonts w:ascii="Times" w:hAnsi="Times"/>
          <w:noProof/>
          <w:sz w:val="22"/>
          <w:szCs w:val="22"/>
          <w:highlight w:val="yellow"/>
        </w:rPr>
        <w:t>[Lloyd</w:t>
      </w:r>
      <w:r w:rsidRPr="00E27EE0">
        <w:rPr>
          <w:rFonts w:ascii="Times" w:hAnsi="Times"/>
          <w:i/>
          <w:noProof/>
          <w:sz w:val="22"/>
          <w:szCs w:val="22"/>
          <w:highlight w:val="yellow"/>
        </w:rPr>
        <w:t xml:space="preserve"> et al</w:t>
      </w:r>
      <w:r w:rsidRPr="00E27EE0">
        <w:rPr>
          <w:rFonts w:ascii="Times" w:hAnsi="Times"/>
          <w:noProof/>
          <w:sz w:val="22"/>
          <w:szCs w:val="22"/>
          <w:highlight w:val="yellow"/>
        </w:rPr>
        <w:t xml:space="preserve">, 1994 Lloyd AM, Schena M, Walbot V, Davis RW (1994) Epidermal cell fate determination in Arabidopsis: patterns defined by a steroid-inducible regulator. </w:t>
      </w:r>
      <w:r w:rsidRPr="00E27EE0">
        <w:rPr>
          <w:rFonts w:ascii="Times" w:hAnsi="Times"/>
          <w:i/>
          <w:noProof/>
          <w:sz w:val="22"/>
          <w:szCs w:val="22"/>
          <w:highlight w:val="yellow"/>
        </w:rPr>
        <w:t>Science</w:t>
      </w:r>
      <w:r w:rsidRPr="00E27EE0">
        <w:rPr>
          <w:rFonts w:ascii="Times" w:hAnsi="Times"/>
          <w:noProof/>
          <w:sz w:val="22"/>
          <w:szCs w:val="22"/>
          <w:highlight w:val="yellow"/>
        </w:rPr>
        <w:t xml:space="preserve"> </w:t>
      </w:r>
      <w:r w:rsidRPr="00E27EE0">
        <w:rPr>
          <w:rFonts w:ascii="Times" w:hAnsi="Times"/>
          <w:b/>
          <w:noProof/>
          <w:sz w:val="22"/>
          <w:szCs w:val="22"/>
          <w:highlight w:val="yellow"/>
        </w:rPr>
        <w:t>266:</w:t>
      </w:r>
      <w:r w:rsidRPr="00E27EE0">
        <w:rPr>
          <w:rFonts w:ascii="Times" w:hAnsi="Times"/>
          <w:noProof/>
          <w:sz w:val="22"/>
          <w:szCs w:val="22"/>
          <w:highlight w:val="yellow"/>
        </w:rPr>
        <w:t xml:space="preserve"> 436-439.][Sablowski and Meyerowitz, 1998 Sablowski RW, Meyerowitz EM (1998) A homolog of NO APICAL MERISTEM is an immediate target of the floral homeotic genes APETALA3/PISTILLATA. </w:t>
      </w:r>
      <w:r w:rsidRPr="00E27EE0">
        <w:rPr>
          <w:rFonts w:ascii="Times" w:hAnsi="Times"/>
          <w:i/>
          <w:noProof/>
          <w:sz w:val="22"/>
          <w:szCs w:val="22"/>
          <w:highlight w:val="yellow"/>
        </w:rPr>
        <w:t>Cell</w:t>
      </w:r>
      <w:r w:rsidRPr="00E27EE0">
        <w:rPr>
          <w:rFonts w:ascii="Times" w:hAnsi="Times"/>
          <w:noProof/>
          <w:sz w:val="22"/>
          <w:szCs w:val="22"/>
          <w:highlight w:val="yellow"/>
        </w:rPr>
        <w:t xml:space="preserve"> </w:t>
      </w:r>
      <w:r w:rsidRPr="00E27EE0">
        <w:rPr>
          <w:rFonts w:ascii="Times" w:hAnsi="Times"/>
          <w:b/>
          <w:noProof/>
          <w:sz w:val="22"/>
          <w:szCs w:val="22"/>
          <w:highlight w:val="yellow"/>
        </w:rPr>
        <w:t>92:</w:t>
      </w:r>
      <w:r w:rsidRPr="00E27EE0">
        <w:rPr>
          <w:rFonts w:ascii="Times" w:hAnsi="Times"/>
          <w:noProof/>
          <w:sz w:val="22"/>
          <w:szCs w:val="22"/>
          <w:highlight w:val="yellow"/>
        </w:rPr>
        <w:t xml:space="preserve"> 93-103.]</w:t>
      </w:r>
      <w:r w:rsidR="00D279FF">
        <w:rPr>
          <w:rFonts w:ascii="Times" w:hAnsi="Times"/>
          <w:noProof/>
          <w:sz w:val="22"/>
          <w:szCs w:val="22"/>
        </w:rPr>
        <w:t xml:space="preserve"> </w:t>
      </w:r>
      <w:r w:rsidR="00D279FF" w:rsidRPr="00E27EE0">
        <w:rPr>
          <w:rFonts w:ascii="Times" w:hAnsi="Times"/>
          <w:sz w:val="22"/>
          <w:szCs w:val="22"/>
          <w:highlight w:val="yellow"/>
        </w:rPr>
        <w:t>[</w:t>
      </w:r>
      <w:r w:rsidR="00D279FF" w:rsidRPr="00E27EE0">
        <w:rPr>
          <w:rFonts w:ascii="Times" w:hAnsi="Times"/>
          <w:noProof/>
          <w:sz w:val="22"/>
          <w:szCs w:val="22"/>
          <w:highlight w:val="yellow"/>
        </w:rPr>
        <w:t xml:space="preserve">Bargmann BO, Birnbaum KD (2009) Positive fluorescent selection permits precise, rapid, and in-depth overexpression analysis in plant protoplasts. </w:t>
      </w:r>
      <w:r w:rsidR="00D279FF" w:rsidRPr="00E27EE0">
        <w:rPr>
          <w:rFonts w:ascii="Times" w:hAnsi="Times"/>
          <w:i/>
          <w:noProof/>
          <w:sz w:val="22"/>
          <w:szCs w:val="22"/>
          <w:highlight w:val="yellow"/>
        </w:rPr>
        <w:t>Plant Physiol</w:t>
      </w:r>
      <w:r w:rsidR="00D279FF" w:rsidRPr="00E27EE0">
        <w:rPr>
          <w:rFonts w:ascii="Times" w:hAnsi="Times"/>
          <w:noProof/>
          <w:sz w:val="22"/>
          <w:szCs w:val="22"/>
          <w:highlight w:val="yellow"/>
        </w:rPr>
        <w:t xml:space="preserve"> </w:t>
      </w:r>
      <w:r w:rsidR="00D279FF" w:rsidRPr="00E27EE0">
        <w:rPr>
          <w:rFonts w:ascii="Times" w:hAnsi="Times"/>
          <w:b/>
          <w:noProof/>
          <w:sz w:val="22"/>
          <w:szCs w:val="22"/>
          <w:highlight w:val="yellow"/>
        </w:rPr>
        <w:t>149:</w:t>
      </w:r>
      <w:r w:rsidR="00D279FF" w:rsidRPr="00E27EE0">
        <w:rPr>
          <w:rFonts w:ascii="Times" w:hAnsi="Times"/>
          <w:noProof/>
          <w:sz w:val="22"/>
          <w:szCs w:val="22"/>
          <w:highlight w:val="yellow"/>
        </w:rPr>
        <w:t xml:space="preserve"> 1231-1239.][Bargmann BO, Birnbaum KD (2010) Fluorescence activated cell sorting of plant protoplasts. </w:t>
      </w:r>
      <w:r w:rsidR="00D279FF" w:rsidRPr="00E27EE0">
        <w:rPr>
          <w:rFonts w:ascii="Times" w:hAnsi="Times"/>
          <w:i/>
          <w:noProof/>
          <w:sz w:val="22"/>
          <w:szCs w:val="22"/>
          <w:highlight w:val="yellow"/>
        </w:rPr>
        <w:t>J Vis Exp</w:t>
      </w:r>
      <w:r w:rsidR="00D279FF" w:rsidRPr="00E27EE0">
        <w:rPr>
          <w:rFonts w:ascii="Times" w:hAnsi="Times"/>
          <w:noProof/>
          <w:sz w:val="22"/>
          <w:szCs w:val="22"/>
          <w:highlight w:val="yellow"/>
        </w:rPr>
        <w:t>.]</w:t>
      </w:r>
      <w:r>
        <w:rPr>
          <w:rFonts w:ascii="Times" w:hAnsi="Times"/>
          <w:noProof/>
          <w:sz w:val="22"/>
          <w:szCs w:val="22"/>
        </w:rPr>
        <w:t>.</w:t>
      </w:r>
      <w:ins w:id="168" w:author="Gloria Coruzzi" w:date="2012-02-02T00:03:00Z">
        <w:r w:rsidR="00961781">
          <w:rPr>
            <w:rFonts w:ascii="Times" w:hAnsi="Times"/>
            <w:noProof/>
            <w:sz w:val="22"/>
            <w:szCs w:val="22"/>
          </w:rPr>
          <w:t xml:space="preserve"> </w:t>
        </w:r>
      </w:ins>
    </w:p>
    <w:p w:rsidR="00254C16" w:rsidRPr="00E27EE0" w:rsidDel="00961781" w:rsidRDefault="00254C16" w:rsidP="00254C16">
      <w:pPr>
        <w:jc w:val="both"/>
        <w:rPr>
          <w:del w:id="169" w:author="Gloria Coruzzi" w:date="2012-02-02T00:03:00Z"/>
          <w:rFonts w:ascii="Times" w:hAnsi="Times"/>
          <w:noProof/>
          <w:sz w:val="22"/>
          <w:szCs w:val="22"/>
        </w:rPr>
      </w:pPr>
    </w:p>
    <w:p w:rsidR="00254C16" w:rsidRPr="00E27EE0" w:rsidRDefault="00254C16" w:rsidP="00254C16">
      <w:pPr>
        <w:jc w:val="both"/>
        <w:rPr>
          <w:rFonts w:ascii="Times" w:hAnsi="Times"/>
          <w:sz w:val="22"/>
          <w:szCs w:val="22"/>
        </w:rPr>
      </w:pPr>
      <w:del w:id="170" w:author="Gloria Coruzzi" w:date="2012-02-02T00:03:00Z">
        <w:r w:rsidRPr="00E27EE0" w:rsidDel="00961781">
          <w:rPr>
            <w:rFonts w:ascii="Times" w:hAnsi="Times"/>
            <w:noProof/>
            <w:sz w:val="22"/>
            <w:szCs w:val="22"/>
          </w:rPr>
          <w:delText>)</w:delText>
        </w:r>
      </w:del>
      <w:r w:rsidR="00601F0C" w:rsidRPr="00E27EE0">
        <w:rPr>
          <w:rFonts w:ascii="Times" w:hAnsi="Times"/>
          <w:sz w:val="22"/>
          <w:szCs w:val="22"/>
        </w:rPr>
        <w:fldChar w:fldCharType="end"/>
      </w:r>
      <w:r w:rsidRPr="00E27EE0">
        <w:rPr>
          <w:rFonts w:ascii="Times" w:hAnsi="Times"/>
          <w:sz w:val="22"/>
          <w:szCs w:val="22"/>
        </w:rPr>
        <w:t>We recently</w:t>
      </w:r>
      <w:r>
        <w:rPr>
          <w:rFonts w:ascii="Times" w:hAnsi="Times"/>
          <w:sz w:val="22"/>
          <w:szCs w:val="22"/>
        </w:rPr>
        <w:t xml:space="preserve"> </w:t>
      </w:r>
      <w:proofErr w:type="spellStart"/>
      <w:r>
        <w:rPr>
          <w:rFonts w:ascii="Times" w:hAnsi="Times"/>
          <w:sz w:val="22"/>
          <w:szCs w:val="22"/>
        </w:rPr>
        <w:t>succesfully</w:t>
      </w:r>
      <w:proofErr w:type="spellEnd"/>
      <w:r w:rsidRPr="00E27EE0">
        <w:rPr>
          <w:rFonts w:ascii="Times" w:hAnsi="Times"/>
          <w:sz w:val="22"/>
          <w:szCs w:val="22"/>
        </w:rPr>
        <w:t xml:space="preserve"> used this </w:t>
      </w:r>
      <w:r>
        <w:rPr>
          <w:rFonts w:ascii="Times" w:hAnsi="Times"/>
          <w:sz w:val="22"/>
          <w:szCs w:val="22"/>
        </w:rPr>
        <w:t xml:space="preserve">“network-walking” approach </w:t>
      </w:r>
      <w:r w:rsidRPr="00E27EE0">
        <w:rPr>
          <w:rFonts w:ascii="Times" w:hAnsi="Times"/>
          <w:sz w:val="22"/>
          <w:szCs w:val="22"/>
        </w:rPr>
        <w:t xml:space="preserve">(FACS assisted protoplast selection + DEX fusion) to study network targets of the well-studied TF, ABI3 </w:t>
      </w:r>
      <w:r w:rsidRPr="00E27EE0">
        <w:rPr>
          <w:rFonts w:ascii="Times" w:hAnsi="Times"/>
          <w:sz w:val="22"/>
          <w:szCs w:val="22"/>
          <w:highlight w:val="yellow"/>
        </w:rPr>
        <w:t>[</w:t>
      </w:r>
      <w:proofErr w:type="spellStart"/>
      <w:r w:rsidRPr="00E27EE0">
        <w:rPr>
          <w:rFonts w:ascii="Times" w:hAnsi="Times"/>
          <w:sz w:val="22"/>
          <w:szCs w:val="22"/>
          <w:highlight w:val="yellow"/>
        </w:rPr>
        <w:t>Bargm</w:t>
      </w:r>
      <w:r>
        <w:rPr>
          <w:rFonts w:ascii="Times" w:hAnsi="Times"/>
          <w:sz w:val="22"/>
          <w:szCs w:val="22"/>
          <w:highlight w:val="yellow"/>
        </w:rPr>
        <w:t>ann</w:t>
      </w:r>
      <w:proofErr w:type="spellEnd"/>
      <w:r>
        <w:rPr>
          <w:rFonts w:ascii="Times" w:hAnsi="Times"/>
          <w:sz w:val="22"/>
          <w:szCs w:val="22"/>
          <w:highlight w:val="yellow"/>
        </w:rPr>
        <w:t xml:space="preserve"> et al 2012, In Preparation].</w:t>
      </w:r>
    </w:p>
    <w:p w:rsidR="007D7DE9" w:rsidDel="00961781" w:rsidRDefault="00961781" w:rsidP="00254C16">
      <w:pPr>
        <w:jc w:val="both"/>
        <w:rPr>
          <w:del w:id="171" w:author="Gloria Coruzzi" w:date="2012-02-02T00:03:00Z"/>
          <w:rFonts w:ascii="Times" w:hAnsi="Times"/>
          <w:sz w:val="22"/>
          <w:szCs w:val="22"/>
        </w:rPr>
      </w:pPr>
      <w:ins w:id="172" w:author="Gloria Coruzzi" w:date="2012-02-02T00:03:00Z">
        <w:r>
          <w:rPr>
            <w:rFonts w:ascii="Times" w:hAnsi="Times"/>
            <w:sz w:val="22"/>
            <w:szCs w:val="22"/>
          </w:rPr>
          <w:tab/>
        </w:r>
      </w:ins>
    </w:p>
    <w:p w:rsidR="00254C16" w:rsidRPr="00E27EE0" w:rsidRDefault="00254C16" w:rsidP="00254C16">
      <w:pPr>
        <w:jc w:val="both"/>
        <w:rPr>
          <w:rFonts w:ascii="Times" w:hAnsi="Times"/>
          <w:sz w:val="22"/>
          <w:szCs w:val="22"/>
        </w:rPr>
      </w:pPr>
      <w:r w:rsidRPr="00E27EE0">
        <w:rPr>
          <w:rFonts w:ascii="Times" w:hAnsi="Times"/>
          <w:sz w:val="22"/>
          <w:szCs w:val="22"/>
        </w:rPr>
        <w:t>Sentinel genes predicted to be targets of the TF (based on the “</w:t>
      </w:r>
      <w:r>
        <w:rPr>
          <w:rFonts w:ascii="Times" w:hAnsi="Times"/>
          <w:sz w:val="22"/>
          <w:szCs w:val="22"/>
        </w:rPr>
        <w:t>weigh</w:t>
      </w:r>
      <w:r w:rsidRPr="00E27EE0">
        <w:rPr>
          <w:rFonts w:ascii="Times" w:hAnsi="Times"/>
          <w:sz w:val="22"/>
          <w:szCs w:val="22"/>
        </w:rPr>
        <w:t xml:space="preserve">ted network”) </w:t>
      </w:r>
      <w:r w:rsidR="002D7DAD">
        <w:rPr>
          <w:rFonts w:ascii="Times" w:hAnsi="Times"/>
          <w:sz w:val="22"/>
          <w:szCs w:val="22"/>
        </w:rPr>
        <w:t>in seed development</w:t>
      </w:r>
      <w:r>
        <w:rPr>
          <w:rFonts w:ascii="Times" w:hAnsi="Times"/>
          <w:sz w:val="22"/>
          <w:szCs w:val="22"/>
        </w:rPr>
        <w:t>,</w:t>
      </w:r>
      <w:r w:rsidRPr="00E27EE0">
        <w:rPr>
          <w:rFonts w:ascii="Times" w:hAnsi="Times"/>
          <w:sz w:val="22"/>
          <w:szCs w:val="22"/>
        </w:rPr>
        <w:t xml:space="preserve"> will be assayed by Q</w:t>
      </w:r>
      <w:r>
        <w:rPr>
          <w:rFonts w:ascii="Times" w:hAnsi="Times"/>
          <w:sz w:val="22"/>
          <w:szCs w:val="22"/>
        </w:rPr>
        <w:t>-</w:t>
      </w:r>
      <w:r w:rsidRPr="00E27EE0">
        <w:rPr>
          <w:rFonts w:ascii="Times" w:hAnsi="Times"/>
          <w:sz w:val="22"/>
          <w:szCs w:val="22"/>
        </w:rPr>
        <w:t>PCR</w:t>
      </w:r>
      <w:r>
        <w:rPr>
          <w:rFonts w:ascii="Times" w:hAnsi="Times"/>
          <w:sz w:val="22"/>
          <w:szCs w:val="22"/>
        </w:rPr>
        <w:t>,</w:t>
      </w:r>
      <w:r w:rsidRPr="00E27EE0">
        <w:rPr>
          <w:rFonts w:ascii="Times" w:hAnsi="Times"/>
          <w:sz w:val="22"/>
          <w:szCs w:val="22"/>
        </w:rPr>
        <w:t xml:space="preserve"> to ascertain any affect this gene might have on their steady state expression levels. A transcription factor that significantly changes the expression level of one or more sentinel genes is assumed to be involved in the regulation (direct or indirect) of that gene.</w:t>
      </w:r>
      <w:r>
        <w:rPr>
          <w:rFonts w:ascii="Times" w:hAnsi="Times"/>
          <w:sz w:val="22"/>
          <w:szCs w:val="22"/>
        </w:rPr>
        <w:t xml:space="preserve">  Positive results will be followed up with: (</w:t>
      </w:r>
      <w:proofErr w:type="spellStart"/>
      <w:r>
        <w:rPr>
          <w:rFonts w:ascii="Times" w:hAnsi="Times"/>
          <w:sz w:val="22"/>
          <w:szCs w:val="22"/>
        </w:rPr>
        <w:t>i</w:t>
      </w:r>
      <w:proofErr w:type="spellEnd"/>
      <w:r>
        <w:rPr>
          <w:rFonts w:ascii="Times" w:hAnsi="Times"/>
          <w:sz w:val="22"/>
          <w:szCs w:val="22"/>
        </w:rPr>
        <w:t xml:space="preserve">) </w:t>
      </w:r>
      <w:proofErr w:type="spellStart"/>
      <w:r>
        <w:rPr>
          <w:rFonts w:ascii="Times" w:hAnsi="Times"/>
          <w:sz w:val="22"/>
          <w:szCs w:val="22"/>
        </w:rPr>
        <w:t>transcriptome</w:t>
      </w:r>
      <w:proofErr w:type="spellEnd"/>
      <w:r>
        <w:rPr>
          <w:rFonts w:ascii="Times" w:hAnsi="Times"/>
          <w:sz w:val="22"/>
          <w:szCs w:val="22"/>
        </w:rPr>
        <w:t xml:space="preserve"> responses in the protoplast system, and (ii) </w:t>
      </w:r>
      <w:r w:rsidRPr="00F52EA9">
        <w:rPr>
          <w:rFonts w:ascii="Times" w:hAnsi="Times"/>
          <w:i/>
          <w:sz w:val="22"/>
          <w:szCs w:val="22"/>
        </w:rPr>
        <w:t xml:space="preserve">in </w:t>
      </w:r>
      <w:proofErr w:type="spellStart"/>
      <w:r w:rsidRPr="00F52EA9">
        <w:rPr>
          <w:rFonts w:ascii="Times" w:hAnsi="Times"/>
          <w:i/>
          <w:sz w:val="22"/>
          <w:szCs w:val="22"/>
        </w:rPr>
        <w:t>planta</w:t>
      </w:r>
      <w:proofErr w:type="spellEnd"/>
      <w:r>
        <w:rPr>
          <w:rFonts w:ascii="Times" w:hAnsi="Times"/>
          <w:sz w:val="22"/>
          <w:szCs w:val="22"/>
        </w:rPr>
        <w:t xml:space="preserve"> experiments in Arabidopsis (e.g. T-DNA mutants, overexpression) as well as “knock ins”, for genes not present in Arabidopsis. The approach of identifying regulatory hubs, was highly successful in identifying master regulatory genes in </w:t>
      </w:r>
      <w:r w:rsidR="00884493">
        <w:rPr>
          <w:rFonts w:ascii="Times" w:hAnsi="Times"/>
          <w:sz w:val="22"/>
          <w:szCs w:val="22"/>
        </w:rPr>
        <w:t xml:space="preserve">N-usage in </w:t>
      </w:r>
      <w:r>
        <w:rPr>
          <w:rFonts w:ascii="Times" w:hAnsi="Times"/>
          <w:sz w:val="22"/>
          <w:szCs w:val="22"/>
        </w:rPr>
        <w:t>Arabidopsis [</w:t>
      </w:r>
      <w:r w:rsidRPr="00A715C1">
        <w:rPr>
          <w:rFonts w:ascii="Times" w:hAnsi="Times"/>
          <w:sz w:val="22"/>
          <w:szCs w:val="22"/>
          <w:highlight w:val="yellow"/>
        </w:rPr>
        <w:t>Gutierrez et al 2008</w:t>
      </w:r>
      <w:r>
        <w:rPr>
          <w:rFonts w:ascii="Times" w:hAnsi="Times"/>
          <w:sz w:val="22"/>
          <w:szCs w:val="22"/>
        </w:rPr>
        <w:t>]</w:t>
      </w:r>
      <w:r w:rsidR="00D279FF">
        <w:rPr>
          <w:rFonts w:ascii="Times" w:hAnsi="Times"/>
          <w:sz w:val="22"/>
          <w:szCs w:val="22"/>
        </w:rPr>
        <w:t xml:space="preserve"> Similarly,</w:t>
      </w:r>
      <w:r>
        <w:rPr>
          <w:rFonts w:ascii="Times" w:hAnsi="Times"/>
          <w:sz w:val="22"/>
          <w:szCs w:val="22"/>
        </w:rPr>
        <w:t xml:space="preserve"> this “</w:t>
      </w:r>
      <w:r w:rsidR="00D279FF">
        <w:rPr>
          <w:rFonts w:ascii="Times" w:hAnsi="Times"/>
          <w:sz w:val="22"/>
          <w:szCs w:val="22"/>
        </w:rPr>
        <w:t>weighted</w:t>
      </w:r>
      <w:r>
        <w:rPr>
          <w:rFonts w:ascii="Times" w:hAnsi="Times"/>
          <w:sz w:val="22"/>
          <w:szCs w:val="22"/>
        </w:rPr>
        <w:t xml:space="preserve"> network” approach, which is fueled by gene correlation networks in crops, will enable us to target genes for study in Arabidopsis with high potential for translational impact in crops.</w:t>
      </w:r>
    </w:p>
    <w:p w:rsidR="003C0A35" w:rsidRPr="00241EE3" w:rsidRDefault="003C0A35" w:rsidP="00254C16">
      <w:pPr>
        <w:jc w:val="both"/>
        <w:rPr>
          <w:rFonts w:ascii="Times" w:hAnsi="Times"/>
          <w:sz w:val="22"/>
        </w:rPr>
      </w:pPr>
    </w:p>
    <w:sectPr w:rsidR="003C0A35" w:rsidRPr="00241EE3" w:rsidSect="0028060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B06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E90E6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6F80A4D"/>
    <w:multiLevelType w:val="multilevel"/>
    <w:tmpl w:val="D3F62C7C"/>
    <w:lvl w:ilvl="0">
      <w:start w:val="1"/>
      <w:numFmt w:val="decimal"/>
      <w:lvlText w:val="%1"/>
      <w:lvlJc w:val="left"/>
      <w:pPr>
        <w:ind w:left="1080" w:hanging="1080"/>
      </w:pPr>
      <w:rPr>
        <w:rFonts w:hint="default"/>
      </w:rPr>
    </w:lvl>
    <w:lvl w:ilvl="1">
      <w:start w:val="1"/>
      <w:numFmt w:val="decimal"/>
      <w:lvlText w:val="%1.%2"/>
      <w:lvlJc w:val="left"/>
      <w:pPr>
        <w:ind w:left="1890" w:hanging="108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trackRevisions/>
  <w:doNotTrackMoves/>
  <w:defaultTabStop w:val="720"/>
  <w:characterSpacingControl w:val="doNotCompress"/>
  <w:savePreviewPicture/>
  <w:compat>
    <w:useFELayout/>
  </w:compat>
  <w:rsids>
    <w:rsidRoot w:val="000B47CE"/>
    <w:rsid w:val="00036D31"/>
    <w:rsid w:val="00053115"/>
    <w:rsid w:val="00080120"/>
    <w:rsid w:val="00084FD9"/>
    <w:rsid w:val="000A0151"/>
    <w:rsid w:val="000A2153"/>
    <w:rsid w:val="000B47CE"/>
    <w:rsid w:val="000B75D8"/>
    <w:rsid w:val="000C10D4"/>
    <w:rsid w:val="000D6D61"/>
    <w:rsid w:val="001074CF"/>
    <w:rsid w:val="0011693F"/>
    <w:rsid w:val="001359AC"/>
    <w:rsid w:val="00172F0C"/>
    <w:rsid w:val="0019496D"/>
    <w:rsid w:val="001B4051"/>
    <w:rsid w:val="001B5E8F"/>
    <w:rsid w:val="001F4C93"/>
    <w:rsid w:val="0022681F"/>
    <w:rsid w:val="00231FCB"/>
    <w:rsid w:val="00242FE2"/>
    <w:rsid w:val="00251F75"/>
    <w:rsid w:val="00254C16"/>
    <w:rsid w:val="00277673"/>
    <w:rsid w:val="00280600"/>
    <w:rsid w:val="002D5C8D"/>
    <w:rsid w:val="002D7DAD"/>
    <w:rsid w:val="002F2245"/>
    <w:rsid w:val="0031530F"/>
    <w:rsid w:val="0039007C"/>
    <w:rsid w:val="003A2B4A"/>
    <w:rsid w:val="003C0A35"/>
    <w:rsid w:val="003F4931"/>
    <w:rsid w:val="00406129"/>
    <w:rsid w:val="00425850"/>
    <w:rsid w:val="00443343"/>
    <w:rsid w:val="00447F6D"/>
    <w:rsid w:val="00456AA0"/>
    <w:rsid w:val="00461EB7"/>
    <w:rsid w:val="004654BE"/>
    <w:rsid w:val="00471DAB"/>
    <w:rsid w:val="004B56F1"/>
    <w:rsid w:val="004C3AF2"/>
    <w:rsid w:val="004F2935"/>
    <w:rsid w:val="004F3265"/>
    <w:rsid w:val="004F6CE9"/>
    <w:rsid w:val="00504DC3"/>
    <w:rsid w:val="00505D1C"/>
    <w:rsid w:val="00543DEB"/>
    <w:rsid w:val="005751F5"/>
    <w:rsid w:val="005C010F"/>
    <w:rsid w:val="005C5989"/>
    <w:rsid w:val="00600078"/>
    <w:rsid w:val="00601F0C"/>
    <w:rsid w:val="00636570"/>
    <w:rsid w:val="006708DF"/>
    <w:rsid w:val="00697C58"/>
    <w:rsid w:val="006B013C"/>
    <w:rsid w:val="006C11C1"/>
    <w:rsid w:val="007902A2"/>
    <w:rsid w:val="007B4247"/>
    <w:rsid w:val="007D7DE9"/>
    <w:rsid w:val="007F4D9F"/>
    <w:rsid w:val="007F6469"/>
    <w:rsid w:val="008046D7"/>
    <w:rsid w:val="00834376"/>
    <w:rsid w:val="008609EA"/>
    <w:rsid w:val="00884493"/>
    <w:rsid w:val="00892847"/>
    <w:rsid w:val="008955F5"/>
    <w:rsid w:val="008C063D"/>
    <w:rsid w:val="008D4561"/>
    <w:rsid w:val="008D520E"/>
    <w:rsid w:val="008F510C"/>
    <w:rsid w:val="00902BB4"/>
    <w:rsid w:val="0092060F"/>
    <w:rsid w:val="00925319"/>
    <w:rsid w:val="00961781"/>
    <w:rsid w:val="009652B3"/>
    <w:rsid w:val="00966927"/>
    <w:rsid w:val="009A2713"/>
    <w:rsid w:val="009D01B0"/>
    <w:rsid w:val="009D0475"/>
    <w:rsid w:val="009D2223"/>
    <w:rsid w:val="00A13C64"/>
    <w:rsid w:val="00A22CEB"/>
    <w:rsid w:val="00A57DEC"/>
    <w:rsid w:val="00A6355E"/>
    <w:rsid w:val="00AA4254"/>
    <w:rsid w:val="00AD432F"/>
    <w:rsid w:val="00AF0229"/>
    <w:rsid w:val="00B049A4"/>
    <w:rsid w:val="00B65E73"/>
    <w:rsid w:val="00B66A41"/>
    <w:rsid w:val="00B70307"/>
    <w:rsid w:val="00B91EF2"/>
    <w:rsid w:val="00BA0793"/>
    <w:rsid w:val="00BA61AB"/>
    <w:rsid w:val="00BD1CD3"/>
    <w:rsid w:val="00BE1479"/>
    <w:rsid w:val="00BE2324"/>
    <w:rsid w:val="00BF4E99"/>
    <w:rsid w:val="00C17C09"/>
    <w:rsid w:val="00C25BDD"/>
    <w:rsid w:val="00C76FC9"/>
    <w:rsid w:val="00C8597C"/>
    <w:rsid w:val="00C96228"/>
    <w:rsid w:val="00CA17DB"/>
    <w:rsid w:val="00D00556"/>
    <w:rsid w:val="00D279FF"/>
    <w:rsid w:val="00D77078"/>
    <w:rsid w:val="00D86597"/>
    <w:rsid w:val="00D91483"/>
    <w:rsid w:val="00DA3508"/>
    <w:rsid w:val="00DC1A8C"/>
    <w:rsid w:val="00DC6C90"/>
    <w:rsid w:val="00DE7273"/>
    <w:rsid w:val="00E24EB7"/>
    <w:rsid w:val="00E34E3D"/>
    <w:rsid w:val="00E43723"/>
    <w:rsid w:val="00E60A2E"/>
    <w:rsid w:val="00E770E7"/>
    <w:rsid w:val="00E90E18"/>
    <w:rsid w:val="00E968CA"/>
    <w:rsid w:val="00EF2F80"/>
    <w:rsid w:val="00F070F7"/>
    <w:rsid w:val="00F3298C"/>
    <w:rsid w:val="00F34570"/>
    <w:rsid w:val="00F35E71"/>
    <w:rsid w:val="00F36AB4"/>
    <w:rsid w:val="00F50CB9"/>
    <w:rsid w:val="00F56561"/>
    <w:rsid w:val="00FA2266"/>
    <w:rsid w:val="00FA57E3"/>
    <w:rsid w:val="00FB1C1C"/>
  </w:rsids>
  <m:mathPr>
    <m:mathFont m:val="Abadi MT Condensed Extra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46877"/>
    <w:rPr>
      <w:rFonts w:ascii="Lucida Grande" w:hAnsi="Lucida Grande"/>
      <w:sz w:val="18"/>
      <w:szCs w:val="18"/>
    </w:rPr>
  </w:style>
  <w:style w:type="character" w:customStyle="1" w:styleId="BalloonTextChar">
    <w:name w:val="Balloon Text Char"/>
    <w:link w:val="BalloonText"/>
    <w:uiPriority w:val="99"/>
    <w:semiHidden/>
    <w:rsid w:val="00646877"/>
    <w:rPr>
      <w:rFonts w:ascii="Lucida Grande" w:eastAsia="MS Mincho" w:hAnsi="Lucida Grande" w:cs="Lucida Grande"/>
      <w:sz w:val="18"/>
      <w:szCs w:val="18"/>
    </w:rPr>
  </w:style>
  <w:style w:type="paragraph" w:styleId="Caption">
    <w:name w:val="caption"/>
    <w:basedOn w:val="Normal"/>
    <w:next w:val="Normal"/>
    <w:uiPriority w:val="35"/>
    <w:qFormat/>
    <w:rsid w:val="004338CC"/>
    <w:pPr>
      <w:spacing w:after="200"/>
    </w:pPr>
    <w:rPr>
      <w:b/>
      <w:bCs/>
      <w:color w:val="4F81BD"/>
      <w:sz w:val="18"/>
      <w:szCs w:val="18"/>
    </w:rPr>
  </w:style>
  <w:style w:type="table" w:styleId="TableGrid">
    <w:name w:val="Table Grid"/>
    <w:basedOn w:val="TableNormal"/>
    <w:uiPriority w:val="59"/>
    <w:rsid w:val="009858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s">
    <w:name w:val="authors"/>
    <w:basedOn w:val="DefaultParagraphFont"/>
    <w:rsid w:val="00BE5070"/>
  </w:style>
  <w:style w:type="character" w:styleId="Hyperlink">
    <w:name w:val="Hyperlink"/>
    <w:uiPriority w:val="99"/>
    <w:semiHidden/>
    <w:unhideWhenUsed/>
    <w:rsid w:val="00180E88"/>
    <w:rPr>
      <w:color w:val="0000FF"/>
      <w:u w:val="single"/>
    </w:rPr>
  </w:style>
  <w:style w:type="character" w:styleId="CommentReference">
    <w:name w:val="annotation reference"/>
    <w:uiPriority w:val="99"/>
    <w:semiHidden/>
    <w:unhideWhenUsed/>
    <w:rsid w:val="00E55089"/>
    <w:rPr>
      <w:sz w:val="16"/>
      <w:szCs w:val="16"/>
    </w:rPr>
  </w:style>
  <w:style w:type="paragraph" w:styleId="CommentText">
    <w:name w:val="annotation text"/>
    <w:basedOn w:val="Normal"/>
    <w:link w:val="CommentTextChar"/>
    <w:uiPriority w:val="99"/>
    <w:semiHidden/>
    <w:unhideWhenUsed/>
    <w:rsid w:val="00E55089"/>
    <w:rPr>
      <w:sz w:val="20"/>
      <w:szCs w:val="20"/>
    </w:rPr>
  </w:style>
  <w:style w:type="character" w:customStyle="1" w:styleId="CommentTextChar">
    <w:name w:val="Comment Text Char"/>
    <w:link w:val="CommentText"/>
    <w:uiPriority w:val="99"/>
    <w:semiHidden/>
    <w:rsid w:val="00E55089"/>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E55089"/>
    <w:rPr>
      <w:b/>
      <w:bCs/>
    </w:rPr>
  </w:style>
  <w:style w:type="character" w:customStyle="1" w:styleId="CommentSubjectChar">
    <w:name w:val="Comment Subject Char"/>
    <w:link w:val="CommentSubject"/>
    <w:uiPriority w:val="99"/>
    <w:semiHidden/>
    <w:rsid w:val="00E55089"/>
    <w:rPr>
      <w:rFonts w:ascii="Cambria" w:eastAsia="MS Mincho" w:hAnsi="Cambria" w:cs="Times New Roman"/>
      <w:b/>
      <w:bCs/>
      <w:sz w:val="20"/>
      <w:szCs w:val="20"/>
    </w:rPr>
  </w:style>
  <w:style w:type="paragraph" w:styleId="Revision">
    <w:name w:val="Revision"/>
    <w:hidden/>
    <w:uiPriority w:val="99"/>
    <w:semiHidden/>
    <w:rsid w:val="00DE72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877"/>
    <w:rPr>
      <w:rFonts w:ascii="Lucida Grande" w:hAnsi="Lucida Grande"/>
      <w:sz w:val="18"/>
      <w:szCs w:val="18"/>
    </w:rPr>
  </w:style>
  <w:style w:type="character" w:customStyle="1" w:styleId="BalloonTextChar">
    <w:name w:val="Balloon Text Char"/>
    <w:link w:val="BalloonText"/>
    <w:uiPriority w:val="99"/>
    <w:semiHidden/>
    <w:rsid w:val="00646877"/>
    <w:rPr>
      <w:rFonts w:ascii="Lucida Grande" w:eastAsia="MS Mincho" w:hAnsi="Lucida Grande" w:cs="Lucida Grande"/>
      <w:sz w:val="18"/>
      <w:szCs w:val="18"/>
    </w:rPr>
  </w:style>
  <w:style w:type="paragraph" w:styleId="Caption">
    <w:name w:val="caption"/>
    <w:basedOn w:val="Normal"/>
    <w:next w:val="Normal"/>
    <w:uiPriority w:val="35"/>
    <w:qFormat/>
    <w:rsid w:val="004338CC"/>
    <w:pPr>
      <w:spacing w:after="200"/>
    </w:pPr>
    <w:rPr>
      <w:b/>
      <w:bCs/>
      <w:color w:val="4F81BD"/>
      <w:sz w:val="18"/>
      <w:szCs w:val="18"/>
    </w:rPr>
  </w:style>
  <w:style w:type="table" w:styleId="TableGrid">
    <w:name w:val="Table Grid"/>
    <w:basedOn w:val="TableNormal"/>
    <w:uiPriority w:val="59"/>
    <w:rsid w:val="009858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s">
    <w:name w:val="authors"/>
    <w:basedOn w:val="DefaultParagraphFont"/>
    <w:rsid w:val="00BE5070"/>
  </w:style>
  <w:style w:type="character" w:styleId="Hyperlink">
    <w:name w:val="Hyperlink"/>
    <w:uiPriority w:val="99"/>
    <w:semiHidden/>
    <w:unhideWhenUsed/>
    <w:rsid w:val="00180E88"/>
    <w:rPr>
      <w:color w:val="0000FF"/>
      <w:u w:val="single"/>
    </w:rPr>
  </w:style>
  <w:style w:type="character" w:styleId="CommentReference">
    <w:name w:val="annotation reference"/>
    <w:uiPriority w:val="99"/>
    <w:semiHidden/>
    <w:unhideWhenUsed/>
    <w:rsid w:val="00E55089"/>
    <w:rPr>
      <w:sz w:val="16"/>
      <w:szCs w:val="16"/>
    </w:rPr>
  </w:style>
  <w:style w:type="paragraph" w:styleId="CommentText">
    <w:name w:val="annotation text"/>
    <w:basedOn w:val="Normal"/>
    <w:link w:val="CommentTextChar"/>
    <w:uiPriority w:val="99"/>
    <w:semiHidden/>
    <w:unhideWhenUsed/>
    <w:rsid w:val="00E55089"/>
    <w:rPr>
      <w:sz w:val="20"/>
      <w:szCs w:val="20"/>
    </w:rPr>
  </w:style>
  <w:style w:type="character" w:customStyle="1" w:styleId="CommentTextChar">
    <w:name w:val="Comment Text Char"/>
    <w:link w:val="CommentText"/>
    <w:uiPriority w:val="99"/>
    <w:semiHidden/>
    <w:rsid w:val="00E55089"/>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E55089"/>
    <w:rPr>
      <w:b/>
      <w:bCs/>
    </w:rPr>
  </w:style>
  <w:style w:type="character" w:customStyle="1" w:styleId="CommentSubjectChar">
    <w:name w:val="Comment Subject Char"/>
    <w:link w:val="CommentSubject"/>
    <w:uiPriority w:val="99"/>
    <w:semiHidden/>
    <w:rsid w:val="00E55089"/>
    <w:rPr>
      <w:rFonts w:ascii="Cambria" w:eastAsia="MS Mincho" w:hAnsi="Cambria" w:cs="Times New Roman"/>
      <w:b/>
      <w:bCs/>
      <w:sz w:val="20"/>
      <w:szCs w:val="20"/>
    </w:rPr>
  </w:style>
  <w:style w:type="paragraph" w:styleId="Revision">
    <w:name w:val="Revision"/>
    <w:hidden/>
    <w:uiPriority w:val="99"/>
    <w:semiHidden/>
    <w:rsid w:val="00DE7273"/>
  </w:style>
</w:styles>
</file>

<file path=word/webSettings.xml><?xml version="1.0" encoding="utf-8"?>
<w:webSettings xmlns:r="http://schemas.openxmlformats.org/officeDocument/2006/relationships" xmlns:w="http://schemas.openxmlformats.org/wordprocessingml/2006/main">
  <w:divs>
    <w:div w:id="1349406252">
      <w:bodyDiv w:val="1"/>
      <w:marLeft w:val="0"/>
      <w:marRight w:val="0"/>
      <w:marTop w:val="0"/>
      <w:marBottom w:val="0"/>
      <w:divBdr>
        <w:top w:val="none" w:sz="0" w:space="0" w:color="auto"/>
        <w:left w:val="none" w:sz="0" w:space="0" w:color="auto"/>
        <w:bottom w:val="none" w:sz="0" w:space="0" w:color="auto"/>
        <w:right w:val="none" w:sz="0" w:space="0" w:color="auto"/>
      </w:divBdr>
    </w:div>
    <w:div w:id="1770268704">
      <w:bodyDiv w:val="1"/>
      <w:marLeft w:val="0"/>
      <w:marRight w:val="0"/>
      <w:marTop w:val="0"/>
      <w:marBottom w:val="0"/>
      <w:divBdr>
        <w:top w:val="none" w:sz="0" w:space="0" w:color="auto"/>
        <w:left w:val="none" w:sz="0" w:space="0" w:color="auto"/>
        <w:bottom w:val="none" w:sz="0" w:space="0" w:color="auto"/>
        <w:right w:val="none" w:sz="0" w:space="0" w:color="auto"/>
      </w:divBdr>
    </w:div>
    <w:div w:id="18731515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1968</Words>
  <Characters>11219</Characters>
  <Application>Microsoft Macintosh Word</Application>
  <DocSecurity>0</DocSecurity>
  <Lines>93</Lines>
  <Paragraphs>22</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13777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Kranthi Varala</dc:creator>
  <cp:keywords/>
  <cp:lastModifiedBy>Gloria Coruzzi</cp:lastModifiedBy>
  <cp:revision>6</cp:revision>
  <dcterms:created xsi:type="dcterms:W3CDTF">2012-02-02T04:47:00Z</dcterms:created>
  <dcterms:modified xsi:type="dcterms:W3CDTF">2012-02-02T10:00:00Z</dcterms:modified>
</cp:coreProperties>
</file>